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diagrams/quickStyle1.xml" ContentType="application/vnd.openxmlformats-officedocument.drawingml.diagramStyle+xml"/>
  <Override PartName="/word/diagrams/drawing1.xml" ContentType="application/vnd.ms-office.drawingml.diagramDrawing+xml"/>
  <Override PartName="/word/diagrams/colors1.xml" ContentType="application/vnd.openxmlformats-officedocument.drawingml.diagramColors+xml"/>
  <Override PartName="/word/theme/theme1.xml" ContentType="application/vnd.openxmlformats-officedocument.theme+xml"/>
  <Override PartName="/word/diagrams/layout1.xml" ContentType="application/vnd.openxmlformats-officedocument.drawingml.diagramLayout+xml"/>
  <Override PartName="/word/settings.xml" ContentType="application/vnd.openxmlformats-officedocument.wordprocessingml.settings+xml"/>
  <Override PartName="/customXml/itemProps1.xml" ContentType="application/vnd.openxmlformats-officedocument.customXmlProperties+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76921" w14:textId="77777777" w:rsidR="00766845" w:rsidRDefault="00766845">
      <w:pPr>
        <w:jc w:val="center"/>
        <w:rPr>
          <w:b/>
          <w:sz w:val="24"/>
          <w:szCs w:val="24"/>
        </w:rPr>
      </w:pPr>
    </w:p>
    <w:p w14:paraId="6DF8FF36" w14:textId="77777777" w:rsidR="00766845" w:rsidRDefault="00766845">
      <w:pPr>
        <w:jc w:val="center"/>
        <w:rPr>
          <w:b/>
          <w:sz w:val="24"/>
          <w:szCs w:val="24"/>
        </w:rPr>
      </w:pPr>
    </w:p>
    <w:p w14:paraId="0463ADDC" w14:textId="31BD1305" w:rsidR="00766845" w:rsidRPr="00313809" w:rsidRDefault="00313809" w:rsidP="00AC1218">
      <w:pPr>
        <w:jc w:val="center"/>
        <w:outlineLvl w:val="0"/>
        <w:rPr>
          <w:b/>
          <w:bCs/>
          <w:caps/>
          <w:sz w:val="40"/>
          <w:szCs w:val="40"/>
        </w:rPr>
      </w:pPr>
      <w:r w:rsidRPr="00313809">
        <w:rPr>
          <w:b/>
          <w:bCs/>
          <w:caps/>
          <w:sz w:val="40"/>
          <w:szCs w:val="40"/>
        </w:rPr>
        <w:t xml:space="preserve">Governo do Estado do Pará </w:t>
      </w:r>
    </w:p>
    <w:p w14:paraId="7F11927B" w14:textId="77777777" w:rsidR="00DE5731" w:rsidRPr="00DE5731" w:rsidRDefault="00DE5731" w:rsidP="00DE5731">
      <w:pPr>
        <w:jc w:val="center"/>
        <w:rPr>
          <w:b/>
          <w:sz w:val="40"/>
          <w:szCs w:val="24"/>
        </w:rPr>
      </w:pPr>
      <w:bookmarkStart w:id="0" w:name="_GoBack"/>
      <w:bookmarkEnd w:id="0"/>
    </w:p>
    <w:p w14:paraId="602D7669" w14:textId="33582529" w:rsidR="00766845" w:rsidRPr="002B7A8C" w:rsidRDefault="002B7A8C" w:rsidP="00AC1218">
      <w:pPr>
        <w:jc w:val="center"/>
        <w:outlineLvl w:val="0"/>
        <w:rPr>
          <w:b/>
          <w:bCs/>
          <w:caps/>
          <w:sz w:val="36"/>
          <w:szCs w:val="24"/>
        </w:rPr>
      </w:pPr>
      <w:r w:rsidRPr="002B7A8C">
        <w:rPr>
          <w:b/>
          <w:bCs/>
          <w:caps/>
          <w:sz w:val="36"/>
          <w:szCs w:val="24"/>
        </w:rPr>
        <w:t xml:space="preserve">SECRETARIA </w:t>
      </w:r>
      <w:r w:rsidR="00313809">
        <w:rPr>
          <w:b/>
          <w:bCs/>
          <w:caps/>
          <w:sz w:val="36"/>
          <w:szCs w:val="24"/>
        </w:rPr>
        <w:t>de estado</w:t>
      </w:r>
      <w:r w:rsidRPr="002B7A8C">
        <w:rPr>
          <w:b/>
          <w:bCs/>
          <w:caps/>
          <w:sz w:val="36"/>
          <w:szCs w:val="24"/>
        </w:rPr>
        <w:t xml:space="preserve"> DE EDUCAç</w:t>
      </w:r>
      <w:r w:rsidRPr="002B7A8C">
        <w:rPr>
          <w:rFonts w:eastAsia="Cambria"/>
          <w:b/>
          <w:bCs/>
          <w:caps/>
          <w:sz w:val="36"/>
          <w:szCs w:val="24"/>
        </w:rPr>
        <w:t>ã</w:t>
      </w:r>
      <w:r w:rsidR="00766845" w:rsidRPr="002B7A8C">
        <w:rPr>
          <w:b/>
          <w:bCs/>
          <w:caps/>
          <w:sz w:val="36"/>
          <w:szCs w:val="24"/>
        </w:rPr>
        <w:t>O</w:t>
      </w:r>
    </w:p>
    <w:p w14:paraId="4B24928E" w14:textId="77777777" w:rsidR="00766845" w:rsidRDefault="00766845">
      <w:pPr>
        <w:jc w:val="center"/>
        <w:rPr>
          <w:b/>
          <w:sz w:val="24"/>
          <w:szCs w:val="24"/>
        </w:rPr>
      </w:pPr>
    </w:p>
    <w:p w14:paraId="55172774" w14:textId="77777777" w:rsidR="00766845" w:rsidRDefault="00766845">
      <w:pPr>
        <w:jc w:val="center"/>
        <w:rPr>
          <w:b/>
          <w:sz w:val="24"/>
          <w:szCs w:val="24"/>
        </w:rPr>
      </w:pPr>
    </w:p>
    <w:p w14:paraId="74516D1F" w14:textId="77777777" w:rsidR="00766845" w:rsidRDefault="00766845">
      <w:pPr>
        <w:jc w:val="center"/>
        <w:rPr>
          <w:b/>
          <w:sz w:val="24"/>
          <w:szCs w:val="24"/>
        </w:rPr>
      </w:pPr>
    </w:p>
    <w:p w14:paraId="72D4323F" w14:textId="77777777" w:rsidR="00766845" w:rsidRDefault="00766845">
      <w:pPr>
        <w:jc w:val="center"/>
        <w:rPr>
          <w:b/>
          <w:sz w:val="24"/>
          <w:szCs w:val="24"/>
        </w:rPr>
      </w:pPr>
    </w:p>
    <w:p w14:paraId="5198A1FB" w14:textId="77777777" w:rsidR="00766845" w:rsidRDefault="00766845">
      <w:pPr>
        <w:jc w:val="center"/>
        <w:rPr>
          <w:b/>
          <w:sz w:val="24"/>
          <w:szCs w:val="24"/>
        </w:rPr>
      </w:pPr>
    </w:p>
    <w:p w14:paraId="678B0734" w14:textId="77777777" w:rsidR="00766845" w:rsidRDefault="00766845">
      <w:pPr>
        <w:jc w:val="center"/>
        <w:rPr>
          <w:b/>
          <w:sz w:val="24"/>
          <w:szCs w:val="24"/>
        </w:rPr>
      </w:pPr>
    </w:p>
    <w:p w14:paraId="5BA03ABE" w14:textId="77777777" w:rsidR="00DE5731" w:rsidRDefault="00DE5731">
      <w:pPr>
        <w:jc w:val="center"/>
        <w:rPr>
          <w:b/>
          <w:sz w:val="24"/>
          <w:szCs w:val="24"/>
        </w:rPr>
      </w:pPr>
    </w:p>
    <w:p w14:paraId="2CFA7799" w14:textId="77777777" w:rsidR="00DE5731" w:rsidRDefault="00DE5731">
      <w:pPr>
        <w:jc w:val="center"/>
        <w:rPr>
          <w:b/>
          <w:sz w:val="24"/>
          <w:szCs w:val="24"/>
        </w:rPr>
      </w:pPr>
    </w:p>
    <w:p w14:paraId="1FCAE3A1" w14:textId="77777777" w:rsidR="00DE5731" w:rsidRDefault="00DE5731">
      <w:pPr>
        <w:jc w:val="center"/>
        <w:rPr>
          <w:b/>
          <w:sz w:val="24"/>
          <w:szCs w:val="24"/>
        </w:rPr>
      </w:pPr>
    </w:p>
    <w:p w14:paraId="458B500F" w14:textId="77777777" w:rsidR="00DE5731" w:rsidRDefault="00DE5731">
      <w:pPr>
        <w:jc w:val="center"/>
        <w:rPr>
          <w:b/>
          <w:sz w:val="24"/>
          <w:szCs w:val="24"/>
        </w:rPr>
      </w:pPr>
    </w:p>
    <w:p w14:paraId="0C8B2E9D" w14:textId="77777777" w:rsidR="00DE5731" w:rsidRDefault="00DE5731">
      <w:pPr>
        <w:jc w:val="center"/>
        <w:rPr>
          <w:b/>
          <w:sz w:val="24"/>
          <w:szCs w:val="24"/>
        </w:rPr>
      </w:pPr>
    </w:p>
    <w:p w14:paraId="5287E45F" w14:textId="77777777" w:rsidR="00DE5731" w:rsidRDefault="00DE5731">
      <w:pPr>
        <w:jc w:val="center"/>
        <w:rPr>
          <w:b/>
          <w:sz w:val="24"/>
          <w:szCs w:val="24"/>
        </w:rPr>
      </w:pPr>
    </w:p>
    <w:p w14:paraId="4250F836" w14:textId="77777777" w:rsidR="00DE5731" w:rsidRPr="00DE5731" w:rsidRDefault="00DE5731" w:rsidP="00AC1218">
      <w:pPr>
        <w:jc w:val="center"/>
        <w:outlineLvl w:val="0"/>
        <w:rPr>
          <w:b/>
          <w:bCs/>
          <w:smallCaps/>
          <w:sz w:val="48"/>
          <w:szCs w:val="24"/>
        </w:rPr>
      </w:pPr>
      <w:r w:rsidRPr="00DE5731">
        <w:rPr>
          <w:b/>
          <w:bCs/>
          <w:smallCaps/>
          <w:sz w:val="48"/>
          <w:szCs w:val="24"/>
        </w:rPr>
        <w:t>Regulamento Operativo</w:t>
      </w:r>
    </w:p>
    <w:p w14:paraId="374F1871" w14:textId="77777777" w:rsidR="00DE5731" w:rsidRDefault="00DE5731" w:rsidP="00DE5731">
      <w:pPr>
        <w:jc w:val="center"/>
        <w:rPr>
          <w:rFonts w:eastAsia="Cambria"/>
          <w:b/>
          <w:bCs/>
          <w:sz w:val="28"/>
          <w:szCs w:val="28"/>
        </w:rPr>
      </w:pPr>
    </w:p>
    <w:p w14:paraId="7069854F" w14:textId="77777777" w:rsidR="00DE5731" w:rsidRDefault="00DE5731" w:rsidP="00DE5731">
      <w:pPr>
        <w:jc w:val="center"/>
        <w:rPr>
          <w:rFonts w:eastAsia="Cambria"/>
          <w:b/>
          <w:bCs/>
          <w:sz w:val="28"/>
          <w:szCs w:val="28"/>
        </w:rPr>
      </w:pPr>
    </w:p>
    <w:p w14:paraId="70E7154C" w14:textId="77777777" w:rsidR="00313809" w:rsidRPr="00313809" w:rsidRDefault="00313809" w:rsidP="00313809">
      <w:pPr>
        <w:jc w:val="center"/>
        <w:rPr>
          <w:sz w:val="36"/>
          <w:szCs w:val="36"/>
        </w:rPr>
      </w:pPr>
      <w:r w:rsidRPr="00313809">
        <w:rPr>
          <w:rFonts w:eastAsia="Cambria"/>
          <w:bCs/>
          <w:sz w:val="36"/>
          <w:szCs w:val="36"/>
        </w:rPr>
        <w:t>Projeto de Melhoria da Qualidade e Incremento da Cobertura da Educação Básica  no Estado do Pará</w:t>
      </w:r>
    </w:p>
    <w:p w14:paraId="05297B84" w14:textId="77777777" w:rsidR="00DE5731" w:rsidRDefault="00DE5731">
      <w:pPr>
        <w:jc w:val="center"/>
        <w:rPr>
          <w:b/>
          <w:sz w:val="24"/>
          <w:szCs w:val="24"/>
        </w:rPr>
      </w:pPr>
    </w:p>
    <w:p w14:paraId="23743BE4" w14:textId="77777777" w:rsidR="00DE5731" w:rsidRDefault="00DE5731">
      <w:pPr>
        <w:jc w:val="center"/>
        <w:rPr>
          <w:b/>
          <w:sz w:val="24"/>
          <w:szCs w:val="24"/>
        </w:rPr>
      </w:pPr>
    </w:p>
    <w:p w14:paraId="3D2A5180" w14:textId="77777777" w:rsidR="00DE5731" w:rsidRDefault="00DE5731">
      <w:pPr>
        <w:jc w:val="center"/>
        <w:rPr>
          <w:b/>
          <w:sz w:val="24"/>
          <w:szCs w:val="24"/>
        </w:rPr>
      </w:pPr>
    </w:p>
    <w:p w14:paraId="1B8573C5" w14:textId="77777777" w:rsidR="00DE5731" w:rsidRPr="002B7A8C" w:rsidRDefault="00DE5731" w:rsidP="00AC1218">
      <w:pPr>
        <w:jc w:val="center"/>
        <w:outlineLvl w:val="0"/>
        <w:rPr>
          <w:sz w:val="32"/>
          <w:szCs w:val="24"/>
        </w:rPr>
      </w:pPr>
      <w:r w:rsidRPr="002B7A8C">
        <w:rPr>
          <w:sz w:val="32"/>
          <w:szCs w:val="24"/>
        </w:rPr>
        <w:t xml:space="preserve">Contrato de Empréstimo </w:t>
      </w:r>
      <w:r w:rsidRPr="000D3A5E">
        <w:rPr>
          <w:sz w:val="32"/>
          <w:szCs w:val="24"/>
          <w:highlight w:val="yellow"/>
        </w:rPr>
        <w:t>XXXX</w:t>
      </w:r>
      <w:r w:rsidRPr="002B7A8C">
        <w:rPr>
          <w:sz w:val="32"/>
          <w:szCs w:val="24"/>
        </w:rPr>
        <w:t>/OC-BR</w:t>
      </w:r>
    </w:p>
    <w:p w14:paraId="69B6FEFE" w14:textId="77777777" w:rsidR="00DE5731" w:rsidRDefault="00DE5731">
      <w:pPr>
        <w:jc w:val="center"/>
        <w:rPr>
          <w:b/>
          <w:sz w:val="32"/>
          <w:szCs w:val="24"/>
        </w:rPr>
      </w:pPr>
    </w:p>
    <w:p w14:paraId="2C61397B" w14:textId="77777777" w:rsidR="00DE5731" w:rsidRDefault="00DE5731">
      <w:pPr>
        <w:jc w:val="center"/>
        <w:rPr>
          <w:b/>
          <w:sz w:val="32"/>
          <w:szCs w:val="24"/>
        </w:rPr>
      </w:pPr>
    </w:p>
    <w:p w14:paraId="28E6EA0B" w14:textId="77777777" w:rsidR="00DE5731" w:rsidRDefault="00DE5731">
      <w:pPr>
        <w:jc w:val="center"/>
        <w:rPr>
          <w:b/>
          <w:sz w:val="32"/>
          <w:szCs w:val="24"/>
        </w:rPr>
      </w:pPr>
    </w:p>
    <w:p w14:paraId="3DAD70FA" w14:textId="77777777" w:rsidR="00DE5731" w:rsidRDefault="00DE5731">
      <w:pPr>
        <w:jc w:val="center"/>
        <w:rPr>
          <w:b/>
          <w:sz w:val="32"/>
          <w:szCs w:val="24"/>
        </w:rPr>
      </w:pPr>
    </w:p>
    <w:p w14:paraId="41D3FD83" w14:textId="77777777" w:rsidR="00DE5731" w:rsidRDefault="00DE5731">
      <w:pPr>
        <w:jc w:val="center"/>
        <w:rPr>
          <w:b/>
          <w:sz w:val="32"/>
          <w:szCs w:val="24"/>
        </w:rPr>
      </w:pPr>
    </w:p>
    <w:p w14:paraId="7CB16A7F" w14:textId="77777777" w:rsidR="00DE5731" w:rsidRDefault="00DE5731">
      <w:pPr>
        <w:jc w:val="center"/>
        <w:rPr>
          <w:b/>
          <w:sz w:val="32"/>
          <w:szCs w:val="24"/>
        </w:rPr>
      </w:pPr>
    </w:p>
    <w:p w14:paraId="3D4F7728" w14:textId="77777777" w:rsidR="00DE5731" w:rsidRDefault="00DE5731">
      <w:pPr>
        <w:jc w:val="center"/>
        <w:rPr>
          <w:b/>
          <w:sz w:val="32"/>
          <w:szCs w:val="24"/>
        </w:rPr>
      </w:pPr>
    </w:p>
    <w:p w14:paraId="2C9B1E76" w14:textId="77777777" w:rsidR="00DE5731" w:rsidRDefault="00DE5731">
      <w:pPr>
        <w:jc w:val="center"/>
        <w:rPr>
          <w:b/>
          <w:sz w:val="32"/>
          <w:szCs w:val="24"/>
        </w:rPr>
      </w:pPr>
    </w:p>
    <w:p w14:paraId="55EC620B" w14:textId="77777777" w:rsidR="00DE5731" w:rsidRDefault="00DE5731">
      <w:pPr>
        <w:jc w:val="center"/>
        <w:rPr>
          <w:b/>
          <w:sz w:val="32"/>
          <w:szCs w:val="24"/>
        </w:rPr>
      </w:pPr>
    </w:p>
    <w:p w14:paraId="687A1D48" w14:textId="77777777" w:rsidR="00DE5731" w:rsidRDefault="00DE5731">
      <w:pPr>
        <w:jc w:val="center"/>
        <w:rPr>
          <w:b/>
          <w:sz w:val="32"/>
          <w:szCs w:val="24"/>
        </w:rPr>
      </w:pPr>
    </w:p>
    <w:p w14:paraId="2FC23277" w14:textId="77777777" w:rsidR="00DE5731" w:rsidRDefault="00DE5731">
      <w:pPr>
        <w:jc w:val="center"/>
        <w:rPr>
          <w:b/>
          <w:sz w:val="32"/>
          <w:szCs w:val="24"/>
        </w:rPr>
      </w:pPr>
    </w:p>
    <w:p w14:paraId="11CA83F5" w14:textId="77777777" w:rsidR="00313809" w:rsidRDefault="00313809" w:rsidP="00AC1218">
      <w:pPr>
        <w:jc w:val="center"/>
        <w:outlineLvl w:val="0"/>
        <w:rPr>
          <w:b/>
          <w:bCs/>
          <w:caps/>
          <w:sz w:val="24"/>
          <w:szCs w:val="24"/>
        </w:rPr>
        <w:sectPr w:rsidR="00313809">
          <w:headerReference w:type="default" r:id="rId9"/>
          <w:footerReference w:type="even" r:id="rId10"/>
          <w:footerReference w:type="default" r:id="rId11"/>
          <w:pgSz w:w="11907" w:h="16840" w:code="9"/>
          <w:pgMar w:top="1134" w:right="1134" w:bottom="1134" w:left="1134" w:header="1134" w:footer="1134" w:gutter="0"/>
          <w:cols w:space="720"/>
        </w:sectPr>
      </w:pPr>
    </w:p>
    <w:p w14:paraId="2FD7561C" w14:textId="311AA901" w:rsidR="006E7C2A" w:rsidRPr="002B7A8C" w:rsidRDefault="002B7A8C" w:rsidP="00AC1218">
      <w:pPr>
        <w:jc w:val="center"/>
        <w:outlineLvl w:val="0"/>
        <w:rPr>
          <w:b/>
          <w:bCs/>
          <w:caps/>
          <w:sz w:val="24"/>
          <w:szCs w:val="24"/>
        </w:rPr>
      </w:pPr>
      <w:r w:rsidRPr="002B7A8C">
        <w:rPr>
          <w:b/>
          <w:bCs/>
          <w:caps/>
          <w:sz w:val="24"/>
          <w:szCs w:val="24"/>
        </w:rPr>
        <w:lastRenderedPageBreak/>
        <w:t xml:space="preserve">SECRETARIA </w:t>
      </w:r>
      <w:r w:rsidR="00313809">
        <w:rPr>
          <w:b/>
          <w:bCs/>
          <w:caps/>
          <w:sz w:val="24"/>
          <w:szCs w:val="24"/>
        </w:rPr>
        <w:t xml:space="preserve">de estado de </w:t>
      </w:r>
      <w:r w:rsidR="00313809" w:rsidRPr="00313809">
        <w:rPr>
          <w:b/>
          <w:bCs/>
          <w:caps/>
          <w:sz w:val="24"/>
          <w:szCs w:val="24"/>
        </w:rPr>
        <w:t>EDUCAç</w:t>
      </w:r>
      <w:r w:rsidR="00313809" w:rsidRPr="00313809">
        <w:rPr>
          <w:rFonts w:eastAsia="Cambria"/>
          <w:b/>
          <w:bCs/>
          <w:caps/>
          <w:sz w:val="24"/>
          <w:szCs w:val="24"/>
        </w:rPr>
        <w:t>ã</w:t>
      </w:r>
      <w:r w:rsidR="00313809" w:rsidRPr="00313809">
        <w:rPr>
          <w:b/>
          <w:bCs/>
          <w:caps/>
          <w:sz w:val="24"/>
          <w:szCs w:val="24"/>
        </w:rPr>
        <w:t>O</w:t>
      </w:r>
      <w:r w:rsidR="00313809">
        <w:rPr>
          <w:b/>
          <w:bCs/>
          <w:caps/>
          <w:sz w:val="24"/>
          <w:szCs w:val="24"/>
        </w:rPr>
        <w:t xml:space="preserve"> - Seeduc</w:t>
      </w:r>
    </w:p>
    <w:p w14:paraId="2C966195" w14:textId="77777777" w:rsidR="00313809" w:rsidRPr="00313809" w:rsidRDefault="00313809" w:rsidP="00313809">
      <w:pPr>
        <w:jc w:val="center"/>
        <w:rPr>
          <w:smallCaps/>
          <w:sz w:val="24"/>
          <w:szCs w:val="36"/>
        </w:rPr>
      </w:pPr>
      <w:r w:rsidRPr="00313809">
        <w:rPr>
          <w:rFonts w:eastAsia="Cambria"/>
          <w:smallCaps/>
          <w:sz w:val="24"/>
          <w:szCs w:val="36"/>
        </w:rPr>
        <w:t>Projeto de Melhoria da Qualidade e Incremento da Cobertura da Educação Básica  no Estado do Pará</w:t>
      </w:r>
    </w:p>
    <w:p w14:paraId="29330DD2" w14:textId="77777777" w:rsidR="006E7C2A" w:rsidRDefault="006E7C2A">
      <w:pPr>
        <w:jc w:val="center"/>
        <w:rPr>
          <w:b/>
          <w:sz w:val="24"/>
        </w:rPr>
      </w:pPr>
    </w:p>
    <w:p w14:paraId="26A5F540" w14:textId="77777777" w:rsidR="006E7C2A" w:rsidRDefault="006E7C2A">
      <w:pPr>
        <w:jc w:val="center"/>
        <w:rPr>
          <w:b/>
          <w:sz w:val="24"/>
        </w:rPr>
      </w:pPr>
    </w:p>
    <w:p w14:paraId="47BE686C" w14:textId="77777777" w:rsidR="006E7C2A" w:rsidRDefault="006E7C2A" w:rsidP="00AC1218">
      <w:pPr>
        <w:jc w:val="center"/>
        <w:outlineLvl w:val="0"/>
        <w:rPr>
          <w:b/>
          <w:sz w:val="24"/>
        </w:rPr>
      </w:pPr>
      <w:r>
        <w:rPr>
          <w:b/>
          <w:sz w:val="24"/>
        </w:rPr>
        <w:t>REGULAMENTO OPERATIVO</w:t>
      </w:r>
    </w:p>
    <w:p w14:paraId="6EB8DEB5" w14:textId="77777777" w:rsidR="006E7C2A" w:rsidRDefault="006E7C2A">
      <w:pPr>
        <w:jc w:val="center"/>
        <w:rPr>
          <w:b/>
          <w:sz w:val="24"/>
        </w:rPr>
      </w:pPr>
    </w:p>
    <w:p w14:paraId="4544C009" w14:textId="77777777" w:rsidR="006E7C2A" w:rsidRDefault="006E7C2A">
      <w:pPr>
        <w:jc w:val="center"/>
        <w:rPr>
          <w:b/>
          <w:sz w:val="24"/>
        </w:rPr>
      </w:pPr>
    </w:p>
    <w:p w14:paraId="798803E4" w14:textId="5FE42624" w:rsidR="006E7C2A" w:rsidRPr="00313809" w:rsidRDefault="006E7C2A" w:rsidP="00313809">
      <w:pPr>
        <w:jc w:val="both"/>
        <w:rPr>
          <w:sz w:val="24"/>
          <w:szCs w:val="24"/>
        </w:rPr>
      </w:pPr>
      <w:r w:rsidRPr="00313809">
        <w:rPr>
          <w:sz w:val="24"/>
          <w:szCs w:val="24"/>
        </w:rPr>
        <w:t>O presente Regulamento estabelece a organização, procedimentos,</w:t>
      </w:r>
      <w:r w:rsidR="002B7A8C" w:rsidRPr="00313809">
        <w:rPr>
          <w:sz w:val="24"/>
          <w:szCs w:val="24"/>
        </w:rPr>
        <w:t xml:space="preserve"> termos e condições que regem a </w:t>
      </w:r>
      <w:r w:rsidRPr="00313809">
        <w:rPr>
          <w:sz w:val="24"/>
          <w:szCs w:val="24"/>
        </w:rPr>
        <w:t xml:space="preserve">execução do </w:t>
      </w:r>
      <w:r w:rsidR="00313809" w:rsidRPr="00313809">
        <w:rPr>
          <w:rFonts w:eastAsia="Cambria"/>
          <w:bCs/>
          <w:sz w:val="24"/>
          <w:szCs w:val="24"/>
        </w:rPr>
        <w:t>Projeto de Melhoria da Qualidade e Incremento da Cobertura da Educação Básica  no Estado do Pará</w:t>
      </w:r>
      <w:r w:rsidRPr="00313809">
        <w:rPr>
          <w:sz w:val="24"/>
          <w:szCs w:val="24"/>
        </w:rPr>
        <w:t>, parcialmente financiado pelo Banco Interamericano de Desenvolvimento (BID).</w:t>
      </w:r>
    </w:p>
    <w:p w14:paraId="720A2DDF" w14:textId="77777777" w:rsidR="006E7C2A" w:rsidRDefault="006E7C2A">
      <w:pPr>
        <w:jc w:val="both"/>
        <w:rPr>
          <w:sz w:val="24"/>
        </w:rPr>
      </w:pPr>
    </w:p>
    <w:p w14:paraId="0B8EC185" w14:textId="3ED4AFC3" w:rsidR="006E7C2A" w:rsidRDefault="006E7C2A">
      <w:pPr>
        <w:jc w:val="both"/>
        <w:rPr>
          <w:sz w:val="24"/>
        </w:rPr>
      </w:pPr>
      <w:r>
        <w:rPr>
          <w:sz w:val="24"/>
        </w:rPr>
        <w:t xml:space="preserve">Esta norma foi aprovada pelo Secretário </w:t>
      </w:r>
      <w:r w:rsidR="00313809">
        <w:rPr>
          <w:sz w:val="24"/>
        </w:rPr>
        <w:t>Estadual</w:t>
      </w:r>
      <w:r w:rsidR="002B7A8C">
        <w:rPr>
          <w:sz w:val="24"/>
        </w:rPr>
        <w:t xml:space="preserve"> de Educação mediante a Portaria</w:t>
      </w:r>
      <w:r>
        <w:rPr>
          <w:sz w:val="24"/>
        </w:rPr>
        <w:t xml:space="preserve"> Nº _______e pelo BID através da comunicação Nº _________. Qualquer modificação deste documento deverá ser aprovada pelas mesmas instâncias.</w:t>
      </w:r>
    </w:p>
    <w:p w14:paraId="7EA2C861" w14:textId="77777777" w:rsidR="006E7C2A" w:rsidRDefault="006E7C2A">
      <w:pPr>
        <w:jc w:val="both"/>
        <w:rPr>
          <w:color w:val="FF0000"/>
          <w:sz w:val="24"/>
        </w:rPr>
      </w:pPr>
    </w:p>
    <w:p w14:paraId="45EE32DD" w14:textId="77777777" w:rsidR="006E7C2A" w:rsidRDefault="006E7C2A">
      <w:pPr>
        <w:jc w:val="both"/>
        <w:rPr>
          <w:sz w:val="24"/>
        </w:rPr>
      </w:pPr>
    </w:p>
    <w:p w14:paraId="5E222B6A" w14:textId="77777777" w:rsidR="006E7C2A" w:rsidRDefault="006E7C2A">
      <w:pPr>
        <w:numPr>
          <w:ilvl w:val="0"/>
          <w:numId w:val="3"/>
        </w:numPr>
        <w:jc w:val="center"/>
        <w:rPr>
          <w:b/>
          <w:sz w:val="24"/>
        </w:rPr>
      </w:pPr>
      <w:r>
        <w:rPr>
          <w:b/>
          <w:sz w:val="24"/>
        </w:rPr>
        <w:t>DEFINIÇÕES</w:t>
      </w:r>
    </w:p>
    <w:p w14:paraId="5FE86742" w14:textId="77777777" w:rsidR="006E7C2A" w:rsidRDefault="006E7C2A">
      <w:pPr>
        <w:ind w:left="360"/>
        <w:rPr>
          <w:b/>
          <w:sz w:val="24"/>
        </w:rPr>
      </w:pPr>
    </w:p>
    <w:p w14:paraId="71CE4270" w14:textId="77777777" w:rsidR="006E7C2A" w:rsidRDefault="006E7C2A">
      <w:pPr>
        <w:ind w:left="360"/>
        <w:rPr>
          <w:b/>
          <w:sz w:val="24"/>
        </w:rPr>
      </w:pPr>
    </w:p>
    <w:tbl>
      <w:tblPr>
        <w:tblW w:w="0" w:type="auto"/>
        <w:tblLayout w:type="fixed"/>
        <w:tblCellMar>
          <w:left w:w="70" w:type="dxa"/>
          <w:right w:w="70" w:type="dxa"/>
        </w:tblCellMar>
        <w:tblLook w:val="0000" w:firstRow="0" w:lastRow="0" w:firstColumn="0" w:lastColumn="0" w:noHBand="0" w:noVBand="0"/>
      </w:tblPr>
      <w:tblGrid>
        <w:gridCol w:w="2905"/>
        <w:gridCol w:w="6804"/>
      </w:tblGrid>
      <w:tr w:rsidR="006E7C2A" w14:paraId="718F7085" w14:textId="77777777">
        <w:tc>
          <w:tcPr>
            <w:tcW w:w="2905" w:type="dxa"/>
          </w:tcPr>
          <w:p w14:paraId="10D7BF5F" w14:textId="77777777" w:rsidR="006E7C2A" w:rsidRDefault="006E7C2A">
            <w:pPr>
              <w:jc w:val="center"/>
              <w:rPr>
                <w:b/>
                <w:caps/>
                <w:sz w:val="24"/>
              </w:rPr>
            </w:pPr>
            <w:r>
              <w:rPr>
                <w:b/>
                <w:caps/>
                <w:sz w:val="24"/>
              </w:rPr>
              <w:t>“PROgrama”</w:t>
            </w:r>
          </w:p>
          <w:p w14:paraId="3FD55C94" w14:textId="77777777" w:rsidR="002B7A8C" w:rsidRDefault="002B7A8C">
            <w:pPr>
              <w:jc w:val="center"/>
              <w:rPr>
                <w:b/>
                <w:caps/>
                <w:sz w:val="24"/>
              </w:rPr>
            </w:pPr>
            <w:r>
              <w:rPr>
                <w:b/>
                <w:caps/>
                <w:sz w:val="24"/>
              </w:rPr>
              <w:t>ou “projeto”</w:t>
            </w:r>
          </w:p>
        </w:tc>
        <w:tc>
          <w:tcPr>
            <w:tcW w:w="6804" w:type="dxa"/>
          </w:tcPr>
          <w:p w14:paraId="774D7506" w14:textId="3D640395" w:rsidR="006E7C2A" w:rsidRPr="002B7A8C" w:rsidRDefault="00313809" w:rsidP="002B7A8C">
            <w:pPr>
              <w:jc w:val="both"/>
              <w:rPr>
                <w:sz w:val="24"/>
                <w:szCs w:val="24"/>
              </w:rPr>
            </w:pPr>
            <w:r w:rsidRPr="00313809">
              <w:rPr>
                <w:rFonts w:eastAsia="Cambria"/>
                <w:bCs/>
                <w:sz w:val="24"/>
                <w:szCs w:val="24"/>
              </w:rPr>
              <w:t>Projeto de Melhoria da Qualidade e Incremento da Cobertura da Educação Básica  no Estado do Pará</w:t>
            </w:r>
            <w:r w:rsidR="006E7C2A" w:rsidRPr="002B7A8C">
              <w:rPr>
                <w:sz w:val="24"/>
                <w:szCs w:val="24"/>
              </w:rPr>
              <w:t xml:space="preserve">. Conjunto de atividades referidas no Contrato de Empréstimo </w:t>
            </w:r>
            <w:r w:rsidR="006E7C2A" w:rsidRPr="002B7A8C">
              <w:rPr>
                <w:sz w:val="24"/>
                <w:szCs w:val="24"/>
                <w:highlight w:val="yellow"/>
              </w:rPr>
              <w:t>XXXX</w:t>
            </w:r>
            <w:r w:rsidR="006E7C2A" w:rsidRPr="002B7A8C">
              <w:rPr>
                <w:sz w:val="24"/>
                <w:szCs w:val="24"/>
              </w:rPr>
              <w:t>/OC-BR</w:t>
            </w:r>
          </w:p>
        </w:tc>
      </w:tr>
      <w:tr w:rsidR="006E7C2A" w14:paraId="652C5303" w14:textId="77777777">
        <w:tc>
          <w:tcPr>
            <w:tcW w:w="2905" w:type="dxa"/>
          </w:tcPr>
          <w:p w14:paraId="26DC9C93" w14:textId="77777777" w:rsidR="006E7C2A" w:rsidRDefault="006E7C2A">
            <w:pPr>
              <w:jc w:val="center"/>
              <w:rPr>
                <w:b/>
                <w:caps/>
                <w:sz w:val="24"/>
              </w:rPr>
            </w:pPr>
          </w:p>
        </w:tc>
        <w:tc>
          <w:tcPr>
            <w:tcW w:w="6804" w:type="dxa"/>
          </w:tcPr>
          <w:p w14:paraId="786F696C" w14:textId="77777777" w:rsidR="006E7C2A" w:rsidRDefault="006E7C2A">
            <w:pPr>
              <w:jc w:val="both"/>
              <w:rPr>
                <w:sz w:val="24"/>
              </w:rPr>
            </w:pPr>
          </w:p>
        </w:tc>
      </w:tr>
      <w:tr w:rsidR="006E7C2A" w14:paraId="0BA86E17" w14:textId="77777777">
        <w:tc>
          <w:tcPr>
            <w:tcW w:w="2905" w:type="dxa"/>
          </w:tcPr>
          <w:p w14:paraId="707980D0" w14:textId="77777777" w:rsidR="006E7C2A" w:rsidRDefault="006E7C2A">
            <w:pPr>
              <w:jc w:val="center"/>
              <w:rPr>
                <w:b/>
                <w:caps/>
                <w:sz w:val="24"/>
              </w:rPr>
            </w:pPr>
            <w:r>
              <w:rPr>
                <w:b/>
                <w:caps/>
                <w:sz w:val="24"/>
              </w:rPr>
              <w:t>“contrato”</w:t>
            </w:r>
          </w:p>
        </w:tc>
        <w:tc>
          <w:tcPr>
            <w:tcW w:w="6804" w:type="dxa"/>
          </w:tcPr>
          <w:p w14:paraId="004FACE5" w14:textId="15BFC624" w:rsidR="006E7C2A" w:rsidRDefault="006E7C2A" w:rsidP="00313809">
            <w:pPr>
              <w:jc w:val="both"/>
              <w:rPr>
                <w:sz w:val="24"/>
              </w:rPr>
            </w:pPr>
            <w:r>
              <w:rPr>
                <w:sz w:val="24"/>
              </w:rPr>
              <w:t xml:space="preserve">Contrato de Empréstimo firmado entre o </w:t>
            </w:r>
            <w:r w:rsidR="00313809" w:rsidRPr="00313809">
              <w:rPr>
                <w:rFonts w:eastAsia="Cambria"/>
                <w:bCs/>
                <w:sz w:val="24"/>
                <w:szCs w:val="24"/>
              </w:rPr>
              <w:t>Estado do Pará</w:t>
            </w:r>
            <w:r w:rsidR="00313809">
              <w:rPr>
                <w:sz w:val="24"/>
              </w:rPr>
              <w:t xml:space="preserve"> </w:t>
            </w:r>
            <w:r>
              <w:rPr>
                <w:sz w:val="24"/>
              </w:rPr>
              <w:t>e o Banco Interamericano de Desenvolvimento, para o financiamento do PROGRAMA.</w:t>
            </w:r>
          </w:p>
        </w:tc>
      </w:tr>
      <w:tr w:rsidR="006E7C2A" w14:paraId="16282FD0" w14:textId="77777777">
        <w:tc>
          <w:tcPr>
            <w:tcW w:w="2905" w:type="dxa"/>
          </w:tcPr>
          <w:p w14:paraId="579411DE" w14:textId="77777777" w:rsidR="006E7C2A" w:rsidRDefault="006E7C2A">
            <w:pPr>
              <w:jc w:val="center"/>
              <w:rPr>
                <w:b/>
                <w:caps/>
                <w:sz w:val="24"/>
              </w:rPr>
            </w:pPr>
          </w:p>
        </w:tc>
        <w:tc>
          <w:tcPr>
            <w:tcW w:w="6804" w:type="dxa"/>
          </w:tcPr>
          <w:p w14:paraId="667E4BA0" w14:textId="77777777" w:rsidR="006E7C2A" w:rsidRDefault="006E7C2A">
            <w:pPr>
              <w:jc w:val="both"/>
              <w:rPr>
                <w:sz w:val="24"/>
              </w:rPr>
            </w:pPr>
          </w:p>
        </w:tc>
      </w:tr>
      <w:tr w:rsidR="006E7C2A" w14:paraId="3F20307D" w14:textId="77777777">
        <w:tc>
          <w:tcPr>
            <w:tcW w:w="2905" w:type="dxa"/>
          </w:tcPr>
          <w:p w14:paraId="1EBF0D9D" w14:textId="77777777" w:rsidR="006E7C2A" w:rsidRDefault="006E7C2A">
            <w:pPr>
              <w:jc w:val="center"/>
              <w:rPr>
                <w:b/>
                <w:caps/>
                <w:sz w:val="24"/>
              </w:rPr>
            </w:pPr>
            <w:r>
              <w:rPr>
                <w:b/>
                <w:caps/>
                <w:sz w:val="24"/>
              </w:rPr>
              <w:t>“FINANCIAMENTO”</w:t>
            </w:r>
          </w:p>
        </w:tc>
        <w:tc>
          <w:tcPr>
            <w:tcW w:w="6804" w:type="dxa"/>
          </w:tcPr>
          <w:p w14:paraId="227A0BB7" w14:textId="77777777" w:rsidR="006E7C2A" w:rsidRDefault="006E7C2A">
            <w:pPr>
              <w:jc w:val="both"/>
              <w:rPr>
                <w:sz w:val="24"/>
              </w:rPr>
            </w:pPr>
            <w:r>
              <w:rPr>
                <w:sz w:val="24"/>
              </w:rPr>
              <w:t xml:space="preserve">O montante do Empréstimo que aparece no </w:t>
            </w:r>
            <w:r>
              <w:rPr>
                <w:sz w:val="24"/>
                <w:highlight w:val="yellow"/>
              </w:rPr>
              <w:t>Contrato XXXX/OC-BR</w:t>
            </w:r>
            <w:r>
              <w:rPr>
                <w:sz w:val="24"/>
              </w:rPr>
              <w:t xml:space="preserve"> e que foi aprovado pela Diretoria Executiva do BID.</w:t>
            </w:r>
          </w:p>
        </w:tc>
      </w:tr>
      <w:tr w:rsidR="006E7C2A" w14:paraId="2DAD8DD6" w14:textId="77777777">
        <w:tc>
          <w:tcPr>
            <w:tcW w:w="2905" w:type="dxa"/>
          </w:tcPr>
          <w:p w14:paraId="50F1106A" w14:textId="77777777" w:rsidR="006E7C2A" w:rsidRDefault="006E7C2A">
            <w:pPr>
              <w:jc w:val="center"/>
              <w:rPr>
                <w:b/>
                <w:caps/>
                <w:sz w:val="24"/>
              </w:rPr>
            </w:pPr>
          </w:p>
        </w:tc>
        <w:tc>
          <w:tcPr>
            <w:tcW w:w="6804" w:type="dxa"/>
          </w:tcPr>
          <w:p w14:paraId="4B0F86A7" w14:textId="77777777" w:rsidR="006E7C2A" w:rsidRDefault="006E7C2A">
            <w:pPr>
              <w:jc w:val="both"/>
              <w:rPr>
                <w:sz w:val="24"/>
              </w:rPr>
            </w:pPr>
          </w:p>
        </w:tc>
      </w:tr>
      <w:tr w:rsidR="006E7C2A" w14:paraId="415DC251" w14:textId="77777777">
        <w:tc>
          <w:tcPr>
            <w:tcW w:w="2905" w:type="dxa"/>
          </w:tcPr>
          <w:p w14:paraId="7627040F" w14:textId="77777777" w:rsidR="006E7C2A" w:rsidRDefault="006E7C2A">
            <w:pPr>
              <w:jc w:val="center"/>
              <w:rPr>
                <w:b/>
                <w:caps/>
                <w:sz w:val="24"/>
              </w:rPr>
            </w:pPr>
            <w:r>
              <w:rPr>
                <w:b/>
                <w:caps/>
                <w:sz w:val="24"/>
              </w:rPr>
              <w:t>“MUTUÁRIO”</w:t>
            </w:r>
          </w:p>
        </w:tc>
        <w:tc>
          <w:tcPr>
            <w:tcW w:w="6804" w:type="dxa"/>
          </w:tcPr>
          <w:p w14:paraId="51D3B1ED" w14:textId="05276EB1" w:rsidR="006E7C2A" w:rsidRDefault="00313809">
            <w:pPr>
              <w:jc w:val="both"/>
              <w:rPr>
                <w:sz w:val="24"/>
              </w:rPr>
            </w:pPr>
            <w:r w:rsidRPr="00313809">
              <w:rPr>
                <w:rFonts w:eastAsia="Cambria"/>
                <w:bCs/>
                <w:sz w:val="24"/>
                <w:szCs w:val="24"/>
              </w:rPr>
              <w:t>Estado do Pará</w:t>
            </w:r>
          </w:p>
        </w:tc>
      </w:tr>
      <w:tr w:rsidR="006E7C2A" w14:paraId="735ED18C" w14:textId="77777777">
        <w:tc>
          <w:tcPr>
            <w:tcW w:w="2905" w:type="dxa"/>
          </w:tcPr>
          <w:p w14:paraId="44F46282" w14:textId="77777777" w:rsidR="006E7C2A" w:rsidRDefault="006E7C2A">
            <w:pPr>
              <w:jc w:val="center"/>
              <w:rPr>
                <w:b/>
                <w:caps/>
                <w:sz w:val="24"/>
              </w:rPr>
            </w:pPr>
          </w:p>
        </w:tc>
        <w:tc>
          <w:tcPr>
            <w:tcW w:w="6804" w:type="dxa"/>
          </w:tcPr>
          <w:p w14:paraId="6E740132" w14:textId="77777777" w:rsidR="006E7C2A" w:rsidRDefault="006E7C2A">
            <w:pPr>
              <w:jc w:val="both"/>
              <w:rPr>
                <w:sz w:val="24"/>
              </w:rPr>
            </w:pPr>
          </w:p>
        </w:tc>
      </w:tr>
      <w:tr w:rsidR="006E7C2A" w14:paraId="38D8C9BF" w14:textId="77777777">
        <w:tc>
          <w:tcPr>
            <w:tcW w:w="2905" w:type="dxa"/>
          </w:tcPr>
          <w:p w14:paraId="1799E7C4" w14:textId="77777777" w:rsidR="006E7C2A" w:rsidRDefault="006E7C2A">
            <w:pPr>
              <w:jc w:val="center"/>
              <w:rPr>
                <w:b/>
                <w:caps/>
                <w:sz w:val="24"/>
              </w:rPr>
            </w:pPr>
            <w:r>
              <w:rPr>
                <w:b/>
                <w:caps/>
                <w:sz w:val="24"/>
              </w:rPr>
              <w:t>“BID”</w:t>
            </w:r>
          </w:p>
        </w:tc>
        <w:tc>
          <w:tcPr>
            <w:tcW w:w="6804" w:type="dxa"/>
          </w:tcPr>
          <w:p w14:paraId="065D0015" w14:textId="77777777" w:rsidR="006E7C2A" w:rsidRDefault="006E7C2A">
            <w:pPr>
              <w:jc w:val="both"/>
              <w:rPr>
                <w:sz w:val="24"/>
              </w:rPr>
            </w:pPr>
            <w:r>
              <w:rPr>
                <w:sz w:val="24"/>
              </w:rPr>
              <w:t>Banco Interamericano de Desenvolvimento. Organismo financeiro multilateral, cujos recursos de capital ordinário financiarão parte do</w:t>
            </w:r>
            <w:r>
              <w:rPr>
                <w:b/>
                <w:sz w:val="24"/>
              </w:rPr>
              <w:t xml:space="preserve"> </w:t>
            </w:r>
            <w:r>
              <w:rPr>
                <w:sz w:val="24"/>
              </w:rPr>
              <w:t>Programa.</w:t>
            </w:r>
          </w:p>
        </w:tc>
      </w:tr>
      <w:tr w:rsidR="006E7C2A" w14:paraId="6D2B578F" w14:textId="77777777">
        <w:tc>
          <w:tcPr>
            <w:tcW w:w="2905" w:type="dxa"/>
          </w:tcPr>
          <w:p w14:paraId="6FC06CFD" w14:textId="77777777" w:rsidR="006E7C2A" w:rsidRDefault="006E7C2A">
            <w:pPr>
              <w:jc w:val="center"/>
              <w:rPr>
                <w:b/>
                <w:caps/>
                <w:sz w:val="24"/>
              </w:rPr>
            </w:pPr>
          </w:p>
        </w:tc>
        <w:tc>
          <w:tcPr>
            <w:tcW w:w="6804" w:type="dxa"/>
          </w:tcPr>
          <w:p w14:paraId="4422267D" w14:textId="77777777" w:rsidR="006E7C2A" w:rsidRDefault="006E7C2A">
            <w:pPr>
              <w:jc w:val="both"/>
              <w:rPr>
                <w:sz w:val="24"/>
              </w:rPr>
            </w:pPr>
          </w:p>
        </w:tc>
      </w:tr>
      <w:tr w:rsidR="00E21FD6" w14:paraId="0249D519" w14:textId="77777777">
        <w:tc>
          <w:tcPr>
            <w:tcW w:w="2905" w:type="dxa"/>
          </w:tcPr>
          <w:p w14:paraId="2C6AE117" w14:textId="029ED2E7" w:rsidR="00E21FD6" w:rsidRDefault="00313809">
            <w:pPr>
              <w:jc w:val="center"/>
              <w:rPr>
                <w:b/>
                <w:caps/>
                <w:sz w:val="24"/>
              </w:rPr>
            </w:pPr>
            <w:r>
              <w:rPr>
                <w:b/>
                <w:caps/>
                <w:sz w:val="24"/>
              </w:rPr>
              <w:t>“gop</w:t>
            </w:r>
            <w:r w:rsidR="00E21FD6">
              <w:rPr>
                <w:b/>
                <w:caps/>
                <w:sz w:val="24"/>
              </w:rPr>
              <w:t>”</w:t>
            </w:r>
          </w:p>
        </w:tc>
        <w:tc>
          <w:tcPr>
            <w:tcW w:w="6804" w:type="dxa"/>
          </w:tcPr>
          <w:p w14:paraId="1B4A090C" w14:textId="3E8CC077" w:rsidR="00E21FD6" w:rsidRDefault="00313809" w:rsidP="002B7A8C">
            <w:pPr>
              <w:jc w:val="both"/>
              <w:rPr>
                <w:sz w:val="24"/>
              </w:rPr>
            </w:pPr>
            <w:r>
              <w:rPr>
                <w:sz w:val="24"/>
              </w:rPr>
              <w:t xml:space="preserve">Governo do </w:t>
            </w:r>
            <w:r w:rsidRPr="00313809">
              <w:rPr>
                <w:rFonts w:eastAsia="Cambria"/>
                <w:bCs/>
                <w:sz w:val="24"/>
                <w:szCs w:val="24"/>
              </w:rPr>
              <w:t>Estado do Pará</w:t>
            </w:r>
            <w:r w:rsidR="00E21FD6">
              <w:rPr>
                <w:rFonts w:eastAsia="Cambria"/>
                <w:bCs/>
                <w:sz w:val="24"/>
                <w:szCs w:val="24"/>
              </w:rPr>
              <w:t>.</w:t>
            </w:r>
          </w:p>
        </w:tc>
      </w:tr>
      <w:tr w:rsidR="005E7E7F" w14:paraId="0F9BEEC6" w14:textId="77777777">
        <w:tc>
          <w:tcPr>
            <w:tcW w:w="2905" w:type="dxa"/>
          </w:tcPr>
          <w:p w14:paraId="15924752" w14:textId="77777777" w:rsidR="005E7E7F" w:rsidRDefault="005E7E7F">
            <w:pPr>
              <w:jc w:val="center"/>
              <w:rPr>
                <w:b/>
                <w:caps/>
                <w:sz w:val="24"/>
              </w:rPr>
            </w:pPr>
          </w:p>
        </w:tc>
        <w:tc>
          <w:tcPr>
            <w:tcW w:w="6804" w:type="dxa"/>
          </w:tcPr>
          <w:p w14:paraId="27C6C5B8" w14:textId="77777777" w:rsidR="005E7E7F" w:rsidRDefault="005E7E7F" w:rsidP="002B7A8C">
            <w:pPr>
              <w:jc w:val="both"/>
              <w:rPr>
                <w:sz w:val="24"/>
              </w:rPr>
            </w:pPr>
          </w:p>
        </w:tc>
      </w:tr>
      <w:tr w:rsidR="006E7C2A" w14:paraId="28D50BF6" w14:textId="77777777">
        <w:tc>
          <w:tcPr>
            <w:tcW w:w="2905" w:type="dxa"/>
          </w:tcPr>
          <w:p w14:paraId="32CAF419" w14:textId="46194C23" w:rsidR="006E7C2A" w:rsidRDefault="00313809">
            <w:pPr>
              <w:jc w:val="center"/>
              <w:rPr>
                <w:b/>
                <w:caps/>
                <w:sz w:val="24"/>
              </w:rPr>
            </w:pPr>
            <w:r>
              <w:rPr>
                <w:b/>
                <w:caps/>
                <w:sz w:val="24"/>
              </w:rPr>
              <w:t>“Seduc</w:t>
            </w:r>
            <w:r w:rsidR="006E7C2A">
              <w:rPr>
                <w:b/>
                <w:caps/>
                <w:sz w:val="24"/>
              </w:rPr>
              <w:t>”</w:t>
            </w:r>
          </w:p>
        </w:tc>
        <w:tc>
          <w:tcPr>
            <w:tcW w:w="6804" w:type="dxa"/>
          </w:tcPr>
          <w:p w14:paraId="2F033355" w14:textId="3E50AA87" w:rsidR="006E7C2A" w:rsidRDefault="006E7C2A" w:rsidP="002B7A8C">
            <w:pPr>
              <w:jc w:val="both"/>
              <w:rPr>
                <w:sz w:val="24"/>
              </w:rPr>
            </w:pPr>
            <w:r>
              <w:rPr>
                <w:sz w:val="24"/>
              </w:rPr>
              <w:t xml:space="preserve">Secretaria </w:t>
            </w:r>
            <w:r w:rsidR="00313809">
              <w:rPr>
                <w:sz w:val="24"/>
              </w:rPr>
              <w:t>de Estado</w:t>
            </w:r>
            <w:r w:rsidR="002B7A8C">
              <w:rPr>
                <w:sz w:val="24"/>
              </w:rPr>
              <w:t xml:space="preserve"> de </w:t>
            </w:r>
            <w:r w:rsidR="002B7A8C" w:rsidRPr="002B7A8C">
              <w:rPr>
                <w:rFonts w:eastAsia="Cambria"/>
                <w:bCs/>
                <w:sz w:val="24"/>
                <w:szCs w:val="24"/>
              </w:rPr>
              <w:t>Educação</w:t>
            </w:r>
            <w:r w:rsidR="00313809" w:rsidRPr="00313809">
              <w:rPr>
                <w:rFonts w:eastAsia="Cambria"/>
                <w:bCs/>
                <w:sz w:val="24"/>
                <w:szCs w:val="24"/>
              </w:rPr>
              <w:t xml:space="preserve"> do Pará</w:t>
            </w:r>
            <w:r>
              <w:rPr>
                <w:sz w:val="24"/>
              </w:rPr>
              <w:t>. Órgão Executor do Programa.</w:t>
            </w:r>
          </w:p>
        </w:tc>
      </w:tr>
      <w:tr w:rsidR="006E7C2A" w14:paraId="32905024" w14:textId="77777777">
        <w:tc>
          <w:tcPr>
            <w:tcW w:w="2905" w:type="dxa"/>
          </w:tcPr>
          <w:p w14:paraId="1038AC2B" w14:textId="77777777" w:rsidR="006E7C2A" w:rsidRDefault="006E7C2A">
            <w:pPr>
              <w:jc w:val="center"/>
              <w:rPr>
                <w:b/>
                <w:caps/>
                <w:sz w:val="24"/>
              </w:rPr>
            </w:pPr>
          </w:p>
        </w:tc>
        <w:tc>
          <w:tcPr>
            <w:tcW w:w="6804" w:type="dxa"/>
          </w:tcPr>
          <w:p w14:paraId="6931B241" w14:textId="77777777" w:rsidR="006E7C2A" w:rsidRDefault="006E7C2A">
            <w:pPr>
              <w:jc w:val="both"/>
              <w:rPr>
                <w:sz w:val="24"/>
              </w:rPr>
            </w:pPr>
          </w:p>
        </w:tc>
      </w:tr>
      <w:tr w:rsidR="006F3E88" w14:paraId="08DC923B" w14:textId="77777777">
        <w:tc>
          <w:tcPr>
            <w:tcW w:w="2905" w:type="dxa"/>
          </w:tcPr>
          <w:p w14:paraId="5ACF0C1A" w14:textId="34B649C0" w:rsidR="006F3E88" w:rsidRDefault="006F3E88">
            <w:pPr>
              <w:jc w:val="center"/>
              <w:rPr>
                <w:b/>
                <w:caps/>
                <w:sz w:val="24"/>
              </w:rPr>
            </w:pPr>
            <w:r>
              <w:rPr>
                <w:b/>
                <w:caps/>
                <w:sz w:val="24"/>
              </w:rPr>
              <w:t>“MEC”</w:t>
            </w:r>
          </w:p>
        </w:tc>
        <w:tc>
          <w:tcPr>
            <w:tcW w:w="6804" w:type="dxa"/>
          </w:tcPr>
          <w:p w14:paraId="54101AAF" w14:textId="3C829584" w:rsidR="006F3E88" w:rsidRDefault="006F3E88" w:rsidP="00A72826">
            <w:pPr>
              <w:jc w:val="both"/>
              <w:rPr>
                <w:sz w:val="24"/>
              </w:rPr>
            </w:pPr>
            <w:r>
              <w:rPr>
                <w:sz w:val="24"/>
              </w:rPr>
              <w:t>Ministério da Educação, órgão federal responsável pela execução da politica nacional de Educação, cujos recursos financiarão algumas atividades do Programa.</w:t>
            </w:r>
          </w:p>
        </w:tc>
      </w:tr>
      <w:tr w:rsidR="006F3E88" w14:paraId="29CF896F" w14:textId="77777777">
        <w:tc>
          <w:tcPr>
            <w:tcW w:w="2905" w:type="dxa"/>
          </w:tcPr>
          <w:p w14:paraId="3D7B2CBF" w14:textId="77777777" w:rsidR="006F3E88" w:rsidRDefault="006F3E88">
            <w:pPr>
              <w:jc w:val="center"/>
              <w:rPr>
                <w:b/>
                <w:caps/>
                <w:sz w:val="24"/>
              </w:rPr>
            </w:pPr>
          </w:p>
        </w:tc>
        <w:tc>
          <w:tcPr>
            <w:tcW w:w="6804" w:type="dxa"/>
          </w:tcPr>
          <w:p w14:paraId="397071EE" w14:textId="77777777" w:rsidR="006F3E88" w:rsidRDefault="006F3E88" w:rsidP="00A72826">
            <w:pPr>
              <w:jc w:val="both"/>
              <w:rPr>
                <w:sz w:val="24"/>
              </w:rPr>
            </w:pPr>
          </w:p>
        </w:tc>
      </w:tr>
      <w:tr w:rsidR="006F3E88" w14:paraId="71FB24C0" w14:textId="77777777">
        <w:tc>
          <w:tcPr>
            <w:tcW w:w="2905" w:type="dxa"/>
          </w:tcPr>
          <w:p w14:paraId="1245994E" w14:textId="02FF4931" w:rsidR="006F3E88" w:rsidRDefault="006F3E88">
            <w:pPr>
              <w:jc w:val="center"/>
              <w:rPr>
                <w:b/>
                <w:caps/>
                <w:sz w:val="24"/>
              </w:rPr>
            </w:pPr>
            <w:r>
              <w:rPr>
                <w:b/>
                <w:caps/>
                <w:sz w:val="24"/>
              </w:rPr>
              <w:t>“PAR”</w:t>
            </w:r>
          </w:p>
        </w:tc>
        <w:tc>
          <w:tcPr>
            <w:tcW w:w="6804" w:type="dxa"/>
          </w:tcPr>
          <w:p w14:paraId="1316EFD3" w14:textId="452C7C93" w:rsidR="006F3E88" w:rsidRDefault="006F3E88" w:rsidP="00C73087">
            <w:pPr>
              <w:jc w:val="both"/>
              <w:rPr>
                <w:sz w:val="24"/>
              </w:rPr>
            </w:pPr>
            <w:r>
              <w:rPr>
                <w:sz w:val="24"/>
              </w:rPr>
              <w:t xml:space="preserve">Plano de Ações Articuladas, instrumento de planejamento e financiamento de ações, firmado entre o MEC e os entes subnacionais – no caso do Programa, o Estado do </w:t>
            </w:r>
            <w:r w:rsidRPr="00313809">
              <w:rPr>
                <w:rFonts w:eastAsia="Cambria"/>
                <w:bCs/>
                <w:sz w:val="24"/>
                <w:szCs w:val="24"/>
              </w:rPr>
              <w:t>Pará</w:t>
            </w:r>
            <w:r>
              <w:rPr>
                <w:sz w:val="24"/>
              </w:rPr>
              <w:t xml:space="preserve"> – voltadas ao </w:t>
            </w:r>
            <w:r>
              <w:rPr>
                <w:sz w:val="24"/>
              </w:rPr>
              <w:lastRenderedPageBreak/>
              <w:t>investimento em educação baseados nas metas do Plano de Desenvol</w:t>
            </w:r>
            <w:r w:rsidR="00C73087">
              <w:rPr>
                <w:sz w:val="24"/>
              </w:rPr>
              <w:t>vimento da Educação e no diagnós</w:t>
            </w:r>
            <w:r>
              <w:rPr>
                <w:sz w:val="24"/>
              </w:rPr>
              <w:t xml:space="preserve">tico da situação educacional local. </w:t>
            </w:r>
            <w:r w:rsidR="007C41F0">
              <w:rPr>
                <w:sz w:val="24"/>
              </w:rPr>
              <w:t>Será</w:t>
            </w:r>
            <w:r>
              <w:rPr>
                <w:sz w:val="24"/>
              </w:rPr>
              <w:t xml:space="preserve"> por m</w:t>
            </w:r>
            <w:r w:rsidR="007C41F0">
              <w:rPr>
                <w:sz w:val="24"/>
              </w:rPr>
              <w:t>eio do PAR que o MEC transferirá</w:t>
            </w:r>
            <w:r>
              <w:rPr>
                <w:sz w:val="24"/>
              </w:rPr>
              <w:t xml:space="preserve"> recursos para o Governo do Estado do </w:t>
            </w:r>
            <w:r w:rsidRPr="00313809">
              <w:rPr>
                <w:rFonts w:eastAsia="Cambria"/>
                <w:bCs/>
                <w:sz w:val="24"/>
                <w:szCs w:val="24"/>
              </w:rPr>
              <w:t>Pará</w:t>
            </w:r>
            <w:r>
              <w:rPr>
                <w:rFonts w:eastAsia="Cambria"/>
                <w:bCs/>
                <w:sz w:val="24"/>
                <w:szCs w:val="24"/>
              </w:rPr>
              <w:t xml:space="preserve"> </w:t>
            </w:r>
            <w:r w:rsidR="007C41F0">
              <w:rPr>
                <w:rFonts w:eastAsia="Cambria"/>
                <w:bCs/>
                <w:sz w:val="24"/>
                <w:szCs w:val="24"/>
              </w:rPr>
              <w:t>financiar algumas atividades do Programa, nomeadamente a construção de escolas de Ensino Médio e o financiamento do Projeto de Melhoria do Desempenho Escolar.</w:t>
            </w:r>
          </w:p>
        </w:tc>
      </w:tr>
      <w:tr w:rsidR="006F3E88" w14:paraId="2FB9C102" w14:textId="77777777">
        <w:tc>
          <w:tcPr>
            <w:tcW w:w="2905" w:type="dxa"/>
          </w:tcPr>
          <w:p w14:paraId="6B4CF4BC" w14:textId="77777777" w:rsidR="006F3E88" w:rsidRDefault="006F3E88">
            <w:pPr>
              <w:jc w:val="center"/>
              <w:rPr>
                <w:b/>
                <w:caps/>
                <w:sz w:val="24"/>
              </w:rPr>
            </w:pPr>
          </w:p>
        </w:tc>
        <w:tc>
          <w:tcPr>
            <w:tcW w:w="6804" w:type="dxa"/>
          </w:tcPr>
          <w:p w14:paraId="0255C6D6" w14:textId="77777777" w:rsidR="006F3E88" w:rsidRDefault="006F3E88" w:rsidP="00A72826">
            <w:pPr>
              <w:jc w:val="both"/>
              <w:rPr>
                <w:sz w:val="24"/>
              </w:rPr>
            </w:pPr>
          </w:p>
        </w:tc>
      </w:tr>
      <w:tr w:rsidR="006E7C2A" w14:paraId="6F2A8A9B" w14:textId="77777777">
        <w:tc>
          <w:tcPr>
            <w:tcW w:w="2905" w:type="dxa"/>
          </w:tcPr>
          <w:p w14:paraId="655F3776" w14:textId="3163FDDE" w:rsidR="006E7C2A" w:rsidRDefault="006E7C2A">
            <w:pPr>
              <w:jc w:val="center"/>
              <w:rPr>
                <w:b/>
                <w:caps/>
                <w:sz w:val="24"/>
              </w:rPr>
            </w:pPr>
            <w:r>
              <w:rPr>
                <w:b/>
                <w:caps/>
                <w:sz w:val="24"/>
              </w:rPr>
              <w:t>“</w:t>
            </w:r>
            <w:r w:rsidR="00313809">
              <w:rPr>
                <w:b/>
                <w:caps/>
                <w:sz w:val="24"/>
              </w:rPr>
              <w:t>UGP</w:t>
            </w:r>
            <w:r>
              <w:rPr>
                <w:b/>
                <w:caps/>
                <w:sz w:val="24"/>
              </w:rPr>
              <w:t>”</w:t>
            </w:r>
          </w:p>
        </w:tc>
        <w:tc>
          <w:tcPr>
            <w:tcW w:w="6804" w:type="dxa"/>
          </w:tcPr>
          <w:p w14:paraId="10DFA786" w14:textId="392EC4DB" w:rsidR="006E7C2A" w:rsidRDefault="00313809" w:rsidP="00A72826">
            <w:pPr>
              <w:jc w:val="both"/>
              <w:rPr>
                <w:sz w:val="24"/>
              </w:rPr>
            </w:pPr>
            <w:r>
              <w:rPr>
                <w:sz w:val="24"/>
              </w:rPr>
              <w:t>Unidade de Gest</w:t>
            </w:r>
            <w:r w:rsidR="00FE48E9">
              <w:rPr>
                <w:sz w:val="24"/>
              </w:rPr>
              <w:t>ão</w:t>
            </w:r>
            <w:r w:rsidR="00A72826">
              <w:rPr>
                <w:sz w:val="24"/>
              </w:rPr>
              <w:t xml:space="preserve"> </w:t>
            </w:r>
            <w:r>
              <w:rPr>
                <w:sz w:val="24"/>
              </w:rPr>
              <w:t>do Projeto</w:t>
            </w:r>
            <w:r w:rsidR="006E7C2A">
              <w:rPr>
                <w:sz w:val="24"/>
              </w:rPr>
              <w:t>, constituída dentro da estrutura do Órgão Executor</w:t>
            </w:r>
            <w:r>
              <w:rPr>
                <w:sz w:val="24"/>
              </w:rPr>
              <w:t xml:space="preserve"> e vinculada diretamente ao Gabinete do Secretario Estadual de Educação, para coordenar a execução das</w:t>
            </w:r>
            <w:r w:rsidR="006E7C2A">
              <w:rPr>
                <w:sz w:val="24"/>
              </w:rPr>
              <w:t xml:space="preserve"> atividades do Programa. </w:t>
            </w:r>
          </w:p>
        </w:tc>
      </w:tr>
      <w:tr w:rsidR="006E7C2A" w14:paraId="7E41AAB7" w14:textId="77777777">
        <w:tc>
          <w:tcPr>
            <w:tcW w:w="2905" w:type="dxa"/>
          </w:tcPr>
          <w:p w14:paraId="4E144EB9" w14:textId="77777777" w:rsidR="006E7C2A" w:rsidRDefault="006E7C2A">
            <w:pPr>
              <w:jc w:val="center"/>
              <w:rPr>
                <w:b/>
                <w:caps/>
                <w:sz w:val="24"/>
              </w:rPr>
            </w:pPr>
          </w:p>
        </w:tc>
        <w:tc>
          <w:tcPr>
            <w:tcW w:w="6804" w:type="dxa"/>
          </w:tcPr>
          <w:p w14:paraId="7C1CF721" w14:textId="77777777" w:rsidR="006E7C2A" w:rsidRDefault="006E7C2A">
            <w:pPr>
              <w:jc w:val="both"/>
              <w:rPr>
                <w:sz w:val="24"/>
              </w:rPr>
            </w:pPr>
          </w:p>
        </w:tc>
      </w:tr>
      <w:tr w:rsidR="006E7C2A" w14:paraId="1D2A5A1E" w14:textId="77777777">
        <w:tc>
          <w:tcPr>
            <w:tcW w:w="2905" w:type="dxa"/>
          </w:tcPr>
          <w:p w14:paraId="1164B1D3" w14:textId="459FEEDB" w:rsidR="006E7C2A" w:rsidRDefault="00FE48E9">
            <w:pPr>
              <w:jc w:val="center"/>
              <w:rPr>
                <w:b/>
                <w:caps/>
                <w:sz w:val="24"/>
              </w:rPr>
            </w:pPr>
            <w:r>
              <w:rPr>
                <w:b/>
                <w:caps/>
                <w:sz w:val="24"/>
              </w:rPr>
              <w:t>“ef</w:t>
            </w:r>
            <w:r w:rsidR="006E7C2A">
              <w:rPr>
                <w:b/>
                <w:caps/>
                <w:sz w:val="24"/>
              </w:rPr>
              <w:t>”</w:t>
            </w:r>
          </w:p>
        </w:tc>
        <w:tc>
          <w:tcPr>
            <w:tcW w:w="6804" w:type="dxa"/>
          </w:tcPr>
          <w:p w14:paraId="5F06A665" w14:textId="0F0172E3" w:rsidR="006E7C2A" w:rsidRDefault="00FE48E9">
            <w:pPr>
              <w:jc w:val="both"/>
              <w:rPr>
                <w:sz w:val="24"/>
              </w:rPr>
            </w:pPr>
            <w:r>
              <w:rPr>
                <w:sz w:val="24"/>
              </w:rPr>
              <w:t>Ensino Fundamental</w:t>
            </w:r>
          </w:p>
        </w:tc>
      </w:tr>
      <w:tr w:rsidR="006E7C2A" w14:paraId="6E541A81" w14:textId="77777777">
        <w:tc>
          <w:tcPr>
            <w:tcW w:w="2905" w:type="dxa"/>
          </w:tcPr>
          <w:p w14:paraId="7CCFFA2D" w14:textId="77777777" w:rsidR="006E7C2A" w:rsidRDefault="006E7C2A">
            <w:pPr>
              <w:jc w:val="center"/>
              <w:rPr>
                <w:b/>
                <w:caps/>
                <w:sz w:val="24"/>
              </w:rPr>
            </w:pPr>
          </w:p>
        </w:tc>
        <w:tc>
          <w:tcPr>
            <w:tcW w:w="6804" w:type="dxa"/>
          </w:tcPr>
          <w:p w14:paraId="51BD82EA" w14:textId="77777777" w:rsidR="006E7C2A" w:rsidRDefault="006E7C2A">
            <w:pPr>
              <w:jc w:val="both"/>
              <w:rPr>
                <w:sz w:val="24"/>
              </w:rPr>
            </w:pPr>
          </w:p>
        </w:tc>
      </w:tr>
      <w:tr w:rsidR="006E7C2A" w14:paraId="7E533FDA" w14:textId="77777777">
        <w:tc>
          <w:tcPr>
            <w:tcW w:w="2905" w:type="dxa"/>
          </w:tcPr>
          <w:p w14:paraId="2B89BC5A" w14:textId="38D4991D" w:rsidR="006E7C2A" w:rsidRDefault="005E7E7F">
            <w:pPr>
              <w:jc w:val="center"/>
              <w:rPr>
                <w:b/>
                <w:caps/>
                <w:sz w:val="24"/>
              </w:rPr>
            </w:pPr>
            <w:r>
              <w:rPr>
                <w:b/>
                <w:caps/>
                <w:sz w:val="24"/>
              </w:rPr>
              <w:t>“em</w:t>
            </w:r>
            <w:r w:rsidR="006E7C2A">
              <w:rPr>
                <w:b/>
                <w:caps/>
                <w:sz w:val="24"/>
              </w:rPr>
              <w:t>”</w:t>
            </w:r>
          </w:p>
        </w:tc>
        <w:tc>
          <w:tcPr>
            <w:tcW w:w="6804" w:type="dxa"/>
          </w:tcPr>
          <w:p w14:paraId="5E0B9B57" w14:textId="425A177F" w:rsidR="006E7C2A" w:rsidRDefault="005E7E7F">
            <w:pPr>
              <w:jc w:val="both"/>
              <w:rPr>
                <w:sz w:val="24"/>
              </w:rPr>
            </w:pPr>
            <w:r>
              <w:rPr>
                <w:sz w:val="24"/>
              </w:rPr>
              <w:t>Ensino Médio.</w:t>
            </w:r>
          </w:p>
        </w:tc>
      </w:tr>
      <w:tr w:rsidR="006E7C2A" w14:paraId="078B3BFF" w14:textId="77777777">
        <w:tc>
          <w:tcPr>
            <w:tcW w:w="2905" w:type="dxa"/>
          </w:tcPr>
          <w:p w14:paraId="5AC599EF" w14:textId="77777777" w:rsidR="006E7C2A" w:rsidRDefault="006E7C2A">
            <w:pPr>
              <w:jc w:val="center"/>
              <w:rPr>
                <w:b/>
                <w:caps/>
                <w:sz w:val="24"/>
              </w:rPr>
            </w:pPr>
          </w:p>
        </w:tc>
        <w:tc>
          <w:tcPr>
            <w:tcW w:w="6804" w:type="dxa"/>
          </w:tcPr>
          <w:p w14:paraId="69AF5CE2" w14:textId="77777777" w:rsidR="006E7C2A" w:rsidRDefault="006E7C2A">
            <w:pPr>
              <w:jc w:val="both"/>
              <w:rPr>
                <w:sz w:val="24"/>
              </w:rPr>
            </w:pPr>
          </w:p>
        </w:tc>
      </w:tr>
      <w:tr w:rsidR="005E7E7F" w14:paraId="2209B981" w14:textId="77777777">
        <w:tc>
          <w:tcPr>
            <w:tcW w:w="2905" w:type="dxa"/>
          </w:tcPr>
          <w:p w14:paraId="21E7616F" w14:textId="142D0EB1" w:rsidR="005E7E7F" w:rsidRDefault="005E7E7F" w:rsidP="00FE48E9">
            <w:pPr>
              <w:jc w:val="center"/>
              <w:rPr>
                <w:b/>
                <w:caps/>
                <w:sz w:val="24"/>
              </w:rPr>
            </w:pPr>
            <w:r>
              <w:rPr>
                <w:b/>
                <w:caps/>
                <w:sz w:val="24"/>
              </w:rPr>
              <w:t>“EP”</w:t>
            </w:r>
          </w:p>
        </w:tc>
        <w:tc>
          <w:tcPr>
            <w:tcW w:w="6804" w:type="dxa"/>
          </w:tcPr>
          <w:p w14:paraId="4491A23C" w14:textId="1F9945BD" w:rsidR="005E7E7F" w:rsidRDefault="005E7E7F">
            <w:pPr>
              <w:jc w:val="both"/>
              <w:rPr>
                <w:sz w:val="24"/>
              </w:rPr>
            </w:pPr>
            <w:r>
              <w:rPr>
                <w:sz w:val="24"/>
              </w:rPr>
              <w:t>Ensino Profissional.</w:t>
            </w:r>
          </w:p>
        </w:tc>
      </w:tr>
      <w:tr w:rsidR="005E7E7F" w14:paraId="50848E15" w14:textId="77777777">
        <w:tc>
          <w:tcPr>
            <w:tcW w:w="2905" w:type="dxa"/>
          </w:tcPr>
          <w:p w14:paraId="7ACAF112" w14:textId="77777777" w:rsidR="005E7E7F" w:rsidRDefault="005E7E7F" w:rsidP="00FE48E9">
            <w:pPr>
              <w:jc w:val="center"/>
              <w:rPr>
                <w:b/>
                <w:caps/>
                <w:sz w:val="24"/>
              </w:rPr>
            </w:pPr>
          </w:p>
        </w:tc>
        <w:tc>
          <w:tcPr>
            <w:tcW w:w="6804" w:type="dxa"/>
          </w:tcPr>
          <w:p w14:paraId="568F3F84" w14:textId="77777777" w:rsidR="005E7E7F" w:rsidRDefault="005E7E7F">
            <w:pPr>
              <w:jc w:val="both"/>
              <w:rPr>
                <w:sz w:val="24"/>
              </w:rPr>
            </w:pPr>
          </w:p>
        </w:tc>
      </w:tr>
      <w:tr w:rsidR="004817EB" w14:paraId="7566A205" w14:textId="77777777">
        <w:tc>
          <w:tcPr>
            <w:tcW w:w="2905" w:type="dxa"/>
          </w:tcPr>
          <w:p w14:paraId="491111F3" w14:textId="6DAC966D" w:rsidR="004817EB" w:rsidRDefault="004817EB" w:rsidP="00FE48E9">
            <w:pPr>
              <w:jc w:val="center"/>
              <w:rPr>
                <w:b/>
                <w:caps/>
                <w:sz w:val="24"/>
              </w:rPr>
            </w:pPr>
            <w:r>
              <w:rPr>
                <w:b/>
                <w:caps/>
                <w:sz w:val="24"/>
              </w:rPr>
              <w:t>“nlic”</w:t>
            </w:r>
          </w:p>
        </w:tc>
        <w:tc>
          <w:tcPr>
            <w:tcW w:w="6804" w:type="dxa"/>
          </w:tcPr>
          <w:p w14:paraId="2EEA8114" w14:textId="763A9DA5" w:rsidR="004817EB" w:rsidRDefault="004817EB">
            <w:pPr>
              <w:jc w:val="both"/>
              <w:rPr>
                <w:sz w:val="24"/>
              </w:rPr>
            </w:pPr>
            <w:r>
              <w:rPr>
                <w:sz w:val="24"/>
              </w:rPr>
              <w:t>Núcleo de Licitações, unidade interna da SEDUC que será responsável pela condução de todas as licitações do Programa.</w:t>
            </w:r>
          </w:p>
        </w:tc>
      </w:tr>
      <w:tr w:rsidR="004817EB" w14:paraId="1B294BE8" w14:textId="77777777">
        <w:tc>
          <w:tcPr>
            <w:tcW w:w="2905" w:type="dxa"/>
          </w:tcPr>
          <w:p w14:paraId="4596A62F" w14:textId="77777777" w:rsidR="004817EB" w:rsidRDefault="004817EB" w:rsidP="00FE48E9">
            <w:pPr>
              <w:jc w:val="center"/>
              <w:rPr>
                <w:b/>
                <w:caps/>
                <w:sz w:val="24"/>
              </w:rPr>
            </w:pPr>
          </w:p>
        </w:tc>
        <w:tc>
          <w:tcPr>
            <w:tcW w:w="6804" w:type="dxa"/>
          </w:tcPr>
          <w:p w14:paraId="3F72335D" w14:textId="77777777" w:rsidR="004817EB" w:rsidRDefault="004817EB">
            <w:pPr>
              <w:jc w:val="both"/>
              <w:rPr>
                <w:sz w:val="24"/>
              </w:rPr>
            </w:pPr>
          </w:p>
        </w:tc>
      </w:tr>
      <w:tr w:rsidR="006E7C2A" w14:paraId="3E4CC865" w14:textId="77777777">
        <w:tc>
          <w:tcPr>
            <w:tcW w:w="2905" w:type="dxa"/>
          </w:tcPr>
          <w:p w14:paraId="03895CB7" w14:textId="51B51C96" w:rsidR="006E7C2A" w:rsidRDefault="00FE48E9" w:rsidP="00FE48E9">
            <w:pPr>
              <w:jc w:val="center"/>
              <w:rPr>
                <w:b/>
                <w:caps/>
                <w:sz w:val="24"/>
              </w:rPr>
            </w:pPr>
            <w:r>
              <w:rPr>
                <w:b/>
                <w:caps/>
                <w:sz w:val="24"/>
              </w:rPr>
              <w:t>“cel</w:t>
            </w:r>
            <w:r w:rsidR="006E7C2A">
              <w:rPr>
                <w:b/>
                <w:caps/>
                <w:sz w:val="24"/>
              </w:rPr>
              <w:t>”</w:t>
            </w:r>
          </w:p>
        </w:tc>
        <w:tc>
          <w:tcPr>
            <w:tcW w:w="6804" w:type="dxa"/>
          </w:tcPr>
          <w:p w14:paraId="47B67900" w14:textId="7983EB32" w:rsidR="006E7C2A" w:rsidRDefault="00FE48E9">
            <w:pPr>
              <w:jc w:val="both"/>
              <w:rPr>
                <w:sz w:val="24"/>
              </w:rPr>
            </w:pPr>
            <w:r>
              <w:rPr>
                <w:sz w:val="24"/>
              </w:rPr>
              <w:t>Comissão Especial de Licitação.</w:t>
            </w:r>
          </w:p>
        </w:tc>
      </w:tr>
      <w:tr w:rsidR="006E7C2A" w14:paraId="1168DEB5" w14:textId="77777777">
        <w:tc>
          <w:tcPr>
            <w:tcW w:w="2905" w:type="dxa"/>
          </w:tcPr>
          <w:p w14:paraId="57587F5B" w14:textId="77777777" w:rsidR="006E7C2A" w:rsidRDefault="006E7C2A" w:rsidP="00E21FD6">
            <w:pPr>
              <w:rPr>
                <w:b/>
                <w:caps/>
                <w:sz w:val="24"/>
              </w:rPr>
            </w:pPr>
          </w:p>
        </w:tc>
        <w:tc>
          <w:tcPr>
            <w:tcW w:w="6804" w:type="dxa"/>
          </w:tcPr>
          <w:p w14:paraId="791ABA45" w14:textId="77777777" w:rsidR="006E7C2A" w:rsidRDefault="006E7C2A">
            <w:pPr>
              <w:jc w:val="both"/>
              <w:rPr>
                <w:sz w:val="24"/>
              </w:rPr>
            </w:pPr>
          </w:p>
        </w:tc>
      </w:tr>
      <w:tr w:rsidR="005948C8" w14:paraId="0AE1B3AE" w14:textId="77777777" w:rsidTr="007C41F0">
        <w:trPr>
          <w:trHeight w:val="855"/>
        </w:trPr>
        <w:tc>
          <w:tcPr>
            <w:tcW w:w="2905" w:type="dxa"/>
          </w:tcPr>
          <w:p w14:paraId="2522FF6E" w14:textId="190923AD" w:rsidR="005948C8" w:rsidRPr="007C41F0" w:rsidRDefault="005948C8">
            <w:pPr>
              <w:jc w:val="center"/>
              <w:rPr>
                <w:b/>
                <w:caps/>
                <w:sz w:val="24"/>
              </w:rPr>
            </w:pPr>
            <w:r>
              <w:rPr>
                <w:b/>
                <w:caps/>
                <w:sz w:val="24"/>
              </w:rPr>
              <w:t>“IU”</w:t>
            </w:r>
          </w:p>
        </w:tc>
        <w:tc>
          <w:tcPr>
            <w:tcW w:w="6804" w:type="dxa"/>
          </w:tcPr>
          <w:p w14:paraId="5596DE05" w14:textId="3C9B12DF" w:rsidR="005948C8" w:rsidRDefault="005948C8" w:rsidP="00313809">
            <w:pPr>
              <w:jc w:val="both"/>
              <w:rPr>
                <w:sz w:val="24"/>
              </w:rPr>
            </w:pPr>
            <w:r>
              <w:rPr>
                <w:sz w:val="24"/>
              </w:rPr>
              <w:t>Instituto Unibanco, organização civil sem fins lucrativos criadora dos projetos Entre Jovens e Jovem do Futuro, que serão implantados no âmbito do Programa. Ao IU caberá fornecer capacitação a tutores e demais responsáveis pela implantação desses projetos, bem como fornecer o sistema de gestão dessas iniciativas.</w:t>
            </w:r>
          </w:p>
          <w:p w14:paraId="4AADDC1A" w14:textId="5B1A2DBB" w:rsidR="005948C8" w:rsidRPr="007C41F0" w:rsidRDefault="005948C8" w:rsidP="00313809">
            <w:pPr>
              <w:jc w:val="both"/>
              <w:rPr>
                <w:sz w:val="24"/>
              </w:rPr>
            </w:pPr>
          </w:p>
        </w:tc>
      </w:tr>
      <w:tr w:rsidR="007C41F0" w14:paraId="7B7425D8" w14:textId="77777777" w:rsidTr="007C41F0">
        <w:trPr>
          <w:trHeight w:val="855"/>
        </w:trPr>
        <w:tc>
          <w:tcPr>
            <w:tcW w:w="2905" w:type="dxa"/>
          </w:tcPr>
          <w:p w14:paraId="0368E4AF" w14:textId="4C9DC1A1" w:rsidR="007C41F0" w:rsidRPr="007C41F0" w:rsidRDefault="007C41F0">
            <w:pPr>
              <w:jc w:val="center"/>
              <w:rPr>
                <w:b/>
                <w:caps/>
                <w:sz w:val="24"/>
              </w:rPr>
            </w:pPr>
            <w:r w:rsidRPr="007C41F0">
              <w:rPr>
                <w:b/>
                <w:caps/>
                <w:sz w:val="24"/>
              </w:rPr>
              <w:t>“PROEMI”</w:t>
            </w:r>
          </w:p>
        </w:tc>
        <w:tc>
          <w:tcPr>
            <w:tcW w:w="6804" w:type="dxa"/>
          </w:tcPr>
          <w:p w14:paraId="6A19D102" w14:textId="48BC05AE" w:rsidR="007C41F0" w:rsidRPr="007C41F0" w:rsidRDefault="007C41F0" w:rsidP="00313809">
            <w:pPr>
              <w:jc w:val="both"/>
              <w:rPr>
                <w:sz w:val="24"/>
              </w:rPr>
            </w:pPr>
            <w:r w:rsidRPr="007C41F0">
              <w:rPr>
                <w:sz w:val="24"/>
              </w:rPr>
              <w:t xml:space="preserve">Programa Ensino Médio Inovador, iniciativa do MEC por meio da qual os estados/municípios aderentes recebem </w:t>
            </w:r>
            <w:r w:rsidRPr="007C41F0">
              <w:rPr>
                <w:rFonts w:ascii="Times" w:hAnsi="Times" w:cs="Verdana"/>
                <w:color w:val="272727"/>
                <w:sz w:val="24"/>
                <w:szCs w:val="24"/>
                <w:lang w:eastAsia="en-US"/>
              </w:rPr>
              <w:t>apoio técnico e financeiro, através do Programa Dinheiro Direto na Escola (PDDE) para a elaboração e o desenvolvimento de seus projetos de reestruturação curricular</w:t>
            </w:r>
            <w:r w:rsidRPr="007C41F0">
              <w:rPr>
                <w:sz w:val="24"/>
              </w:rPr>
              <w:t>. Será no âmbito do ProEMI que serão transferidos os recursos para o cofinanciamento do Projeto de Melhoria do Desempenho Escolar (PJF) no Programa.</w:t>
            </w:r>
          </w:p>
        </w:tc>
      </w:tr>
      <w:tr w:rsidR="007C41F0" w14:paraId="464F37A6" w14:textId="77777777">
        <w:tc>
          <w:tcPr>
            <w:tcW w:w="2905" w:type="dxa"/>
          </w:tcPr>
          <w:p w14:paraId="0A3D2777" w14:textId="77777777" w:rsidR="007C41F0" w:rsidRDefault="007C41F0">
            <w:pPr>
              <w:jc w:val="center"/>
              <w:rPr>
                <w:b/>
                <w:caps/>
                <w:sz w:val="24"/>
              </w:rPr>
            </w:pPr>
          </w:p>
        </w:tc>
        <w:tc>
          <w:tcPr>
            <w:tcW w:w="6804" w:type="dxa"/>
          </w:tcPr>
          <w:p w14:paraId="671FB427" w14:textId="77777777" w:rsidR="007C41F0" w:rsidRDefault="007C41F0" w:rsidP="00313809">
            <w:pPr>
              <w:jc w:val="both"/>
              <w:rPr>
                <w:sz w:val="24"/>
              </w:rPr>
            </w:pPr>
          </w:p>
        </w:tc>
      </w:tr>
      <w:tr w:rsidR="00313809" w14:paraId="3F18D013" w14:textId="77777777">
        <w:tc>
          <w:tcPr>
            <w:tcW w:w="2905" w:type="dxa"/>
          </w:tcPr>
          <w:p w14:paraId="3F731F2B" w14:textId="216D0D3E" w:rsidR="00313809" w:rsidRDefault="00313809">
            <w:pPr>
              <w:jc w:val="center"/>
              <w:rPr>
                <w:b/>
                <w:caps/>
                <w:sz w:val="24"/>
              </w:rPr>
            </w:pPr>
            <w:r>
              <w:rPr>
                <w:b/>
                <w:caps/>
                <w:sz w:val="24"/>
              </w:rPr>
              <w:t>“PJF”</w:t>
            </w:r>
          </w:p>
        </w:tc>
        <w:tc>
          <w:tcPr>
            <w:tcW w:w="6804" w:type="dxa"/>
          </w:tcPr>
          <w:p w14:paraId="3E7F9235" w14:textId="6C23EDFB" w:rsidR="00313809" w:rsidRDefault="00313809" w:rsidP="00313809">
            <w:pPr>
              <w:jc w:val="both"/>
              <w:rPr>
                <w:sz w:val="24"/>
              </w:rPr>
            </w:pPr>
            <w:r>
              <w:rPr>
                <w:sz w:val="24"/>
              </w:rPr>
              <w:t>Projeto Jovem do Futuro ou Projeto de Melhoria do Desempenho Escolar – uma das atividades a serem desenvolvidas pelo Programa no âmbito de seu Componente 2.</w:t>
            </w:r>
          </w:p>
        </w:tc>
      </w:tr>
      <w:tr w:rsidR="005E7E7F" w14:paraId="098F4015" w14:textId="77777777">
        <w:tc>
          <w:tcPr>
            <w:tcW w:w="2905" w:type="dxa"/>
          </w:tcPr>
          <w:p w14:paraId="701E28E1" w14:textId="77777777" w:rsidR="005E7E7F" w:rsidRDefault="005E7E7F">
            <w:pPr>
              <w:jc w:val="center"/>
              <w:rPr>
                <w:b/>
                <w:caps/>
                <w:sz w:val="24"/>
              </w:rPr>
            </w:pPr>
          </w:p>
        </w:tc>
        <w:tc>
          <w:tcPr>
            <w:tcW w:w="6804" w:type="dxa"/>
          </w:tcPr>
          <w:p w14:paraId="5013256A" w14:textId="77777777" w:rsidR="005E7E7F" w:rsidRDefault="005E7E7F" w:rsidP="00313809">
            <w:pPr>
              <w:jc w:val="both"/>
              <w:rPr>
                <w:sz w:val="24"/>
              </w:rPr>
            </w:pPr>
          </w:p>
        </w:tc>
      </w:tr>
      <w:tr w:rsidR="00313809" w14:paraId="4877B0B6" w14:textId="77777777">
        <w:tc>
          <w:tcPr>
            <w:tcW w:w="2905" w:type="dxa"/>
          </w:tcPr>
          <w:p w14:paraId="36613EFE" w14:textId="723127F0" w:rsidR="00313809" w:rsidRDefault="00313809">
            <w:pPr>
              <w:jc w:val="center"/>
              <w:rPr>
                <w:b/>
                <w:caps/>
                <w:sz w:val="24"/>
              </w:rPr>
            </w:pPr>
            <w:r>
              <w:rPr>
                <w:b/>
                <w:caps/>
                <w:sz w:val="24"/>
              </w:rPr>
              <w:t>“FRM”</w:t>
            </w:r>
          </w:p>
        </w:tc>
        <w:tc>
          <w:tcPr>
            <w:tcW w:w="6804" w:type="dxa"/>
          </w:tcPr>
          <w:p w14:paraId="4BBA6313" w14:textId="0DD28AE5" w:rsidR="00313809" w:rsidRDefault="00313809" w:rsidP="00313809">
            <w:pPr>
              <w:jc w:val="both"/>
              <w:rPr>
                <w:sz w:val="24"/>
              </w:rPr>
            </w:pPr>
            <w:r>
              <w:rPr>
                <w:sz w:val="24"/>
              </w:rPr>
              <w:t>Fundação Roberto Marinho, organização civil sem fins lucrativos contratada diretamente pelo Governo do Estado do Pará para executar seu projeto de aceleração de aprendizagem nos três anos iniciais do Programa.</w:t>
            </w:r>
          </w:p>
        </w:tc>
      </w:tr>
      <w:tr w:rsidR="00313809" w14:paraId="0EC3E223" w14:textId="77777777">
        <w:tc>
          <w:tcPr>
            <w:tcW w:w="2905" w:type="dxa"/>
          </w:tcPr>
          <w:p w14:paraId="01971EB4" w14:textId="77777777" w:rsidR="00313809" w:rsidRDefault="00313809">
            <w:pPr>
              <w:jc w:val="center"/>
              <w:rPr>
                <w:b/>
                <w:caps/>
                <w:sz w:val="24"/>
              </w:rPr>
            </w:pPr>
          </w:p>
        </w:tc>
        <w:tc>
          <w:tcPr>
            <w:tcW w:w="6804" w:type="dxa"/>
          </w:tcPr>
          <w:p w14:paraId="1D8191D2" w14:textId="77777777" w:rsidR="00313809" w:rsidRDefault="00313809" w:rsidP="00313809">
            <w:pPr>
              <w:jc w:val="both"/>
              <w:rPr>
                <w:sz w:val="24"/>
              </w:rPr>
            </w:pPr>
          </w:p>
        </w:tc>
      </w:tr>
      <w:tr w:rsidR="00DC021F" w14:paraId="1CB19459" w14:textId="77777777">
        <w:tc>
          <w:tcPr>
            <w:tcW w:w="2905" w:type="dxa"/>
          </w:tcPr>
          <w:p w14:paraId="2FC308C0" w14:textId="18DADB56" w:rsidR="00DC021F" w:rsidRDefault="00DC021F">
            <w:pPr>
              <w:jc w:val="center"/>
              <w:rPr>
                <w:b/>
                <w:caps/>
                <w:sz w:val="24"/>
              </w:rPr>
            </w:pPr>
            <w:r>
              <w:rPr>
                <w:b/>
                <w:caps/>
                <w:sz w:val="24"/>
              </w:rPr>
              <w:t>“IPTV”</w:t>
            </w:r>
          </w:p>
        </w:tc>
        <w:tc>
          <w:tcPr>
            <w:tcW w:w="6804" w:type="dxa"/>
          </w:tcPr>
          <w:p w14:paraId="68338CE8" w14:textId="740A83DF" w:rsidR="00DC021F" w:rsidRDefault="00DC021F" w:rsidP="00C73087">
            <w:pPr>
              <w:jc w:val="both"/>
              <w:rPr>
                <w:sz w:val="24"/>
              </w:rPr>
            </w:pPr>
            <w:r>
              <w:rPr>
                <w:sz w:val="24"/>
              </w:rPr>
              <w:t>Rede de ensino mediado por tecnologia do estado do Pará, cuja sigla refere-se a TV por meio de Internet Protocol (IP).</w:t>
            </w:r>
          </w:p>
        </w:tc>
      </w:tr>
      <w:tr w:rsidR="00DC021F" w14:paraId="7C341704" w14:textId="77777777">
        <w:tc>
          <w:tcPr>
            <w:tcW w:w="2905" w:type="dxa"/>
          </w:tcPr>
          <w:p w14:paraId="6C8B65B8" w14:textId="77777777" w:rsidR="00DC021F" w:rsidRDefault="00DC021F">
            <w:pPr>
              <w:jc w:val="center"/>
              <w:rPr>
                <w:b/>
                <w:caps/>
                <w:sz w:val="24"/>
              </w:rPr>
            </w:pPr>
          </w:p>
        </w:tc>
        <w:tc>
          <w:tcPr>
            <w:tcW w:w="6804" w:type="dxa"/>
          </w:tcPr>
          <w:p w14:paraId="3ACA4133" w14:textId="77777777" w:rsidR="00DC021F" w:rsidRDefault="00DC021F" w:rsidP="00C73087">
            <w:pPr>
              <w:jc w:val="both"/>
              <w:rPr>
                <w:sz w:val="24"/>
              </w:rPr>
            </w:pPr>
          </w:p>
        </w:tc>
      </w:tr>
      <w:tr w:rsidR="00DC021F" w14:paraId="210DBB7B" w14:textId="77777777">
        <w:tc>
          <w:tcPr>
            <w:tcW w:w="2905" w:type="dxa"/>
          </w:tcPr>
          <w:p w14:paraId="3B49EA5D" w14:textId="3D89DA82" w:rsidR="00DC021F" w:rsidRDefault="00DC021F">
            <w:pPr>
              <w:jc w:val="center"/>
              <w:rPr>
                <w:b/>
                <w:caps/>
                <w:sz w:val="24"/>
              </w:rPr>
            </w:pPr>
            <w:r>
              <w:rPr>
                <w:b/>
                <w:caps/>
                <w:sz w:val="24"/>
              </w:rPr>
              <w:t>“SISPAE”</w:t>
            </w:r>
          </w:p>
        </w:tc>
        <w:tc>
          <w:tcPr>
            <w:tcW w:w="6804" w:type="dxa"/>
          </w:tcPr>
          <w:p w14:paraId="1DB0C1F6" w14:textId="2D04D866" w:rsidR="00DC021F" w:rsidRDefault="00DC021F" w:rsidP="00C73087">
            <w:pPr>
              <w:jc w:val="both"/>
              <w:rPr>
                <w:sz w:val="24"/>
              </w:rPr>
            </w:pPr>
            <w:r>
              <w:rPr>
                <w:sz w:val="24"/>
              </w:rPr>
              <w:t>Sistema Paraense de Avaliação Educacional.</w:t>
            </w:r>
          </w:p>
        </w:tc>
      </w:tr>
      <w:tr w:rsidR="00DC021F" w14:paraId="6729D254" w14:textId="77777777">
        <w:tc>
          <w:tcPr>
            <w:tcW w:w="2905" w:type="dxa"/>
          </w:tcPr>
          <w:p w14:paraId="4D0D7568" w14:textId="77777777" w:rsidR="00DC021F" w:rsidRDefault="00DC021F">
            <w:pPr>
              <w:jc w:val="center"/>
              <w:rPr>
                <w:b/>
                <w:caps/>
                <w:sz w:val="24"/>
              </w:rPr>
            </w:pPr>
          </w:p>
        </w:tc>
        <w:tc>
          <w:tcPr>
            <w:tcW w:w="6804" w:type="dxa"/>
          </w:tcPr>
          <w:p w14:paraId="185DF26C" w14:textId="77777777" w:rsidR="00DC021F" w:rsidRDefault="00DC021F" w:rsidP="00C73087">
            <w:pPr>
              <w:jc w:val="both"/>
              <w:rPr>
                <w:sz w:val="24"/>
              </w:rPr>
            </w:pPr>
          </w:p>
        </w:tc>
      </w:tr>
      <w:tr w:rsidR="004817EB" w14:paraId="06E25FCC" w14:textId="77777777">
        <w:tc>
          <w:tcPr>
            <w:tcW w:w="2905" w:type="dxa"/>
          </w:tcPr>
          <w:p w14:paraId="18823B0D" w14:textId="3CB1EAAC" w:rsidR="004817EB" w:rsidRDefault="004817EB">
            <w:pPr>
              <w:jc w:val="center"/>
              <w:rPr>
                <w:b/>
                <w:caps/>
                <w:sz w:val="24"/>
              </w:rPr>
            </w:pPr>
            <w:r>
              <w:rPr>
                <w:b/>
                <w:caps/>
                <w:sz w:val="24"/>
              </w:rPr>
              <w:t>“IEL”</w:t>
            </w:r>
          </w:p>
        </w:tc>
        <w:tc>
          <w:tcPr>
            <w:tcW w:w="6804" w:type="dxa"/>
          </w:tcPr>
          <w:p w14:paraId="572022C2" w14:textId="73E42BA0" w:rsidR="004817EB" w:rsidRDefault="004817EB" w:rsidP="00C73087">
            <w:pPr>
              <w:jc w:val="both"/>
              <w:rPr>
                <w:sz w:val="24"/>
              </w:rPr>
            </w:pPr>
            <w:r>
              <w:rPr>
                <w:sz w:val="24"/>
              </w:rPr>
              <w:t>Instituto Euvaldo Lodi, associação civil sem fins lucrativos, vinculada a Confederação Nacional da Industria (CNI), que será contratada diretamente pela SEDUC, com recursos do Financiamento, para gerenciar a folha de pagamento dos estagiários a serem contratados como tutores do projeto de reforço escolar.</w:t>
            </w:r>
          </w:p>
        </w:tc>
      </w:tr>
      <w:tr w:rsidR="004817EB" w14:paraId="09D33CA0" w14:textId="77777777">
        <w:tc>
          <w:tcPr>
            <w:tcW w:w="2905" w:type="dxa"/>
          </w:tcPr>
          <w:p w14:paraId="5DD8197D" w14:textId="77777777" w:rsidR="004817EB" w:rsidRDefault="004817EB">
            <w:pPr>
              <w:jc w:val="center"/>
              <w:rPr>
                <w:b/>
                <w:caps/>
                <w:sz w:val="24"/>
              </w:rPr>
            </w:pPr>
          </w:p>
        </w:tc>
        <w:tc>
          <w:tcPr>
            <w:tcW w:w="6804" w:type="dxa"/>
          </w:tcPr>
          <w:p w14:paraId="4656C513" w14:textId="77777777" w:rsidR="004817EB" w:rsidRDefault="004817EB" w:rsidP="00313809">
            <w:pPr>
              <w:jc w:val="both"/>
              <w:rPr>
                <w:sz w:val="24"/>
              </w:rPr>
            </w:pPr>
          </w:p>
        </w:tc>
      </w:tr>
      <w:tr w:rsidR="00313809" w14:paraId="17DB0368" w14:textId="77777777">
        <w:tc>
          <w:tcPr>
            <w:tcW w:w="2905" w:type="dxa"/>
          </w:tcPr>
          <w:p w14:paraId="7E260249" w14:textId="49D8EA58" w:rsidR="00313809" w:rsidRDefault="00313809">
            <w:pPr>
              <w:jc w:val="center"/>
              <w:rPr>
                <w:b/>
                <w:caps/>
                <w:sz w:val="24"/>
              </w:rPr>
            </w:pPr>
            <w:r>
              <w:rPr>
                <w:b/>
                <w:caps/>
                <w:sz w:val="24"/>
              </w:rPr>
              <w:t>“ure”</w:t>
            </w:r>
          </w:p>
        </w:tc>
        <w:tc>
          <w:tcPr>
            <w:tcW w:w="6804" w:type="dxa"/>
          </w:tcPr>
          <w:p w14:paraId="13329DC3" w14:textId="579A20AC" w:rsidR="00313809" w:rsidRDefault="00313809" w:rsidP="00313809">
            <w:pPr>
              <w:jc w:val="both"/>
              <w:rPr>
                <w:sz w:val="24"/>
              </w:rPr>
            </w:pPr>
            <w:r>
              <w:rPr>
                <w:sz w:val="24"/>
              </w:rPr>
              <w:t xml:space="preserve">Unidade Regional da Educação, unidade da SEDUC responsável pela supervisão da rede estadual de educação em um dado conjunto de municípios do interior do Estado do Pará. </w:t>
            </w:r>
          </w:p>
        </w:tc>
      </w:tr>
      <w:tr w:rsidR="005E7E7F" w14:paraId="1D276C8E" w14:textId="77777777">
        <w:tc>
          <w:tcPr>
            <w:tcW w:w="2905" w:type="dxa"/>
          </w:tcPr>
          <w:p w14:paraId="3229759C" w14:textId="77777777" w:rsidR="005E7E7F" w:rsidRDefault="005E7E7F">
            <w:pPr>
              <w:jc w:val="center"/>
              <w:rPr>
                <w:b/>
                <w:caps/>
                <w:sz w:val="24"/>
              </w:rPr>
            </w:pPr>
          </w:p>
        </w:tc>
        <w:tc>
          <w:tcPr>
            <w:tcW w:w="6804" w:type="dxa"/>
          </w:tcPr>
          <w:p w14:paraId="7B91A302" w14:textId="77777777" w:rsidR="005E7E7F" w:rsidRDefault="005E7E7F" w:rsidP="00313809">
            <w:pPr>
              <w:jc w:val="both"/>
              <w:rPr>
                <w:sz w:val="24"/>
              </w:rPr>
            </w:pPr>
          </w:p>
        </w:tc>
      </w:tr>
      <w:tr w:rsidR="00313809" w14:paraId="1ED57885" w14:textId="77777777">
        <w:tc>
          <w:tcPr>
            <w:tcW w:w="2905" w:type="dxa"/>
          </w:tcPr>
          <w:p w14:paraId="41EDFF02" w14:textId="5B022689" w:rsidR="00313809" w:rsidRDefault="00313809">
            <w:pPr>
              <w:jc w:val="center"/>
              <w:rPr>
                <w:b/>
                <w:caps/>
                <w:sz w:val="24"/>
              </w:rPr>
            </w:pPr>
            <w:r>
              <w:rPr>
                <w:b/>
                <w:caps/>
                <w:sz w:val="24"/>
              </w:rPr>
              <w:t>“use”</w:t>
            </w:r>
          </w:p>
        </w:tc>
        <w:tc>
          <w:tcPr>
            <w:tcW w:w="6804" w:type="dxa"/>
          </w:tcPr>
          <w:p w14:paraId="625CD7F3" w14:textId="0C7C3B90" w:rsidR="00313809" w:rsidRDefault="00313809" w:rsidP="00313809">
            <w:pPr>
              <w:jc w:val="both"/>
              <w:rPr>
                <w:sz w:val="24"/>
              </w:rPr>
            </w:pPr>
            <w:r>
              <w:rPr>
                <w:sz w:val="24"/>
              </w:rPr>
              <w:t xml:space="preserve">Unidade SEDUC na Escola, unidade da SEDUC responsável pela supervisão da rede estadual de educação em um dado conjunto de municípios da região metropolitana de Belém. </w:t>
            </w:r>
          </w:p>
        </w:tc>
      </w:tr>
      <w:tr w:rsidR="005E7E7F" w14:paraId="19A25D35" w14:textId="77777777">
        <w:tc>
          <w:tcPr>
            <w:tcW w:w="2905" w:type="dxa"/>
          </w:tcPr>
          <w:p w14:paraId="07B19B15" w14:textId="77777777" w:rsidR="005E7E7F" w:rsidRDefault="005E7E7F">
            <w:pPr>
              <w:jc w:val="center"/>
              <w:rPr>
                <w:b/>
                <w:caps/>
                <w:sz w:val="24"/>
              </w:rPr>
            </w:pPr>
          </w:p>
        </w:tc>
        <w:tc>
          <w:tcPr>
            <w:tcW w:w="6804" w:type="dxa"/>
          </w:tcPr>
          <w:p w14:paraId="43972CE6" w14:textId="77777777" w:rsidR="005E7E7F" w:rsidRDefault="005E7E7F" w:rsidP="00313809">
            <w:pPr>
              <w:jc w:val="both"/>
              <w:rPr>
                <w:sz w:val="24"/>
              </w:rPr>
            </w:pPr>
          </w:p>
        </w:tc>
      </w:tr>
      <w:tr w:rsidR="006E7C2A" w14:paraId="2EDB594A" w14:textId="77777777">
        <w:tc>
          <w:tcPr>
            <w:tcW w:w="2905" w:type="dxa"/>
          </w:tcPr>
          <w:p w14:paraId="7F34801F" w14:textId="34CA3A6C" w:rsidR="006E7C2A" w:rsidRDefault="006E7C2A">
            <w:pPr>
              <w:jc w:val="center"/>
              <w:rPr>
                <w:b/>
                <w:caps/>
                <w:sz w:val="24"/>
              </w:rPr>
            </w:pPr>
            <w:r>
              <w:rPr>
                <w:b/>
                <w:caps/>
                <w:sz w:val="24"/>
              </w:rPr>
              <w:t>“tce”</w:t>
            </w:r>
          </w:p>
        </w:tc>
        <w:tc>
          <w:tcPr>
            <w:tcW w:w="6804" w:type="dxa"/>
          </w:tcPr>
          <w:p w14:paraId="1C241236" w14:textId="0DF9C835" w:rsidR="006E7C2A" w:rsidRDefault="006E7C2A" w:rsidP="00313809">
            <w:pPr>
              <w:jc w:val="both"/>
              <w:rPr>
                <w:sz w:val="24"/>
              </w:rPr>
            </w:pPr>
            <w:r>
              <w:rPr>
                <w:sz w:val="24"/>
              </w:rPr>
              <w:t xml:space="preserve">Tribunal de Contas do Estado </w:t>
            </w:r>
            <w:r w:rsidR="00313809" w:rsidRPr="00313809">
              <w:rPr>
                <w:rFonts w:eastAsia="Cambria"/>
                <w:bCs/>
                <w:sz w:val="24"/>
                <w:szCs w:val="24"/>
              </w:rPr>
              <w:t>do Pará</w:t>
            </w:r>
            <w:r>
              <w:rPr>
                <w:sz w:val="24"/>
              </w:rPr>
              <w:t xml:space="preserve">. Órgão do poder legislativo estadual </w:t>
            </w:r>
            <w:r w:rsidR="00313809">
              <w:rPr>
                <w:sz w:val="24"/>
              </w:rPr>
              <w:t xml:space="preserve">do </w:t>
            </w:r>
            <w:r w:rsidR="00313809" w:rsidRPr="00313809">
              <w:rPr>
                <w:rFonts w:eastAsia="Cambria"/>
                <w:bCs/>
                <w:sz w:val="24"/>
                <w:szCs w:val="24"/>
              </w:rPr>
              <w:t>Estado do Pará</w:t>
            </w:r>
            <w:r w:rsidR="00313809">
              <w:rPr>
                <w:sz w:val="24"/>
              </w:rPr>
              <w:t xml:space="preserve"> </w:t>
            </w:r>
            <w:r>
              <w:rPr>
                <w:sz w:val="24"/>
              </w:rPr>
              <w:t>responsável pelo controle externo do poder executivo estadual</w:t>
            </w:r>
            <w:r w:rsidR="002B7A8C">
              <w:rPr>
                <w:sz w:val="24"/>
              </w:rPr>
              <w:t xml:space="preserve">. </w:t>
            </w:r>
          </w:p>
        </w:tc>
      </w:tr>
      <w:tr w:rsidR="006E7C2A" w14:paraId="166A306D" w14:textId="77777777">
        <w:tc>
          <w:tcPr>
            <w:tcW w:w="2905" w:type="dxa"/>
          </w:tcPr>
          <w:p w14:paraId="2FFD4426" w14:textId="77777777" w:rsidR="006E7C2A" w:rsidRDefault="006E7C2A">
            <w:pPr>
              <w:jc w:val="center"/>
              <w:rPr>
                <w:b/>
                <w:caps/>
                <w:sz w:val="24"/>
              </w:rPr>
            </w:pPr>
          </w:p>
        </w:tc>
        <w:tc>
          <w:tcPr>
            <w:tcW w:w="6804" w:type="dxa"/>
          </w:tcPr>
          <w:p w14:paraId="222C3E99" w14:textId="77777777" w:rsidR="006E7C2A" w:rsidRDefault="006E7C2A">
            <w:pPr>
              <w:jc w:val="both"/>
              <w:rPr>
                <w:sz w:val="24"/>
              </w:rPr>
            </w:pPr>
          </w:p>
        </w:tc>
      </w:tr>
    </w:tbl>
    <w:p w14:paraId="75960CD5" w14:textId="77777777" w:rsidR="002B7A8C" w:rsidRDefault="002B7A8C">
      <w:pPr>
        <w:numPr>
          <w:ilvl w:val="0"/>
          <w:numId w:val="3"/>
          <w:numberingChange w:id="1" w:author="anete" w:date="2008-06-17T08:38:00Z" w:original="%1:2:1:."/>
        </w:numPr>
        <w:jc w:val="center"/>
        <w:rPr>
          <w:b/>
          <w:sz w:val="24"/>
        </w:rPr>
        <w:sectPr w:rsidR="002B7A8C">
          <w:pgSz w:w="11907" w:h="16840" w:code="9"/>
          <w:pgMar w:top="1134" w:right="1134" w:bottom="1134" w:left="1134" w:header="1134" w:footer="1134" w:gutter="0"/>
          <w:cols w:space="720"/>
        </w:sectPr>
      </w:pPr>
    </w:p>
    <w:p w14:paraId="187732C1" w14:textId="77777777" w:rsidR="006E7C2A" w:rsidRDefault="006E7C2A">
      <w:pPr>
        <w:numPr>
          <w:ilvl w:val="0"/>
          <w:numId w:val="3"/>
        </w:numPr>
        <w:jc w:val="center"/>
        <w:rPr>
          <w:b/>
          <w:sz w:val="24"/>
        </w:rPr>
      </w:pPr>
      <w:r>
        <w:rPr>
          <w:b/>
          <w:sz w:val="24"/>
        </w:rPr>
        <w:lastRenderedPageBreak/>
        <w:t>O PROGRAMA</w:t>
      </w:r>
    </w:p>
    <w:p w14:paraId="2FE2D4D4" w14:textId="77777777" w:rsidR="006E7C2A" w:rsidRDefault="006E7C2A">
      <w:pPr>
        <w:ind w:left="1080"/>
        <w:rPr>
          <w:b/>
          <w:sz w:val="24"/>
        </w:rPr>
      </w:pPr>
    </w:p>
    <w:p w14:paraId="2C0BA421" w14:textId="77777777" w:rsidR="007A1421" w:rsidRDefault="007A1421">
      <w:pPr>
        <w:ind w:left="1080"/>
        <w:rPr>
          <w:b/>
          <w:sz w:val="24"/>
        </w:rPr>
      </w:pPr>
    </w:p>
    <w:p w14:paraId="55A45B08" w14:textId="77777777" w:rsidR="007A1421" w:rsidRDefault="007A1421">
      <w:pPr>
        <w:ind w:left="1080"/>
        <w:rPr>
          <w:b/>
          <w:sz w:val="24"/>
        </w:rPr>
      </w:pPr>
    </w:p>
    <w:p w14:paraId="1D4521F7" w14:textId="77777777" w:rsidR="006E7C2A" w:rsidRDefault="006E7C2A">
      <w:pPr>
        <w:numPr>
          <w:ilvl w:val="0"/>
          <w:numId w:val="2"/>
        </w:numPr>
        <w:rPr>
          <w:b/>
          <w:sz w:val="24"/>
          <w:u w:val="single"/>
        </w:rPr>
      </w:pPr>
      <w:r>
        <w:rPr>
          <w:b/>
          <w:sz w:val="24"/>
          <w:u w:val="single"/>
        </w:rPr>
        <w:t>Objetivo do Programa</w:t>
      </w:r>
    </w:p>
    <w:p w14:paraId="0034D554" w14:textId="77777777" w:rsidR="006E7C2A" w:rsidRDefault="006E7C2A">
      <w:pPr>
        <w:spacing w:line="276" w:lineRule="auto"/>
        <w:rPr>
          <w:b/>
          <w:sz w:val="24"/>
          <w:u w:val="single"/>
        </w:rPr>
      </w:pPr>
    </w:p>
    <w:p w14:paraId="4A5EFF29" w14:textId="7E29758D" w:rsidR="006E7C2A" w:rsidRPr="00136EFB" w:rsidRDefault="006E7C2A" w:rsidP="00136EFB">
      <w:pPr>
        <w:numPr>
          <w:ilvl w:val="1"/>
          <w:numId w:val="3"/>
        </w:numPr>
        <w:spacing w:line="276" w:lineRule="auto"/>
        <w:ind w:left="709" w:hanging="709"/>
        <w:jc w:val="both"/>
        <w:rPr>
          <w:sz w:val="24"/>
          <w:szCs w:val="24"/>
        </w:rPr>
      </w:pPr>
      <w:r w:rsidRPr="00240D34">
        <w:rPr>
          <w:sz w:val="24"/>
          <w:szCs w:val="24"/>
        </w:rPr>
        <w:t xml:space="preserve">O objetivo geral do Programa é </w:t>
      </w:r>
      <w:r w:rsidR="00240D34" w:rsidRPr="00240D34">
        <w:rPr>
          <w:sz w:val="24"/>
          <w:szCs w:val="24"/>
        </w:rPr>
        <w:t xml:space="preserve">expandir a cobertura e melhorar a qualidade da Educação Básica </w:t>
      </w:r>
      <w:r w:rsidR="00136EFB">
        <w:rPr>
          <w:sz w:val="24"/>
          <w:szCs w:val="24"/>
        </w:rPr>
        <w:t>no Estado do Pará.</w:t>
      </w:r>
    </w:p>
    <w:p w14:paraId="396FB0A2" w14:textId="77777777" w:rsidR="006E7C2A" w:rsidRDefault="006E7C2A">
      <w:pPr>
        <w:spacing w:line="276" w:lineRule="auto"/>
        <w:rPr>
          <w:sz w:val="24"/>
        </w:rPr>
      </w:pPr>
    </w:p>
    <w:p w14:paraId="0CD7F74B" w14:textId="77777777" w:rsidR="006E7C2A" w:rsidRDefault="006E7C2A">
      <w:pPr>
        <w:numPr>
          <w:ilvl w:val="0"/>
          <w:numId w:val="2"/>
        </w:numPr>
        <w:spacing w:line="276" w:lineRule="auto"/>
        <w:rPr>
          <w:b/>
          <w:sz w:val="24"/>
          <w:u w:val="single"/>
        </w:rPr>
      </w:pPr>
      <w:r>
        <w:rPr>
          <w:b/>
          <w:sz w:val="24"/>
          <w:u w:val="single"/>
        </w:rPr>
        <w:t>Descrição do Programa</w:t>
      </w:r>
    </w:p>
    <w:p w14:paraId="5436B3D0" w14:textId="77777777" w:rsidR="006E7C2A" w:rsidRDefault="006E7C2A">
      <w:pPr>
        <w:spacing w:line="276" w:lineRule="auto"/>
        <w:rPr>
          <w:sz w:val="24"/>
        </w:rPr>
      </w:pPr>
    </w:p>
    <w:p w14:paraId="519D1BE9" w14:textId="50039F73" w:rsidR="005676DD" w:rsidRPr="001640EA" w:rsidRDefault="005676DD" w:rsidP="00240D34">
      <w:pPr>
        <w:numPr>
          <w:ilvl w:val="1"/>
          <w:numId w:val="3"/>
        </w:numPr>
        <w:spacing w:line="276" w:lineRule="auto"/>
        <w:ind w:left="709" w:hanging="709"/>
        <w:jc w:val="both"/>
        <w:rPr>
          <w:sz w:val="24"/>
        </w:rPr>
      </w:pPr>
      <w:r>
        <w:rPr>
          <w:sz w:val="24"/>
        </w:rPr>
        <w:t>As atividades do Programa abrangerão</w:t>
      </w:r>
      <w:r w:rsidR="00240D34">
        <w:rPr>
          <w:sz w:val="24"/>
        </w:rPr>
        <w:t xml:space="preserve"> todas as unidades de Ensino Fundamental (EF)</w:t>
      </w:r>
      <w:r w:rsidR="00136EFB">
        <w:rPr>
          <w:sz w:val="24"/>
        </w:rPr>
        <w:t xml:space="preserve">, Ensino Médio (EM), </w:t>
      </w:r>
      <w:r w:rsidR="00240D34">
        <w:rPr>
          <w:sz w:val="24"/>
        </w:rPr>
        <w:t xml:space="preserve">Educação de Jovens e Adultos (EJA) </w:t>
      </w:r>
      <w:r w:rsidR="00136EFB">
        <w:rPr>
          <w:sz w:val="24"/>
        </w:rPr>
        <w:t xml:space="preserve">e Ensino Profissional (EP) </w:t>
      </w:r>
      <w:r w:rsidR="00240D34">
        <w:rPr>
          <w:sz w:val="24"/>
        </w:rPr>
        <w:t xml:space="preserve">da rede </w:t>
      </w:r>
      <w:r w:rsidR="00136EFB">
        <w:rPr>
          <w:sz w:val="24"/>
        </w:rPr>
        <w:t xml:space="preserve">educacional do estado do </w:t>
      </w:r>
      <w:r w:rsidR="00136EFB">
        <w:rPr>
          <w:sz w:val="24"/>
          <w:szCs w:val="24"/>
        </w:rPr>
        <w:t>Pará</w:t>
      </w:r>
      <w:r w:rsidR="00240D34">
        <w:rPr>
          <w:sz w:val="24"/>
        </w:rPr>
        <w:t>.</w:t>
      </w:r>
    </w:p>
    <w:p w14:paraId="1344A253" w14:textId="005469FF" w:rsidR="006E7C2A" w:rsidRPr="00781760" w:rsidRDefault="006E7C2A" w:rsidP="00781760">
      <w:pPr>
        <w:numPr>
          <w:ilvl w:val="1"/>
          <w:numId w:val="3"/>
        </w:numPr>
        <w:spacing w:line="276" w:lineRule="auto"/>
        <w:ind w:left="709" w:hanging="709"/>
        <w:jc w:val="both"/>
        <w:rPr>
          <w:sz w:val="24"/>
        </w:rPr>
      </w:pPr>
      <w:r>
        <w:rPr>
          <w:sz w:val="24"/>
        </w:rPr>
        <w:t xml:space="preserve">Para alcançar o objetivo mencionado, </w:t>
      </w:r>
      <w:r>
        <w:rPr>
          <w:sz w:val="24"/>
          <w:szCs w:val="24"/>
        </w:rPr>
        <w:t xml:space="preserve">com recursos do Programa serão financiados: (i) </w:t>
      </w:r>
      <w:r w:rsidR="00136EFB">
        <w:rPr>
          <w:sz w:val="24"/>
          <w:szCs w:val="24"/>
        </w:rPr>
        <w:t>a construção de 32 unidades educativas, sendo 30 unidades de EM e 2 de EP</w:t>
      </w:r>
      <w:r>
        <w:rPr>
          <w:sz w:val="24"/>
          <w:szCs w:val="24"/>
        </w:rPr>
        <w:t xml:space="preserve">; (ii) </w:t>
      </w:r>
      <w:r w:rsidR="00136EFB">
        <w:rPr>
          <w:sz w:val="24"/>
          <w:szCs w:val="24"/>
        </w:rPr>
        <w:t>a reforma e ampliação de 208 unidades educativas</w:t>
      </w:r>
      <w:r w:rsidR="0039207A">
        <w:rPr>
          <w:sz w:val="24"/>
          <w:szCs w:val="24"/>
        </w:rPr>
        <w:t>, incluindo 8 para sediar núcleos do Programa ProPaz, nas quais serão oferecidos cursos de habilidades socioemocionais para adolescentes e jovens</w:t>
      </w:r>
      <w:r w:rsidR="00FC1C50">
        <w:rPr>
          <w:sz w:val="24"/>
          <w:szCs w:val="24"/>
        </w:rPr>
        <w:t>; (iii)</w:t>
      </w:r>
      <w:r w:rsidR="0039207A">
        <w:rPr>
          <w:sz w:val="24"/>
          <w:szCs w:val="24"/>
        </w:rPr>
        <w:t xml:space="preserve"> a reforma de 150 unidades educativas de EM; </w:t>
      </w:r>
      <w:r w:rsidR="00DC021F">
        <w:rPr>
          <w:sz w:val="24"/>
          <w:szCs w:val="24"/>
        </w:rPr>
        <w:t>(iv) obras de ampliação da futura sede do IPTV; (</w:t>
      </w:r>
      <w:r w:rsidR="0039207A">
        <w:rPr>
          <w:sz w:val="24"/>
          <w:szCs w:val="24"/>
        </w:rPr>
        <w:t>v)</w:t>
      </w:r>
      <w:r w:rsidR="00FC1C50">
        <w:rPr>
          <w:sz w:val="24"/>
          <w:szCs w:val="24"/>
        </w:rPr>
        <w:t xml:space="preserve"> a aquisição de mobiliário e outros bens duráveis para equipar as unidades construídas, reformadas e ampliadas pelo Programa</w:t>
      </w:r>
      <w:r w:rsidR="00136EFB">
        <w:rPr>
          <w:sz w:val="24"/>
          <w:szCs w:val="24"/>
        </w:rPr>
        <w:t>, bem como outras da rede estadual que requeiram novos bens para assegurar seu bom funcionamento</w:t>
      </w:r>
      <w:r w:rsidR="00FC1C50">
        <w:rPr>
          <w:sz w:val="24"/>
          <w:szCs w:val="24"/>
        </w:rPr>
        <w:t>;</w:t>
      </w:r>
      <w:r>
        <w:rPr>
          <w:sz w:val="24"/>
          <w:szCs w:val="24"/>
        </w:rPr>
        <w:t xml:space="preserve"> </w:t>
      </w:r>
      <w:r w:rsidR="00DC021F">
        <w:rPr>
          <w:sz w:val="24"/>
          <w:szCs w:val="24"/>
        </w:rPr>
        <w:t xml:space="preserve">(vi) a aquisição de bens para a implantação e operação do IPTV; (vii) a contratação de serviços de manutenção e operação do IPTV; </w:t>
      </w:r>
      <w:r w:rsidR="00FC1C50">
        <w:rPr>
          <w:sz w:val="24"/>
          <w:szCs w:val="24"/>
        </w:rPr>
        <w:t>(v</w:t>
      </w:r>
      <w:r w:rsidR="00DC021F">
        <w:rPr>
          <w:sz w:val="24"/>
          <w:szCs w:val="24"/>
        </w:rPr>
        <w:t>iii</w:t>
      </w:r>
      <w:r w:rsidR="00FC1C50">
        <w:rPr>
          <w:sz w:val="24"/>
          <w:szCs w:val="24"/>
        </w:rPr>
        <w:t xml:space="preserve">) </w:t>
      </w:r>
      <w:r w:rsidR="0039207A">
        <w:rPr>
          <w:sz w:val="24"/>
          <w:szCs w:val="24"/>
        </w:rPr>
        <w:t>a aquisição de materiais didáticos e outras despesas de supervisão e logística para a implantação de um projeto de aceleração da aprendizagem com a Fundação Roberto Marinho (FRM), que alcançará 27 mil alunos em três anos</w:t>
      </w:r>
      <w:r w:rsidR="00DC021F">
        <w:rPr>
          <w:sz w:val="24"/>
          <w:szCs w:val="24"/>
        </w:rPr>
        <w:t>; (</w:t>
      </w:r>
      <w:r w:rsidR="00FC1C50">
        <w:rPr>
          <w:sz w:val="24"/>
          <w:szCs w:val="24"/>
        </w:rPr>
        <w:t>i</w:t>
      </w:r>
      <w:r w:rsidR="00DC021F">
        <w:rPr>
          <w:sz w:val="24"/>
          <w:szCs w:val="24"/>
        </w:rPr>
        <w:t>x</w:t>
      </w:r>
      <w:r w:rsidR="00FC1C50">
        <w:rPr>
          <w:sz w:val="24"/>
          <w:szCs w:val="24"/>
        </w:rPr>
        <w:t xml:space="preserve">) o desenvolvimento e a implantação de </w:t>
      </w:r>
      <w:r w:rsidR="0039207A">
        <w:rPr>
          <w:sz w:val="24"/>
          <w:szCs w:val="24"/>
        </w:rPr>
        <w:t>um programa institucional de aceleração da aprendizagem da própria SEDUC, que substituirá aquele da FRM a partir do quarto ano de execução do Programa</w:t>
      </w:r>
      <w:r w:rsidR="00DC021F">
        <w:rPr>
          <w:sz w:val="24"/>
          <w:szCs w:val="24"/>
        </w:rPr>
        <w:t xml:space="preserve"> e alcançara 60 mil alunos em dois anos, sendo 20 mil de EF e 40 mil de EM; (x</w:t>
      </w:r>
      <w:r w:rsidR="0039207A">
        <w:rPr>
          <w:sz w:val="24"/>
          <w:szCs w:val="24"/>
        </w:rPr>
        <w:t xml:space="preserve">) </w:t>
      </w:r>
      <w:r w:rsidR="00DC021F">
        <w:rPr>
          <w:sz w:val="24"/>
          <w:szCs w:val="24"/>
        </w:rPr>
        <w:t>um projeto de reforço escolar, com a contratação de tutores e a aquisição de materiais didáticos</w:t>
      </w:r>
      <w:r w:rsidR="000D3A5E">
        <w:rPr>
          <w:sz w:val="24"/>
          <w:szCs w:val="24"/>
        </w:rPr>
        <w:t>, para 90</w:t>
      </w:r>
      <w:r w:rsidR="00DC021F">
        <w:rPr>
          <w:sz w:val="24"/>
          <w:szCs w:val="24"/>
        </w:rPr>
        <w:t xml:space="preserve"> mil alunos; (xi) serviços de apoio técnico e a transferência de recursos para financiamento de planos de melhoria do desempenho no âmbito de um projeto de melhoria do desempenho escolar, associado ao Programa Ensino Médio Inovador (ProEMI), do Ministério da Educação (MEC); (xii) a contratação de consultores individuais de longo prazo para exercerem a função de Coordenadores Regionais do Programa, lotados nas Unidades Regionais da Educação (UREs) e nas Unidades SEDUC na Escola (USEs), da SEDUC; (xiii) uma consultoria para o desenho de um curso de desenvolvimento de habilidades socioemocionais para adolescentes e jovens; (xiv) a implantação de cursos de desenvolvimento de habilidades socioemocionais para 16 mil jovens; (xv) </w:t>
      </w:r>
      <w:r w:rsidR="00FC1C50">
        <w:rPr>
          <w:sz w:val="24"/>
          <w:szCs w:val="24"/>
        </w:rPr>
        <w:t xml:space="preserve">cursos de capacitação para </w:t>
      </w:r>
      <w:r w:rsidR="00DC021F">
        <w:rPr>
          <w:sz w:val="24"/>
          <w:szCs w:val="24"/>
        </w:rPr>
        <w:t>gestores e</w:t>
      </w:r>
      <w:r w:rsidR="00FC1C50">
        <w:rPr>
          <w:sz w:val="24"/>
          <w:szCs w:val="24"/>
        </w:rPr>
        <w:t xml:space="preserve"> docentes da rede </w:t>
      </w:r>
      <w:r w:rsidR="00DC021F">
        <w:rPr>
          <w:sz w:val="24"/>
          <w:szCs w:val="24"/>
        </w:rPr>
        <w:t>estadual de ensino</w:t>
      </w:r>
      <w:r w:rsidR="00FC1C50">
        <w:rPr>
          <w:sz w:val="24"/>
          <w:szCs w:val="24"/>
        </w:rPr>
        <w:t xml:space="preserve">, incluindo servidores lotados na própria sede da Secretaria </w:t>
      </w:r>
      <w:r w:rsidR="00DC021F">
        <w:rPr>
          <w:sz w:val="24"/>
          <w:szCs w:val="24"/>
        </w:rPr>
        <w:t>Estadual de Educação (SEDUC</w:t>
      </w:r>
      <w:r w:rsidR="00FF5827">
        <w:rPr>
          <w:sz w:val="24"/>
          <w:szCs w:val="24"/>
        </w:rPr>
        <w:t>); (xvi</w:t>
      </w:r>
      <w:r w:rsidR="00FC1C50">
        <w:rPr>
          <w:sz w:val="24"/>
          <w:szCs w:val="24"/>
        </w:rPr>
        <w:t xml:space="preserve">) o desenvolvimento e a implantação de um serviço permanente de </w:t>
      </w:r>
      <w:r w:rsidR="00FC1C50">
        <w:rPr>
          <w:i/>
          <w:sz w:val="24"/>
          <w:szCs w:val="24"/>
        </w:rPr>
        <w:t xml:space="preserve">coaching </w:t>
      </w:r>
      <w:r w:rsidR="00FC1C50">
        <w:rPr>
          <w:sz w:val="24"/>
          <w:szCs w:val="24"/>
        </w:rPr>
        <w:t>para</w:t>
      </w:r>
      <w:r w:rsidR="00FF5827">
        <w:rPr>
          <w:sz w:val="24"/>
          <w:szCs w:val="24"/>
        </w:rPr>
        <w:t xml:space="preserve"> os novos</w:t>
      </w:r>
      <w:r w:rsidR="00FC1C50">
        <w:rPr>
          <w:sz w:val="24"/>
          <w:szCs w:val="24"/>
        </w:rPr>
        <w:t xml:space="preserve"> docentes </w:t>
      </w:r>
      <w:r w:rsidR="00FF5827">
        <w:rPr>
          <w:sz w:val="24"/>
          <w:szCs w:val="24"/>
        </w:rPr>
        <w:t>a serem contratados para trabalhar nas unidades a serem construídas/ampliadas pelo Programa; (xvii</w:t>
      </w:r>
      <w:r w:rsidR="00FC1C50">
        <w:rPr>
          <w:sz w:val="24"/>
          <w:szCs w:val="24"/>
        </w:rPr>
        <w:t xml:space="preserve">) </w:t>
      </w:r>
      <w:r w:rsidR="00FF5827">
        <w:rPr>
          <w:sz w:val="24"/>
          <w:szCs w:val="24"/>
        </w:rPr>
        <w:lastRenderedPageBreak/>
        <w:t>consultoria para desenvolver um modelo de atuação e gestão para o Centro de Formação de Profissionais da Educação e para o desenvolvimento de um novo marco institucional para o Ensino Profissional do estado do Pará; (xviii</w:t>
      </w:r>
      <w:r w:rsidR="00FC1C50">
        <w:rPr>
          <w:sz w:val="24"/>
          <w:szCs w:val="24"/>
        </w:rPr>
        <w:t>) consultorias para revisão dos processos de seleção, contratação, lotação e avaliação de desempenho de gestores e docentes; (x</w:t>
      </w:r>
      <w:r w:rsidR="00FF5827">
        <w:rPr>
          <w:sz w:val="24"/>
          <w:szCs w:val="24"/>
        </w:rPr>
        <w:t>ix</w:t>
      </w:r>
      <w:r w:rsidR="00FC1C50">
        <w:rPr>
          <w:sz w:val="24"/>
          <w:szCs w:val="24"/>
        </w:rPr>
        <w:t xml:space="preserve">) </w:t>
      </w:r>
      <w:r w:rsidR="00FF5827">
        <w:rPr>
          <w:sz w:val="24"/>
          <w:szCs w:val="24"/>
        </w:rPr>
        <w:t>contratação de consultoria para redesenho de fluxos e macroprocessos e desenho organizacional da SEDUC; (xx</w:t>
      </w:r>
      <w:r w:rsidR="00FC1C50">
        <w:rPr>
          <w:sz w:val="24"/>
          <w:szCs w:val="24"/>
        </w:rPr>
        <w:t xml:space="preserve">) </w:t>
      </w:r>
      <w:r w:rsidR="00FF5827">
        <w:rPr>
          <w:sz w:val="24"/>
          <w:szCs w:val="24"/>
        </w:rPr>
        <w:t>consultoria para a construção de um painel de indicadores de monitoramento da SEDUC; (xx</w:t>
      </w:r>
      <w:r w:rsidR="00FC1C50">
        <w:rPr>
          <w:sz w:val="24"/>
          <w:szCs w:val="24"/>
        </w:rPr>
        <w:t>i)</w:t>
      </w:r>
      <w:r w:rsidR="00ED1BDC">
        <w:rPr>
          <w:sz w:val="24"/>
          <w:szCs w:val="24"/>
        </w:rPr>
        <w:t xml:space="preserve"> </w:t>
      </w:r>
      <w:r w:rsidR="00FF5827">
        <w:rPr>
          <w:sz w:val="24"/>
          <w:szCs w:val="24"/>
        </w:rPr>
        <w:t>consultoria para desenho e implantação de um sistema de certificação da gestão escolar; (xxii</w:t>
      </w:r>
      <w:r w:rsidR="00ED1BDC">
        <w:rPr>
          <w:sz w:val="24"/>
          <w:szCs w:val="24"/>
        </w:rPr>
        <w:t xml:space="preserve">) </w:t>
      </w:r>
      <w:r w:rsidR="00FF5827">
        <w:rPr>
          <w:sz w:val="24"/>
          <w:szCs w:val="24"/>
        </w:rPr>
        <w:t>serviços de aplicação das provas do Sistema Paraense de Avaliação Educacional; (xxiii</w:t>
      </w:r>
      <w:r w:rsidR="00ED1BDC">
        <w:rPr>
          <w:sz w:val="24"/>
          <w:szCs w:val="24"/>
        </w:rPr>
        <w:t xml:space="preserve">) a </w:t>
      </w:r>
      <w:r w:rsidR="00FF5827">
        <w:rPr>
          <w:sz w:val="24"/>
          <w:szCs w:val="24"/>
        </w:rPr>
        <w:t>contratação de consultores para compor um Setor de Avaliação e Estatísticas Educacionais na SEDUC, o qual será responsável pela elaboração das provas do SisPAE e pela analise e divulgação de seus resultados; (xxiv</w:t>
      </w:r>
      <w:r w:rsidR="00ED1BDC">
        <w:rPr>
          <w:sz w:val="24"/>
          <w:szCs w:val="24"/>
        </w:rPr>
        <w:t>) o desenvolvimento, a implantação, a manutenção evolutiva, a gestão e o treinamento para uso de um Si</w:t>
      </w:r>
      <w:r w:rsidR="00FF5827">
        <w:rPr>
          <w:sz w:val="24"/>
          <w:szCs w:val="24"/>
        </w:rPr>
        <w:t>stema Integrado de Gestão da Rede Estadual de Educação; (xxv</w:t>
      </w:r>
      <w:r w:rsidR="00ED1BDC">
        <w:rPr>
          <w:sz w:val="24"/>
          <w:szCs w:val="24"/>
        </w:rPr>
        <w:t xml:space="preserve">) </w:t>
      </w:r>
      <w:r w:rsidR="00FF5827">
        <w:rPr>
          <w:sz w:val="24"/>
          <w:szCs w:val="24"/>
        </w:rPr>
        <w:t xml:space="preserve">consultoria para realizar uma avaliação do sistema de </w:t>
      </w:r>
      <w:r w:rsidR="00FF5827" w:rsidRPr="00FF5827">
        <w:rPr>
          <w:i/>
          <w:sz w:val="24"/>
          <w:szCs w:val="24"/>
        </w:rPr>
        <w:t>coaching</w:t>
      </w:r>
      <w:r w:rsidR="00FF5827">
        <w:rPr>
          <w:sz w:val="24"/>
          <w:szCs w:val="24"/>
        </w:rPr>
        <w:t xml:space="preserve"> de docentes; (xxvi) consultoria para realizar uma avaliação do projeto de melhoria do desempenho escolar; (xxvii) consultoria para realizar uma avaliação do projeto de aceleração de aprendizagem da FRM; (xxviii) consultoria para realizar uma avaliação de processos da implantação estadual do Programa Nacional de Alfabetização na Idade Certa (PNAIC);  (xxi</w:t>
      </w:r>
      <w:r w:rsidR="00ED1BDC">
        <w:rPr>
          <w:sz w:val="24"/>
          <w:szCs w:val="24"/>
        </w:rPr>
        <w:t xml:space="preserve">x) contratação de consultoria para </w:t>
      </w:r>
      <w:r w:rsidR="00FF5827">
        <w:rPr>
          <w:sz w:val="24"/>
          <w:szCs w:val="24"/>
        </w:rPr>
        <w:t>avaliar as praticas estaduais de intermediação laboral</w:t>
      </w:r>
      <w:r w:rsidR="00ED1BDC">
        <w:rPr>
          <w:sz w:val="24"/>
          <w:szCs w:val="24"/>
        </w:rPr>
        <w:t>; (xx) contratação de consultoria para revisão e e</w:t>
      </w:r>
      <w:r w:rsidR="00FF5827">
        <w:rPr>
          <w:sz w:val="24"/>
          <w:szCs w:val="24"/>
        </w:rPr>
        <w:t>laboração da Prova Floripa; (xxx</w:t>
      </w:r>
      <w:r w:rsidR="00ED1BDC">
        <w:rPr>
          <w:sz w:val="24"/>
          <w:szCs w:val="24"/>
        </w:rPr>
        <w:t>) a contratação de consultorias para a avaliação intermediaria (de processos</w:t>
      </w:r>
      <w:r w:rsidR="009C11A3">
        <w:rPr>
          <w:sz w:val="24"/>
          <w:szCs w:val="24"/>
        </w:rPr>
        <w:t>)</w:t>
      </w:r>
      <w:r w:rsidR="00ED1BDC">
        <w:rPr>
          <w:sz w:val="24"/>
          <w:szCs w:val="24"/>
        </w:rPr>
        <w:t xml:space="preserve"> e econômica (ex-post) do P</w:t>
      </w:r>
      <w:r w:rsidR="009C11A3">
        <w:rPr>
          <w:sz w:val="24"/>
          <w:szCs w:val="24"/>
        </w:rPr>
        <w:t>rograma; (xxxi</w:t>
      </w:r>
      <w:r w:rsidR="00ED1BDC">
        <w:rPr>
          <w:sz w:val="24"/>
          <w:szCs w:val="24"/>
        </w:rPr>
        <w:t>) a contratação de consultores</w:t>
      </w:r>
      <w:r w:rsidR="009C11A3">
        <w:rPr>
          <w:sz w:val="24"/>
          <w:szCs w:val="24"/>
        </w:rPr>
        <w:t xml:space="preserve"> de longo prazo</w:t>
      </w:r>
      <w:r w:rsidR="00ED1BDC">
        <w:rPr>
          <w:sz w:val="24"/>
          <w:szCs w:val="24"/>
        </w:rPr>
        <w:t xml:space="preserve"> para compor uma </w:t>
      </w:r>
      <w:r w:rsidR="009C11A3">
        <w:rPr>
          <w:sz w:val="24"/>
          <w:szCs w:val="24"/>
        </w:rPr>
        <w:t>Unidade de Gestão do Projeto</w:t>
      </w:r>
      <w:r w:rsidR="00ED1BDC">
        <w:rPr>
          <w:sz w:val="24"/>
          <w:szCs w:val="24"/>
        </w:rPr>
        <w:t xml:space="preserve"> responsável pela coordenação da execução do Programa e para reforçar</w:t>
      </w:r>
      <w:r w:rsidR="009C11A3">
        <w:rPr>
          <w:sz w:val="24"/>
          <w:szCs w:val="24"/>
        </w:rPr>
        <w:t xml:space="preserve"> as equipes da estrutura da SEDUC </w:t>
      </w:r>
      <w:r w:rsidR="00ED1BDC">
        <w:rPr>
          <w:sz w:val="24"/>
          <w:szCs w:val="24"/>
        </w:rPr>
        <w:t>diretamente envo</w:t>
      </w:r>
      <w:r w:rsidR="009C11A3">
        <w:rPr>
          <w:sz w:val="24"/>
          <w:szCs w:val="24"/>
        </w:rPr>
        <w:t>lvidas com suas atividades; (xxxii</w:t>
      </w:r>
      <w:r w:rsidR="00ED1BDC">
        <w:rPr>
          <w:sz w:val="24"/>
          <w:szCs w:val="24"/>
        </w:rPr>
        <w:t xml:space="preserve">) </w:t>
      </w:r>
      <w:r w:rsidR="009C11A3">
        <w:rPr>
          <w:sz w:val="24"/>
        </w:rPr>
        <w:t xml:space="preserve">a implantação e o treinamento para uso de um sistema financeiro-contábil para o Programa, que gere relatórios requeridos pelo Banco; (xxxiii) a contratação de firma de auditoria externa independente para gerar os Estados Financeiros Auditados, conforme requeridos pelo Banco; e (xxxiv) outros serviços e consultorias de apoio à gestão do Programa. </w:t>
      </w:r>
    </w:p>
    <w:p w14:paraId="4B13F41D" w14:textId="64CDB8F0" w:rsidR="006E7C2A" w:rsidRDefault="006E7C2A">
      <w:pPr>
        <w:numPr>
          <w:ilvl w:val="1"/>
          <w:numId w:val="3"/>
        </w:numPr>
        <w:spacing w:line="276" w:lineRule="auto"/>
        <w:ind w:left="709" w:hanging="709"/>
        <w:jc w:val="both"/>
        <w:rPr>
          <w:sz w:val="24"/>
          <w:szCs w:val="24"/>
        </w:rPr>
      </w:pPr>
      <w:r>
        <w:rPr>
          <w:sz w:val="24"/>
          <w:szCs w:val="24"/>
        </w:rPr>
        <w:t xml:space="preserve">Para alcançar seu objetivo, </w:t>
      </w:r>
      <w:r w:rsidR="00240D34" w:rsidRPr="00240D34">
        <w:rPr>
          <w:sz w:val="24"/>
          <w:szCs w:val="24"/>
        </w:rPr>
        <w:t>o Programa estrutura-se em quatro componentes, descritos a seguir.</w:t>
      </w:r>
      <w:r>
        <w:rPr>
          <w:sz w:val="24"/>
          <w:szCs w:val="24"/>
        </w:rPr>
        <w:t xml:space="preserve">: Expansão </w:t>
      </w:r>
      <w:r w:rsidR="00240D34">
        <w:rPr>
          <w:sz w:val="24"/>
          <w:szCs w:val="24"/>
        </w:rPr>
        <w:t xml:space="preserve">da Cobertura e Melhoria da Infraestrutura </w:t>
      </w:r>
      <w:r w:rsidR="00136EFB">
        <w:rPr>
          <w:sz w:val="24"/>
          <w:szCs w:val="24"/>
        </w:rPr>
        <w:t>da Educação Básica e Profissional</w:t>
      </w:r>
      <w:r w:rsidR="00240D34">
        <w:rPr>
          <w:sz w:val="24"/>
          <w:szCs w:val="24"/>
        </w:rPr>
        <w:t>; Melhoria da Qualidade da Educação;</w:t>
      </w:r>
      <w:r>
        <w:rPr>
          <w:sz w:val="24"/>
          <w:szCs w:val="24"/>
        </w:rPr>
        <w:t xml:space="preserve"> </w:t>
      </w:r>
      <w:r w:rsidR="00240D34">
        <w:rPr>
          <w:sz w:val="24"/>
          <w:szCs w:val="24"/>
        </w:rPr>
        <w:t>Gestão, Monitoramento e Avaliação;</w:t>
      </w:r>
      <w:r>
        <w:rPr>
          <w:sz w:val="24"/>
          <w:szCs w:val="24"/>
        </w:rPr>
        <w:t xml:space="preserve"> e Administração do Programa.</w:t>
      </w:r>
    </w:p>
    <w:p w14:paraId="5788CB95" w14:textId="77777777" w:rsidR="006E7C2A" w:rsidRDefault="006E7C2A">
      <w:pPr>
        <w:pStyle w:val="ListParagraph"/>
        <w:spacing w:line="276" w:lineRule="auto"/>
        <w:rPr>
          <w:sz w:val="24"/>
        </w:rPr>
      </w:pPr>
    </w:p>
    <w:p w14:paraId="35F7052C" w14:textId="4D1EEEA3" w:rsidR="006E7C2A" w:rsidRPr="00781760" w:rsidRDefault="006E7C2A" w:rsidP="00AC1218">
      <w:pPr>
        <w:spacing w:line="276" w:lineRule="auto"/>
        <w:ind w:left="360"/>
        <w:jc w:val="both"/>
        <w:outlineLvl w:val="0"/>
        <w:rPr>
          <w:b/>
          <w:color w:val="008000"/>
          <w:sz w:val="24"/>
        </w:rPr>
      </w:pPr>
      <w:r>
        <w:rPr>
          <w:b/>
          <w:sz w:val="24"/>
        </w:rPr>
        <w:t>1.</w:t>
      </w:r>
      <w:r>
        <w:rPr>
          <w:b/>
          <w:sz w:val="24"/>
        </w:rPr>
        <w:tab/>
        <w:t xml:space="preserve">Componente 1: </w:t>
      </w:r>
      <w:r w:rsidR="00781760" w:rsidRPr="00781760">
        <w:rPr>
          <w:b/>
          <w:sz w:val="24"/>
          <w:szCs w:val="24"/>
        </w:rPr>
        <w:t xml:space="preserve">Expansão da Cobertura e Melhoria da Infraestrutura </w:t>
      </w:r>
      <w:r w:rsidR="00136EFB">
        <w:rPr>
          <w:b/>
          <w:sz w:val="24"/>
          <w:szCs w:val="24"/>
        </w:rPr>
        <w:t>da Educação Básica e Profissional</w:t>
      </w:r>
      <w:r w:rsidR="00136EFB">
        <w:rPr>
          <w:b/>
          <w:color w:val="000000"/>
          <w:sz w:val="24"/>
        </w:rPr>
        <w:t xml:space="preserve"> – US$ 218,743</w:t>
      </w:r>
      <w:r w:rsidRPr="00781760">
        <w:rPr>
          <w:b/>
          <w:color w:val="000000"/>
          <w:sz w:val="24"/>
        </w:rPr>
        <w:t xml:space="preserve"> milhões</w:t>
      </w:r>
    </w:p>
    <w:p w14:paraId="608E2DFE" w14:textId="77777777" w:rsidR="006E7C2A" w:rsidRDefault="006E7C2A">
      <w:pPr>
        <w:spacing w:line="276" w:lineRule="auto"/>
        <w:jc w:val="both"/>
        <w:rPr>
          <w:b/>
          <w:sz w:val="24"/>
        </w:rPr>
      </w:pPr>
    </w:p>
    <w:p w14:paraId="2A8B03C7" w14:textId="0F85376C" w:rsidR="00000CC2" w:rsidRPr="00000CC2" w:rsidRDefault="00000CC2" w:rsidP="00000CC2">
      <w:pPr>
        <w:numPr>
          <w:ilvl w:val="1"/>
          <w:numId w:val="3"/>
        </w:numPr>
        <w:spacing w:line="276" w:lineRule="auto"/>
        <w:ind w:left="709" w:hanging="709"/>
        <w:jc w:val="both"/>
        <w:rPr>
          <w:sz w:val="24"/>
          <w:szCs w:val="24"/>
        </w:rPr>
      </w:pPr>
      <w:r w:rsidRPr="009C11A3">
        <w:rPr>
          <w:rFonts w:cs="Arial"/>
          <w:sz w:val="24"/>
          <w:szCs w:val="24"/>
        </w:rPr>
        <w:t xml:space="preserve">Este </w:t>
      </w:r>
      <w:r w:rsidR="009C11A3" w:rsidRPr="009C11A3">
        <w:rPr>
          <w:rFonts w:cs="Arial"/>
          <w:sz w:val="24"/>
          <w:szCs w:val="24"/>
        </w:rPr>
        <w:t>componente visa expandir a cobertura e melhorar a infraestrutura das escolas de Educação Básica (Fundamental e Médio) e</w:t>
      </w:r>
      <w:r w:rsidR="009C11A3">
        <w:rPr>
          <w:rFonts w:cs="Arial"/>
          <w:sz w:val="24"/>
          <w:szCs w:val="24"/>
        </w:rPr>
        <w:t xml:space="preserve"> Ensino</w:t>
      </w:r>
      <w:r w:rsidR="009C11A3" w:rsidRPr="009C11A3">
        <w:rPr>
          <w:rFonts w:cs="Arial"/>
          <w:sz w:val="24"/>
          <w:szCs w:val="24"/>
        </w:rPr>
        <w:t xml:space="preserve"> Profissional na rede estadual do Pará, bem como o desenvolvimento e a implantação gradual de um sistema de ensino mediado por tecnologias</w:t>
      </w:r>
      <w:r w:rsidR="009C11A3">
        <w:rPr>
          <w:rFonts w:cs="Arial"/>
          <w:sz w:val="24"/>
          <w:szCs w:val="24"/>
        </w:rPr>
        <w:t xml:space="preserve"> (IPTV)</w:t>
      </w:r>
      <w:r w:rsidR="009C11A3" w:rsidRPr="009C11A3">
        <w:rPr>
          <w:rFonts w:cs="Arial"/>
          <w:sz w:val="24"/>
          <w:szCs w:val="24"/>
        </w:rPr>
        <w:t xml:space="preserve"> que permitirá expandir a cobertura educacional </w:t>
      </w:r>
      <w:r w:rsidR="009C11A3">
        <w:rPr>
          <w:rFonts w:cs="Arial"/>
          <w:sz w:val="24"/>
          <w:szCs w:val="24"/>
        </w:rPr>
        <w:t xml:space="preserve">e ofertar reforço escolar e projetos especiais </w:t>
      </w:r>
      <w:r w:rsidR="009C11A3" w:rsidRPr="009C11A3">
        <w:rPr>
          <w:rFonts w:cs="Arial"/>
          <w:sz w:val="24"/>
          <w:szCs w:val="24"/>
        </w:rPr>
        <w:t>nas áreas de mais difícil acesso do estado.</w:t>
      </w:r>
      <w:r w:rsidR="009C11A3">
        <w:rPr>
          <w:rFonts w:cs="Arial"/>
          <w:szCs w:val="24"/>
        </w:rPr>
        <w:t xml:space="preserve"> </w:t>
      </w:r>
      <w:r w:rsidRPr="00000CC2">
        <w:rPr>
          <w:sz w:val="24"/>
          <w:szCs w:val="24"/>
        </w:rPr>
        <w:t>Ações previstas:</w:t>
      </w:r>
    </w:p>
    <w:p w14:paraId="51D045A5" w14:textId="77777777" w:rsidR="009C11A3" w:rsidRPr="009C11A3" w:rsidRDefault="009C11A3" w:rsidP="00000CC2">
      <w:pPr>
        <w:numPr>
          <w:ilvl w:val="0"/>
          <w:numId w:val="41"/>
        </w:numPr>
        <w:spacing w:line="276" w:lineRule="auto"/>
        <w:jc w:val="both"/>
        <w:rPr>
          <w:rFonts w:cs="Arial"/>
          <w:sz w:val="24"/>
          <w:szCs w:val="24"/>
        </w:rPr>
      </w:pPr>
      <w:r>
        <w:rPr>
          <w:sz w:val="24"/>
          <w:szCs w:val="24"/>
        </w:rPr>
        <w:t xml:space="preserve">A construção de 32 unidades educativas, sendo 30 unidades de EM e 2 de EP; </w:t>
      </w:r>
    </w:p>
    <w:p w14:paraId="1CA4ECF9" w14:textId="77777777" w:rsidR="009C11A3" w:rsidRPr="009C11A3" w:rsidRDefault="009C11A3" w:rsidP="00000CC2">
      <w:pPr>
        <w:numPr>
          <w:ilvl w:val="0"/>
          <w:numId w:val="41"/>
        </w:numPr>
        <w:spacing w:line="276" w:lineRule="auto"/>
        <w:jc w:val="both"/>
        <w:rPr>
          <w:rFonts w:cs="Arial"/>
          <w:sz w:val="24"/>
          <w:szCs w:val="24"/>
        </w:rPr>
      </w:pPr>
      <w:r>
        <w:rPr>
          <w:sz w:val="24"/>
          <w:szCs w:val="24"/>
        </w:rPr>
        <w:lastRenderedPageBreak/>
        <w:t>A reforma e ampliação de 208 unidades educativas, incluindo 8 para sediar núcleos do Programa ProPaz, nas quais serão oferecidos cursos de habilidades socioemocionais para adolescentes e jovens;</w:t>
      </w:r>
    </w:p>
    <w:p w14:paraId="629ABEA9" w14:textId="77777777" w:rsidR="009C11A3" w:rsidRPr="009C11A3" w:rsidRDefault="009C11A3" w:rsidP="00000CC2">
      <w:pPr>
        <w:numPr>
          <w:ilvl w:val="0"/>
          <w:numId w:val="41"/>
        </w:numPr>
        <w:spacing w:line="276" w:lineRule="auto"/>
        <w:jc w:val="both"/>
        <w:rPr>
          <w:rFonts w:cs="Arial"/>
          <w:sz w:val="24"/>
          <w:szCs w:val="24"/>
        </w:rPr>
      </w:pPr>
      <w:r>
        <w:rPr>
          <w:sz w:val="24"/>
          <w:szCs w:val="24"/>
        </w:rPr>
        <w:t xml:space="preserve">A reforma de 150 unidades educativas de EM; </w:t>
      </w:r>
    </w:p>
    <w:p w14:paraId="754AD7C9" w14:textId="77777777" w:rsidR="009C11A3" w:rsidRPr="009C11A3" w:rsidRDefault="009C11A3" w:rsidP="00000CC2">
      <w:pPr>
        <w:numPr>
          <w:ilvl w:val="0"/>
          <w:numId w:val="41"/>
        </w:numPr>
        <w:spacing w:line="276" w:lineRule="auto"/>
        <w:jc w:val="both"/>
        <w:rPr>
          <w:rFonts w:cs="Arial"/>
          <w:sz w:val="24"/>
          <w:szCs w:val="24"/>
        </w:rPr>
      </w:pPr>
      <w:r>
        <w:rPr>
          <w:sz w:val="24"/>
          <w:szCs w:val="24"/>
        </w:rPr>
        <w:t xml:space="preserve">Obras de ampliação da futura sede do IPTV; </w:t>
      </w:r>
    </w:p>
    <w:p w14:paraId="7710CB06" w14:textId="77777777" w:rsidR="009C11A3" w:rsidRPr="009C11A3" w:rsidRDefault="009C11A3" w:rsidP="00000CC2">
      <w:pPr>
        <w:numPr>
          <w:ilvl w:val="0"/>
          <w:numId w:val="41"/>
        </w:numPr>
        <w:spacing w:line="276" w:lineRule="auto"/>
        <w:jc w:val="both"/>
        <w:rPr>
          <w:rFonts w:cs="Arial"/>
          <w:sz w:val="24"/>
          <w:szCs w:val="24"/>
        </w:rPr>
      </w:pPr>
      <w:r>
        <w:rPr>
          <w:sz w:val="24"/>
          <w:szCs w:val="24"/>
        </w:rPr>
        <w:t xml:space="preserve">A aquisição de mobiliário e outros bens duráveis para equipar as unidades construídas, reformadas e ampliadas pelo Programa; </w:t>
      </w:r>
    </w:p>
    <w:p w14:paraId="6E07B46E" w14:textId="77777777" w:rsidR="009C11A3" w:rsidRPr="009C11A3" w:rsidRDefault="009C11A3" w:rsidP="00000CC2">
      <w:pPr>
        <w:numPr>
          <w:ilvl w:val="0"/>
          <w:numId w:val="41"/>
        </w:numPr>
        <w:spacing w:line="276" w:lineRule="auto"/>
        <w:jc w:val="both"/>
        <w:rPr>
          <w:rFonts w:cs="Arial"/>
          <w:sz w:val="24"/>
          <w:szCs w:val="24"/>
        </w:rPr>
      </w:pPr>
      <w:r>
        <w:rPr>
          <w:sz w:val="24"/>
          <w:szCs w:val="24"/>
        </w:rPr>
        <w:t>A aquisição de bens para a implantação e operação do IPTV;</w:t>
      </w:r>
    </w:p>
    <w:p w14:paraId="3E96542F" w14:textId="2BFA40EC" w:rsidR="009C11A3" w:rsidRDefault="009C11A3" w:rsidP="00000CC2">
      <w:pPr>
        <w:numPr>
          <w:ilvl w:val="0"/>
          <w:numId w:val="41"/>
        </w:numPr>
        <w:spacing w:line="276" w:lineRule="auto"/>
        <w:jc w:val="both"/>
        <w:rPr>
          <w:rFonts w:cs="Arial"/>
          <w:sz w:val="24"/>
          <w:szCs w:val="24"/>
        </w:rPr>
      </w:pPr>
      <w:r>
        <w:rPr>
          <w:sz w:val="24"/>
          <w:szCs w:val="24"/>
        </w:rPr>
        <w:t>A contratação de serviços d</w:t>
      </w:r>
      <w:r w:rsidR="00A23497">
        <w:rPr>
          <w:sz w:val="24"/>
          <w:szCs w:val="24"/>
        </w:rPr>
        <w:t>e manutenção e operação do IPTV.</w:t>
      </w:r>
    </w:p>
    <w:p w14:paraId="66D2CDEF" w14:textId="0EDAF6AF" w:rsidR="006E7C2A" w:rsidRDefault="006E7C2A">
      <w:pPr>
        <w:spacing w:line="276" w:lineRule="auto"/>
        <w:ind w:left="709"/>
        <w:jc w:val="both"/>
        <w:rPr>
          <w:sz w:val="24"/>
        </w:rPr>
      </w:pPr>
    </w:p>
    <w:p w14:paraId="4033495A" w14:textId="013649A1" w:rsidR="006E7C2A" w:rsidRDefault="002B63F7">
      <w:pPr>
        <w:numPr>
          <w:ilvl w:val="1"/>
          <w:numId w:val="3"/>
        </w:numPr>
        <w:spacing w:line="276" w:lineRule="auto"/>
        <w:ind w:left="709" w:hanging="709"/>
        <w:jc w:val="both"/>
        <w:rPr>
          <w:sz w:val="24"/>
        </w:rPr>
      </w:pPr>
      <w:r>
        <w:rPr>
          <w:sz w:val="24"/>
        </w:rPr>
        <w:t>Todas as unidades educativas</w:t>
      </w:r>
      <w:r w:rsidR="006E7C2A">
        <w:rPr>
          <w:sz w:val="24"/>
        </w:rPr>
        <w:t xml:space="preserve"> serão </w:t>
      </w:r>
      <w:r w:rsidR="00CA69CA">
        <w:rPr>
          <w:sz w:val="24"/>
        </w:rPr>
        <w:t>construídas</w:t>
      </w:r>
      <w:r w:rsidR="006E7C2A">
        <w:rPr>
          <w:sz w:val="24"/>
        </w:rPr>
        <w:t xml:space="preserve"> em conformidade com os padrões arquitetônicos e de engenharia previamente aprovados pelo Banco</w:t>
      </w:r>
      <w:r w:rsidR="009C11A3">
        <w:rPr>
          <w:sz w:val="24"/>
        </w:rPr>
        <w:t xml:space="preserve"> e pelo MEC</w:t>
      </w:r>
      <w:r w:rsidR="006E7C2A">
        <w:rPr>
          <w:sz w:val="24"/>
        </w:rPr>
        <w:t xml:space="preserve">. Os equipamentos, instrumentais e mobiliários elegíveis deverão ser condizentes com tais padrões e também precisarão ser apresentados pela </w:t>
      </w:r>
      <w:r w:rsidR="0039207A">
        <w:rPr>
          <w:sz w:val="24"/>
        </w:rPr>
        <w:t>SEDUC</w:t>
      </w:r>
      <w:r w:rsidR="006E7C2A">
        <w:rPr>
          <w:sz w:val="24"/>
        </w:rPr>
        <w:t xml:space="preserve"> e aprovados pelo Banco previamente ao lançamento dos certames para sua aquisição. Antes da adjudicação dos contratos com as vencedoras dos certames para a construção</w:t>
      </w:r>
      <w:r w:rsidR="0039207A">
        <w:rPr>
          <w:sz w:val="24"/>
        </w:rPr>
        <w:t>, reforma e/ou ampliação</w:t>
      </w:r>
      <w:r w:rsidR="006E7C2A">
        <w:rPr>
          <w:sz w:val="24"/>
        </w:rPr>
        <w:t xml:space="preserve"> das mencionadas </w:t>
      </w:r>
      <w:r>
        <w:rPr>
          <w:sz w:val="24"/>
        </w:rPr>
        <w:t>unidades</w:t>
      </w:r>
      <w:r w:rsidR="006E7C2A">
        <w:rPr>
          <w:sz w:val="24"/>
        </w:rPr>
        <w:t>, o Órgão Executor deverá apresentar à satisfação do Banc</w:t>
      </w:r>
      <w:r w:rsidR="0039207A">
        <w:rPr>
          <w:sz w:val="24"/>
        </w:rPr>
        <w:t xml:space="preserve">o todas as licenças (ambientais, sanitárias, </w:t>
      </w:r>
      <w:r w:rsidR="006E7C2A">
        <w:rPr>
          <w:sz w:val="24"/>
        </w:rPr>
        <w:t>sociais</w:t>
      </w:r>
      <w:r w:rsidR="0039207A">
        <w:rPr>
          <w:sz w:val="24"/>
        </w:rPr>
        <w:t>), além dos</w:t>
      </w:r>
      <w:r w:rsidR="006E7C2A">
        <w:rPr>
          <w:sz w:val="24"/>
        </w:rPr>
        <w:t xml:space="preserve"> documentos comprobatórios de posse dos terrenos e demais documentos exigidos pela legislação local pertinente </w:t>
      </w:r>
      <w:r w:rsidR="00E07A2B">
        <w:rPr>
          <w:sz w:val="24"/>
        </w:rPr>
        <w:t xml:space="preserve">relativa </w:t>
      </w:r>
      <w:r w:rsidR="006E7C2A">
        <w:rPr>
          <w:sz w:val="24"/>
        </w:rPr>
        <w:t>às obras do contrato em tela.</w:t>
      </w:r>
    </w:p>
    <w:p w14:paraId="2C4EF3AF" w14:textId="77777777" w:rsidR="00D75CC0" w:rsidRDefault="00D75CC0" w:rsidP="00D75CC0">
      <w:pPr>
        <w:spacing w:line="276" w:lineRule="auto"/>
        <w:ind w:left="709"/>
        <w:jc w:val="both"/>
        <w:rPr>
          <w:sz w:val="24"/>
        </w:rPr>
      </w:pPr>
    </w:p>
    <w:p w14:paraId="70F054AB" w14:textId="6FCBED0B" w:rsidR="006E7C2A" w:rsidRDefault="006E7C2A" w:rsidP="00AC1218">
      <w:pPr>
        <w:ind w:left="1000" w:hanging="600"/>
        <w:jc w:val="both"/>
        <w:outlineLvl w:val="0"/>
        <w:rPr>
          <w:b/>
          <w:color w:val="000000"/>
          <w:sz w:val="24"/>
        </w:rPr>
      </w:pPr>
      <w:r>
        <w:rPr>
          <w:b/>
          <w:sz w:val="24"/>
        </w:rPr>
        <w:t>2.</w:t>
      </w:r>
      <w:r>
        <w:rPr>
          <w:b/>
          <w:sz w:val="24"/>
        </w:rPr>
        <w:tab/>
        <w:t xml:space="preserve">Componente 2: </w:t>
      </w:r>
      <w:r w:rsidR="00781760" w:rsidRPr="00781760">
        <w:rPr>
          <w:b/>
          <w:sz w:val="24"/>
          <w:szCs w:val="24"/>
        </w:rPr>
        <w:t xml:space="preserve">Melhoria da </w:t>
      </w:r>
      <w:r w:rsidR="00136EFB">
        <w:rPr>
          <w:b/>
          <w:sz w:val="24"/>
          <w:szCs w:val="24"/>
        </w:rPr>
        <w:t>Progressão, Conclusão e Qualidade da Educação Básica</w:t>
      </w:r>
      <w:r w:rsidR="00781760" w:rsidRPr="0046668C">
        <w:rPr>
          <w:b/>
          <w:color w:val="000000"/>
          <w:sz w:val="24"/>
        </w:rPr>
        <w:t xml:space="preserve"> </w:t>
      </w:r>
      <w:r w:rsidRPr="0046668C">
        <w:rPr>
          <w:b/>
          <w:color w:val="000000"/>
          <w:sz w:val="24"/>
        </w:rPr>
        <w:t xml:space="preserve">– US$ </w:t>
      </w:r>
      <w:r w:rsidR="00136EFB">
        <w:rPr>
          <w:b/>
          <w:color w:val="000000"/>
          <w:sz w:val="24"/>
        </w:rPr>
        <w:t>85,266</w:t>
      </w:r>
      <w:r w:rsidRPr="0046668C">
        <w:rPr>
          <w:b/>
          <w:color w:val="000000"/>
          <w:sz w:val="24"/>
        </w:rPr>
        <w:t xml:space="preserve"> milhões</w:t>
      </w:r>
    </w:p>
    <w:p w14:paraId="4EED26A5" w14:textId="77777777" w:rsidR="00875E7F" w:rsidRPr="0046668C" w:rsidRDefault="00875E7F">
      <w:pPr>
        <w:ind w:left="1000" w:hanging="600"/>
        <w:jc w:val="both"/>
        <w:rPr>
          <w:b/>
          <w:sz w:val="24"/>
        </w:rPr>
      </w:pPr>
    </w:p>
    <w:p w14:paraId="7AF071F6" w14:textId="77777777" w:rsidR="006E7C2A" w:rsidRDefault="006E7C2A">
      <w:pPr>
        <w:jc w:val="both"/>
        <w:rPr>
          <w:b/>
          <w:sz w:val="24"/>
        </w:rPr>
      </w:pPr>
    </w:p>
    <w:p w14:paraId="14262CA1" w14:textId="61E50526" w:rsidR="002B63F7" w:rsidRDefault="002B63F7" w:rsidP="002B63F7">
      <w:pPr>
        <w:numPr>
          <w:ilvl w:val="1"/>
          <w:numId w:val="3"/>
        </w:numPr>
        <w:spacing w:line="276" w:lineRule="auto"/>
        <w:ind w:left="709" w:hanging="709"/>
        <w:jc w:val="both"/>
        <w:rPr>
          <w:sz w:val="24"/>
          <w:szCs w:val="24"/>
        </w:rPr>
      </w:pPr>
      <w:r w:rsidRPr="009C11A3">
        <w:rPr>
          <w:sz w:val="24"/>
          <w:szCs w:val="24"/>
        </w:rPr>
        <w:t>O</w:t>
      </w:r>
      <w:r w:rsidR="009C11A3">
        <w:rPr>
          <w:sz w:val="24"/>
          <w:szCs w:val="24"/>
        </w:rPr>
        <w:t>s</w:t>
      </w:r>
      <w:r w:rsidRPr="009C11A3">
        <w:rPr>
          <w:sz w:val="24"/>
          <w:szCs w:val="24"/>
        </w:rPr>
        <w:t xml:space="preserve"> </w:t>
      </w:r>
      <w:r w:rsidR="009C11A3" w:rsidRPr="009C11A3">
        <w:rPr>
          <w:sz w:val="24"/>
          <w:szCs w:val="24"/>
        </w:rPr>
        <w:t>objetivo</w:t>
      </w:r>
      <w:r w:rsidR="009C11A3">
        <w:rPr>
          <w:sz w:val="24"/>
          <w:szCs w:val="24"/>
        </w:rPr>
        <w:t>s deste componente são melhorar os índices de desempenho e conclusão dos alunos e reduzir a distorção idade-serie na rede estadual do</w:t>
      </w:r>
      <w:r w:rsidR="009C11A3" w:rsidRPr="009C11A3">
        <w:rPr>
          <w:sz w:val="24"/>
          <w:szCs w:val="24"/>
        </w:rPr>
        <w:t xml:space="preserve"> Pará.</w:t>
      </w:r>
      <w:r w:rsidR="009C11A3">
        <w:rPr>
          <w:sz w:val="24"/>
          <w:szCs w:val="24"/>
        </w:rPr>
        <w:t xml:space="preserve"> </w:t>
      </w:r>
      <w:r w:rsidR="000A6BCF">
        <w:rPr>
          <w:sz w:val="24"/>
          <w:szCs w:val="24"/>
        </w:rPr>
        <w:t xml:space="preserve">Para tanto, serão financiados: </w:t>
      </w:r>
    </w:p>
    <w:p w14:paraId="6549C0C5" w14:textId="77777777" w:rsidR="000A6BCF" w:rsidRDefault="000A6BCF" w:rsidP="000A6BCF">
      <w:pPr>
        <w:spacing w:line="276" w:lineRule="auto"/>
        <w:ind w:left="709"/>
        <w:jc w:val="both"/>
        <w:rPr>
          <w:sz w:val="24"/>
          <w:szCs w:val="24"/>
        </w:rPr>
      </w:pPr>
    </w:p>
    <w:p w14:paraId="3E61E3B0" w14:textId="77777777" w:rsidR="009C11A3" w:rsidRDefault="009C11A3" w:rsidP="000A6BCF">
      <w:pPr>
        <w:numPr>
          <w:ilvl w:val="0"/>
          <w:numId w:val="42"/>
        </w:numPr>
        <w:spacing w:line="276" w:lineRule="auto"/>
        <w:jc w:val="both"/>
        <w:rPr>
          <w:sz w:val="24"/>
          <w:szCs w:val="24"/>
        </w:rPr>
      </w:pPr>
      <w:r>
        <w:rPr>
          <w:sz w:val="24"/>
          <w:szCs w:val="24"/>
        </w:rPr>
        <w:t xml:space="preserve">A aquisição de materiais didáticos e outras despesas de supervisão e logística para a implantação de um projeto de aceleração da aprendizagem com a Fundação Roberto Marinho (FRM), que alcançará 27 mil alunos em três anos; </w:t>
      </w:r>
    </w:p>
    <w:p w14:paraId="3C855A76" w14:textId="77777777" w:rsidR="009C11A3" w:rsidRDefault="009C11A3" w:rsidP="000A6BCF">
      <w:pPr>
        <w:numPr>
          <w:ilvl w:val="0"/>
          <w:numId w:val="42"/>
        </w:numPr>
        <w:spacing w:line="276" w:lineRule="auto"/>
        <w:jc w:val="both"/>
        <w:rPr>
          <w:sz w:val="24"/>
          <w:szCs w:val="24"/>
        </w:rPr>
      </w:pPr>
      <w:r>
        <w:rPr>
          <w:sz w:val="24"/>
          <w:szCs w:val="24"/>
        </w:rPr>
        <w:t xml:space="preserve">O desenvolvimento e a implantação de um programa institucional de aceleração da aprendizagem da própria SEDUC, que substituirá aquele da FRM a partir do quarto ano de execução do Programa e alcançará 60 mil alunos em dois anos, sendo 20 mil de EF e 40 mil de EM;  </w:t>
      </w:r>
    </w:p>
    <w:p w14:paraId="5844A691" w14:textId="77777777" w:rsidR="009C11A3" w:rsidRDefault="009C11A3" w:rsidP="000A6BCF">
      <w:pPr>
        <w:numPr>
          <w:ilvl w:val="0"/>
          <w:numId w:val="42"/>
        </w:numPr>
        <w:spacing w:line="276" w:lineRule="auto"/>
        <w:jc w:val="both"/>
        <w:rPr>
          <w:sz w:val="24"/>
          <w:szCs w:val="24"/>
        </w:rPr>
      </w:pPr>
      <w:r>
        <w:rPr>
          <w:sz w:val="24"/>
          <w:szCs w:val="24"/>
        </w:rPr>
        <w:t xml:space="preserve">A implantação de um projeto de reforço escolar, com a contratação de tutores e a aquisição de materiais didáticos, para 36 mil alunos; </w:t>
      </w:r>
    </w:p>
    <w:p w14:paraId="2310D94C" w14:textId="77777777" w:rsidR="009C11A3" w:rsidRDefault="009C11A3" w:rsidP="000A6BCF">
      <w:pPr>
        <w:numPr>
          <w:ilvl w:val="0"/>
          <w:numId w:val="42"/>
        </w:numPr>
        <w:spacing w:line="276" w:lineRule="auto"/>
        <w:jc w:val="both"/>
        <w:rPr>
          <w:sz w:val="24"/>
          <w:szCs w:val="24"/>
        </w:rPr>
      </w:pPr>
      <w:r>
        <w:rPr>
          <w:sz w:val="24"/>
          <w:szCs w:val="24"/>
        </w:rPr>
        <w:t xml:space="preserve">A contratação de serviços de apoio técnico e a transferência de recursos para financiamento de planos de melhoria do desempenho no âmbito de um projeto de melhoria do desempenho escolar, associado ao Programa Ensino Médio Inovador (ProEMI), do Ministério da Educação (MEC); </w:t>
      </w:r>
    </w:p>
    <w:p w14:paraId="0EB12DF3" w14:textId="77777777" w:rsidR="009C11A3" w:rsidRDefault="009C11A3" w:rsidP="000A6BCF">
      <w:pPr>
        <w:numPr>
          <w:ilvl w:val="0"/>
          <w:numId w:val="42"/>
        </w:numPr>
        <w:spacing w:line="276" w:lineRule="auto"/>
        <w:jc w:val="both"/>
        <w:rPr>
          <w:sz w:val="24"/>
          <w:szCs w:val="24"/>
        </w:rPr>
      </w:pPr>
      <w:r>
        <w:rPr>
          <w:sz w:val="24"/>
          <w:szCs w:val="24"/>
        </w:rPr>
        <w:lastRenderedPageBreak/>
        <w:t xml:space="preserve">A contratação de consultores individuais de longo prazo para exercerem a função de Coordenadores Regionais do Programa, lotados nas Unidades Regionais da Educação (UREs) e nas Unidades SEDUC na Escola (USEs), da SEDUC; </w:t>
      </w:r>
    </w:p>
    <w:p w14:paraId="24519313" w14:textId="77777777" w:rsidR="009C11A3" w:rsidRDefault="009C11A3" w:rsidP="000A6BCF">
      <w:pPr>
        <w:numPr>
          <w:ilvl w:val="0"/>
          <w:numId w:val="42"/>
        </w:numPr>
        <w:spacing w:line="276" w:lineRule="auto"/>
        <w:jc w:val="both"/>
        <w:rPr>
          <w:sz w:val="24"/>
          <w:szCs w:val="24"/>
        </w:rPr>
      </w:pPr>
      <w:r>
        <w:rPr>
          <w:sz w:val="24"/>
          <w:szCs w:val="24"/>
        </w:rPr>
        <w:t>A contratação de uma consultoria para o desenho de um curso de desenvolvimento de habilidades socioemocionais para adolescentes e jovens;</w:t>
      </w:r>
    </w:p>
    <w:p w14:paraId="7A37221E" w14:textId="77777777" w:rsidR="009C11A3" w:rsidRDefault="009C11A3" w:rsidP="000A6BCF">
      <w:pPr>
        <w:numPr>
          <w:ilvl w:val="0"/>
          <w:numId w:val="42"/>
        </w:numPr>
        <w:spacing w:line="276" w:lineRule="auto"/>
        <w:jc w:val="both"/>
        <w:rPr>
          <w:sz w:val="24"/>
          <w:szCs w:val="24"/>
        </w:rPr>
      </w:pPr>
      <w:r>
        <w:rPr>
          <w:sz w:val="24"/>
          <w:szCs w:val="24"/>
        </w:rPr>
        <w:t xml:space="preserve">A implantação de cursos de desenvolvimento de habilidades socioemocionais para 16 mil jovens; </w:t>
      </w:r>
    </w:p>
    <w:p w14:paraId="075BF675" w14:textId="77777777" w:rsidR="009C11A3" w:rsidRDefault="009C11A3" w:rsidP="000A6BCF">
      <w:pPr>
        <w:numPr>
          <w:ilvl w:val="0"/>
          <w:numId w:val="42"/>
        </w:numPr>
        <w:spacing w:line="276" w:lineRule="auto"/>
        <w:jc w:val="both"/>
        <w:rPr>
          <w:sz w:val="24"/>
          <w:szCs w:val="24"/>
        </w:rPr>
      </w:pPr>
      <w:r>
        <w:rPr>
          <w:sz w:val="24"/>
          <w:szCs w:val="24"/>
        </w:rPr>
        <w:t xml:space="preserve">O desenvolvimento e a implantação cursos de capacitação para docentes da rede estadual de ensino, ademais de servidores lotados na própria sede da SEDUC; </w:t>
      </w:r>
    </w:p>
    <w:p w14:paraId="21E3B044" w14:textId="77777777" w:rsidR="009C11A3" w:rsidRDefault="009C11A3" w:rsidP="000A6BCF">
      <w:pPr>
        <w:numPr>
          <w:ilvl w:val="0"/>
          <w:numId w:val="42"/>
        </w:numPr>
        <w:spacing w:line="276" w:lineRule="auto"/>
        <w:jc w:val="both"/>
        <w:rPr>
          <w:sz w:val="24"/>
          <w:szCs w:val="24"/>
        </w:rPr>
      </w:pPr>
      <w:r>
        <w:rPr>
          <w:sz w:val="24"/>
          <w:szCs w:val="24"/>
        </w:rPr>
        <w:t xml:space="preserve">O desenvolvimento e a implantação de um serviço permanente de </w:t>
      </w:r>
      <w:r>
        <w:rPr>
          <w:i/>
          <w:sz w:val="24"/>
          <w:szCs w:val="24"/>
        </w:rPr>
        <w:t xml:space="preserve">coaching </w:t>
      </w:r>
      <w:r>
        <w:rPr>
          <w:sz w:val="24"/>
          <w:szCs w:val="24"/>
        </w:rPr>
        <w:t xml:space="preserve">para os novos docentes a serem contratados para trabalhar nas unidades a serem construídas/ampliadas pelo Programa; </w:t>
      </w:r>
    </w:p>
    <w:p w14:paraId="7FFC7419" w14:textId="77777777" w:rsidR="009C11A3" w:rsidRDefault="009C11A3" w:rsidP="000A6BCF">
      <w:pPr>
        <w:numPr>
          <w:ilvl w:val="0"/>
          <w:numId w:val="42"/>
        </w:numPr>
        <w:spacing w:line="276" w:lineRule="auto"/>
        <w:jc w:val="both"/>
        <w:rPr>
          <w:sz w:val="24"/>
          <w:szCs w:val="24"/>
        </w:rPr>
      </w:pPr>
      <w:r>
        <w:rPr>
          <w:sz w:val="24"/>
          <w:szCs w:val="24"/>
        </w:rPr>
        <w:t xml:space="preserve">A contratação de consultoria para desenvolver um modelo de atuação e gestão para o Centro de Formação de Profissionais da Educação e para o desenvolvimento de um novo marco institucional para o Ensino Profissional do estado do Pará; </w:t>
      </w:r>
    </w:p>
    <w:p w14:paraId="42BEB299" w14:textId="1D9E0156" w:rsidR="009C11A3" w:rsidRPr="000A6BCF" w:rsidRDefault="009C11A3" w:rsidP="000A6BCF">
      <w:pPr>
        <w:numPr>
          <w:ilvl w:val="0"/>
          <w:numId w:val="42"/>
        </w:numPr>
        <w:spacing w:line="276" w:lineRule="auto"/>
        <w:jc w:val="both"/>
        <w:rPr>
          <w:sz w:val="24"/>
          <w:szCs w:val="24"/>
        </w:rPr>
      </w:pPr>
      <w:r>
        <w:rPr>
          <w:sz w:val="24"/>
          <w:szCs w:val="24"/>
        </w:rPr>
        <w:t>A contratação de consultoria para revisão dos processos de seleção, contratação, lotação e aval</w:t>
      </w:r>
      <w:r w:rsidR="00E76C71">
        <w:rPr>
          <w:sz w:val="24"/>
          <w:szCs w:val="24"/>
        </w:rPr>
        <w:t>iação de desempenho de docentes.</w:t>
      </w:r>
    </w:p>
    <w:p w14:paraId="694FE7F5" w14:textId="77777777" w:rsidR="000A6BCF" w:rsidRDefault="000A6BCF" w:rsidP="000A6BCF">
      <w:pPr>
        <w:spacing w:line="276" w:lineRule="auto"/>
        <w:ind w:left="709"/>
        <w:jc w:val="both"/>
        <w:rPr>
          <w:sz w:val="24"/>
          <w:szCs w:val="24"/>
        </w:rPr>
      </w:pPr>
    </w:p>
    <w:p w14:paraId="22D0CDD6" w14:textId="77777777" w:rsidR="0056305B" w:rsidRDefault="0056305B">
      <w:pPr>
        <w:spacing w:line="276" w:lineRule="auto"/>
        <w:jc w:val="both"/>
        <w:rPr>
          <w:sz w:val="24"/>
          <w:szCs w:val="24"/>
        </w:rPr>
      </w:pPr>
    </w:p>
    <w:p w14:paraId="3F755F7D" w14:textId="0519BECA" w:rsidR="0056305B" w:rsidRDefault="0056305B" w:rsidP="00AC1218">
      <w:pPr>
        <w:ind w:left="360"/>
        <w:jc w:val="both"/>
        <w:outlineLvl w:val="0"/>
        <w:rPr>
          <w:sz w:val="24"/>
        </w:rPr>
      </w:pPr>
      <w:r>
        <w:rPr>
          <w:b/>
          <w:sz w:val="24"/>
        </w:rPr>
        <w:t>3.</w:t>
      </w:r>
      <w:r>
        <w:rPr>
          <w:b/>
          <w:sz w:val="24"/>
        </w:rPr>
        <w:tab/>
        <w:t>Componente 3 – Gestão, M</w:t>
      </w:r>
      <w:r w:rsidR="00136EFB">
        <w:rPr>
          <w:b/>
          <w:sz w:val="24"/>
        </w:rPr>
        <w:t>onitoramento e Avaliação – US$ 35,246</w:t>
      </w:r>
      <w:r>
        <w:rPr>
          <w:b/>
          <w:sz w:val="24"/>
        </w:rPr>
        <w:t xml:space="preserve"> milhões</w:t>
      </w:r>
    </w:p>
    <w:p w14:paraId="14DD0299" w14:textId="77777777" w:rsidR="0056305B" w:rsidRDefault="0056305B" w:rsidP="0056305B">
      <w:pPr>
        <w:spacing w:line="276" w:lineRule="auto"/>
        <w:jc w:val="both"/>
        <w:rPr>
          <w:b/>
          <w:sz w:val="24"/>
        </w:rPr>
      </w:pPr>
    </w:p>
    <w:p w14:paraId="6B7688D0" w14:textId="77777777" w:rsidR="008F4F53" w:rsidRPr="008F4F53" w:rsidRDefault="00247849" w:rsidP="0024655F">
      <w:pPr>
        <w:numPr>
          <w:ilvl w:val="1"/>
          <w:numId w:val="3"/>
        </w:numPr>
        <w:spacing w:line="276" w:lineRule="auto"/>
        <w:ind w:left="709" w:hanging="709"/>
        <w:jc w:val="both"/>
        <w:rPr>
          <w:sz w:val="24"/>
        </w:rPr>
      </w:pPr>
      <w:r w:rsidRPr="00247849">
        <w:rPr>
          <w:sz w:val="24"/>
          <w:szCs w:val="24"/>
        </w:rPr>
        <w:t>O objetivo deste componente é fortalecer a</w:t>
      </w:r>
      <w:r w:rsidR="008F4F53">
        <w:rPr>
          <w:sz w:val="24"/>
          <w:szCs w:val="24"/>
        </w:rPr>
        <w:t xml:space="preserve"> capacidade institucional da SEDUC para </w:t>
      </w:r>
      <w:r w:rsidRPr="00247849">
        <w:rPr>
          <w:sz w:val="24"/>
          <w:szCs w:val="24"/>
        </w:rPr>
        <w:t>gerenciar, monitorar e avaliar o sistema educativo. Com recursos do Programa serão financiados</w:t>
      </w:r>
      <w:r>
        <w:rPr>
          <w:sz w:val="24"/>
          <w:szCs w:val="24"/>
        </w:rPr>
        <w:t xml:space="preserve">: </w:t>
      </w:r>
    </w:p>
    <w:p w14:paraId="5F5642E2" w14:textId="77777777" w:rsidR="008F4F53" w:rsidRDefault="008F4F53" w:rsidP="008F4F53">
      <w:pPr>
        <w:spacing w:line="276" w:lineRule="auto"/>
        <w:ind w:left="709"/>
        <w:jc w:val="both"/>
        <w:rPr>
          <w:sz w:val="24"/>
        </w:rPr>
      </w:pPr>
    </w:p>
    <w:p w14:paraId="226FFA68" w14:textId="77777777" w:rsidR="008F4F53" w:rsidRPr="008F4F53" w:rsidRDefault="008F4F53" w:rsidP="008F4F53">
      <w:pPr>
        <w:pStyle w:val="ListParagraph"/>
        <w:numPr>
          <w:ilvl w:val="0"/>
          <w:numId w:val="50"/>
        </w:numPr>
        <w:spacing w:line="276" w:lineRule="auto"/>
        <w:jc w:val="both"/>
        <w:rPr>
          <w:sz w:val="24"/>
        </w:rPr>
      </w:pPr>
      <w:r>
        <w:rPr>
          <w:sz w:val="24"/>
          <w:szCs w:val="24"/>
        </w:rPr>
        <w:t xml:space="preserve">A </w:t>
      </w:r>
      <w:r w:rsidRPr="008F4F53">
        <w:rPr>
          <w:sz w:val="24"/>
          <w:szCs w:val="24"/>
        </w:rPr>
        <w:t xml:space="preserve">contratação de consultoria para redesenho de fluxos e macroprocessos e desenho organizacional da SEDUC; </w:t>
      </w:r>
    </w:p>
    <w:p w14:paraId="5BF0C1BA" w14:textId="77777777" w:rsidR="008F4F53" w:rsidRPr="008F4F53" w:rsidRDefault="008F4F53" w:rsidP="008F4F53">
      <w:pPr>
        <w:pStyle w:val="ListParagraph"/>
        <w:numPr>
          <w:ilvl w:val="0"/>
          <w:numId w:val="50"/>
        </w:numPr>
        <w:spacing w:line="276" w:lineRule="auto"/>
        <w:jc w:val="both"/>
        <w:rPr>
          <w:sz w:val="24"/>
        </w:rPr>
      </w:pPr>
      <w:r>
        <w:rPr>
          <w:sz w:val="24"/>
          <w:szCs w:val="24"/>
        </w:rPr>
        <w:t xml:space="preserve">A contratação de </w:t>
      </w:r>
      <w:r w:rsidRPr="008F4F53">
        <w:rPr>
          <w:sz w:val="24"/>
          <w:szCs w:val="24"/>
        </w:rPr>
        <w:t xml:space="preserve">consultoria para a construção de um painel de indicadores de monitoramento da SEDUC; </w:t>
      </w:r>
    </w:p>
    <w:p w14:paraId="1B77A1F9" w14:textId="77777777" w:rsidR="008F4F53" w:rsidRPr="008F4F53" w:rsidRDefault="008F4F53" w:rsidP="008F4F53">
      <w:pPr>
        <w:pStyle w:val="ListParagraph"/>
        <w:numPr>
          <w:ilvl w:val="0"/>
          <w:numId w:val="50"/>
        </w:numPr>
        <w:spacing w:line="276" w:lineRule="auto"/>
        <w:jc w:val="both"/>
        <w:rPr>
          <w:sz w:val="24"/>
        </w:rPr>
      </w:pPr>
      <w:r>
        <w:rPr>
          <w:sz w:val="24"/>
          <w:szCs w:val="24"/>
        </w:rPr>
        <w:t xml:space="preserve">A contratação de </w:t>
      </w:r>
      <w:r w:rsidRPr="008F4F53">
        <w:rPr>
          <w:sz w:val="24"/>
          <w:szCs w:val="24"/>
        </w:rPr>
        <w:t xml:space="preserve">consultoria para desenho e implantação de um sistema de certificação da gestão escolar; </w:t>
      </w:r>
    </w:p>
    <w:p w14:paraId="5C5126AD" w14:textId="77777777" w:rsidR="008F4F53" w:rsidRPr="008F4F53" w:rsidRDefault="008F4F53" w:rsidP="008F4F53">
      <w:pPr>
        <w:pStyle w:val="ListParagraph"/>
        <w:numPr>
          <w:ilvl w:val="0"/>
          <w:numId w:val="50"/>
        </w:numPr>
        <w:spacing w:line="276" w:lineRule="auto"/>
        <w:jc w:val="both"/>
        <w:rPr>
          <w:sz w:val="24"/>
        </w:rPr>
      </w:pPr>
      <w:r>
        <w:rPr>
          <w:sz w:val="24"/>
          <w:szCs w:val="24"/>
        </w:rPr>
        <w:t>A contratação de empresa encarregada do</w:t>
      </w:r>
      <w:r w:rsidRPr="008F4F53">
        <w:rPr>
          <w:sz w:val="24"/>
          <w:szCs w:val="24"/>
        </w:rPr>
        <w:t xml:space="preserve"> desenvolvimento, a implantação, a manutenção evolutiva, a gestão e o treinamento para uso de um Sistema Integrado de Gestão da Rede Estadual de Educação; </w:t>
      </w:r>
    </w:p>
    <w:p w14:paraId="0C05F9E9" w14:textId="65B00311" w:rsidR="008F4F53" w:rsidRPr="008F4F53" w:rsidRDefault="008F4F53" w:rsidP="008F4F53">
      <w:pPr>
        <w:pStyle w:val="ListParagraph"/>
        <w:numPr>
          <w:ilvl w:val="0"/>
          <w:numId w:val="50"/>
        </w:numPr>
        <w:spacing w:line="276" w:lineRule="auto"/>
        <w:jc w:val="both"/>
        <w:rPr>
          <w:sz w:val="24"/>
        </w:rPr>
      </w:pPr>
      <w:r>
        <w:rPr>
          <w:sz w:val="24"/>
        </w:rPr>
        <w:t>A aquisição de bens (mobiliário, equipamentos de informática etc.) para a SEDUC, as UREs/USEs e as escolas, inclusive aqueles necessários para hospedar e acessar o Sistema de Gestão da Rede Estadual de Educação;</w:t>
      </w:r>
    </w:p>
    <w:p w14:paraId="0BA18026" w14:textId="7516ABB3" w:rsidR="008F4F53" w:rsidRPr="008F4F53" w:rsidRDefault="008F4F53" w:rsidP="008F4F53">
      <w:pPr>
        <w:pStyle w:val="ListParagraph"/>
        <w:numPr>
          <w:ilvl w:val="0"/>
          <w:numId w:val="50"/>
        </w:numPr>
        <w:spacing w:line="276" w:lineRule="auto"/>
        <w:jc w:val="both"/>
        <w:rPr>
          <w:sz w:val="24"/>
        </w:rPr>
      </w:pPr>
      <w:r>
        <w:rPr>
          <w:sz w:val="24"/>
          <w:szCs w:val="24"/>
        </w:rPr>
        <w:t>O desenvolvimento e a implantação de cursos de capacitação de gestores;</w:t>
      </w:r>
    </w:p>
    <w:p w14:paraId="65AE91A7" w14:textId="6F847CEF" w:rsidR="008F4F53" w:rsidRPr="008F4F53" w:rsidRDefault="008F4F53" w:rsidP="008F4F53">
      <w:pPr>
        <w:pStyle w:val="ListParagraph"/>
        <w:numPr>
          <w:ilvl w:val="0"/>
          <w:numId w:val="50"/>
        </w:numPr>
        <w:spacing w:line="276" w:lineRule="auto"/>
        <w:jc w:val="both"/>
        <w:rPr>
          <w:sz w:val="24"/>
        </w:rPr>
      </w:pPr>
      <w:r w:rsidRPr="008F4F53">
        <w:rPr>
          <w:sz w:val="24"/>
          <w:szCs w:val="24"/>
        </w:rPr>
        <w:t xml:space="preserve">A contratação de </w:t>
      </w:r>
      <w:r w:rsidRPr="008F4F53">
        <w:rPr>
          <w:color w:val="000000"/>
          <w:sz w:val="24"/>
          <w:szCs w:val="24"/>
        </w:rPr>
        <w:t>consultoria para desenho de novo processo de eleição e capacitação e mecanismos de avaliação de diretores e vice-diretores</w:t>
      </w:r>
      <w:r>
        <w:rPr>
          <w:sz w:val="24"/>
          <w:szCs w:val="24"/>
        </w:rPr>
        <w:t>;</w:t>
      </w:r>
    </w:p>
    <w:p w14:paraId="606EB203" w14:textId="77777777" w:rsidR="008F4F53" w:rsidRPr="008F4F53" w:rsidRDefault="008F4F53" w:rsidP="008F4F53">
      <w:pPr>
        <w:pStyle w:val="ListParagraph"/>
        <w:numPr>
          <w:ilvl w:val="0"/>
          <w:numId w:val="50"/>
        </w:numPr>
        <w:spacing w:line="276" w:lineRule="auto"/>
        <w:jc w:val="both"/>
        <w:rPr>
          <w:sz w:val="24"/>
        </w:rPr>
      </w:pPr>
      <w:r>
        <w:rPr>
          <w:sz w:val="24"/>
          <w:szCs w:val="24"/>
        </w:rPr>
        <w:lastRenderedPageBreak/>
        <w:t xml:space="preserve">A contratação de </w:t>
      </w:r>
      <w:r w:rsidRPr="008F4F53">
        <w:rPr>
          <w:sz w:val="24"/>
          <w:szCs w:val="24"/>
        </w:rPr>
        <w:t xml:space="preserve">serviços de aplicação das provas do Sistema Paraense de Avaliação Educacional; </w:t>
      </w:r>
    </w:p>
    <w:p w14:paraId="161D2422" w14:textId="77777777" w:rsidR="008F4F53" w:rsidRPr="008F4F53" w:rsidRDefault="008F4F53" w:rsidP="008F4F53">
      <w:pPr>
        <w:pStyle w:val="ListParagraph"/>
        <w:numPr>
          <w:ilvl w:val="0"/>
          <w:numId w:val="50"/>
        </w:numPr>
        <w:spacing w:line="276" w:lineRule="auto"/>
        <w:jc w:val="both"/>
        <w:rPr>
          <w:sz w:val="24"/>
        </w:rPr>
      </w:pPr>
      <w:r>
        <w:rPr>
          <w:sz w:val="24"/>
          <w:szCs w:val="24"/>
        </w:rPr>
        <w:t xml:space="preserve">A </w:t>
      </w:r>
      <w:r w:rsidRPr="008F4F53">
        <w:rPr>
          <w:sz w:val="24"/>
          <w:szCs w:val="24"/>
        </w:rPr>
        <w:t xml:space="preserve">contratação de consultores para compor um Setor de Avaliação e Estatísticas Educacionais na SEDUC, o qual será responsável pela elaboração das provas do SisPAE e pela analise e divulgação de seus resultados; </w:t>
      </w:r>
    </w:p>
    <w:p w14:paraId="475B6A07" w14:textId="77777777" w:rsidR="008F4F53" w:rsidRPr="008F4F53" w:rsidRDefault="008F4F53" w:rsidP="008F4F53">
      <w:pPr>
        <w:pStyle w:val="ListParagraph"/>
        <w:numPr>
          <w:ilvl w:val="0"/>
          <w:numId w:val="50"/>
        </w:numPr>
        <w:spacing w:line="276" w:lineRule="auto"/>
        <w:jc w:val="both"/>
        <w:rPr>
          <w:sz w:val="24"/>
        </w:rPr>
      </w:pPr>
      <w:r>
        <w:rPr>
          <w:sz w:val="24"/>
          <w:szCs w:val="24"/>
        </w:rPr>
        <w:t xml:space="preserve">A contratação de </w:t>
      </w:r>
      <w:r w:rsidRPr="008F4F53">
        <w:rPr>
          <w:sz w:val="24"/>
          <w:szCs w:val="24"/>
        </w:rPr>
        <w:t xml:space="preserve">consultoria para realizar uma avaliação do sistema de </w:t>
      </w:r>
      <w:r w:rsidRPr="008F4F53">
        <w:rPr>
          <w:i/>
          <w:sz w:val="24"/>
          <w:szCs w:val="24"/>
        </w:rPr>
        <w:t>coaching</w:t>
      </w:r>
      <w:r>
        <w:rPr>
          <w:sz w:val="24"/>
          <w:szCs w:val="24"/>
        </w:rPr>
        <w:t xml:space="preserve"> de docentes; </w:t>
      </w:r>
    </w:p>
    <w:p w14:paraId="4B374D35" w14:textId="77777777" w:rsidR="008F4F53" w:rsidRPr="008F4F53" w:rsidRDefault="008F4F53" w:rsidP="008F4F53">
      <w:pPr>
        <w:pStyle w:val="ListParagraph"/>
        <w:numPr>
          <w:ilvl w:val="0"/>
          <w:numId w:val="50"/>
        </w:numPr>
        <w:spacing w:line="276" w:lineRule="auto"/>
        <w:jc w:val="both"/>
        <w:rPr>
          <w:sz w:val="24"/>
        </w:rPr>
      </w:pPr>
      <w:r>
        <w:rPr>
          <w:sz w:val="24"/>
          <w:szCs w:val="24"/>
        </w:rPr>
        <w:t xml:space="preserve">A contratação de </w:t>
      </w:r>
      <w:r w:rsidRPr="008F4F53">
        <w:rPr>
          <w:sz w:val="24"/>
          <w:szCs w:val="24"/>
        </w:rPr>
        <w:t xml:space="preserve">consultoria para realizar uma avaliação do projeto de melhoria do desempenho escolar; </w:t>
      </w:r>
    </w:p>
    <w:p w14:paraId="0CE693D0" w14:textId="77777777" w:rsidR="008F4F53" w:rsidRPr="008F4F53" w:rsidRDefault="008F4F53" w:rsidP="008F4F53">
      <w:pPr>
        <w:pStyle w:val="ListParagraph"/>
        <w:numPr>
          <w:ilvl w:val="0"/>
          <w:numId w:val="50"/>
        </w:numPr>
        <w:spacing w:line="276" w:lineRule="auto"/>
        <w:jc w:val="both"/>
        <w:rPr>
          <w:sz w:val="24"/>
        </w:rPr>
      </w:pPr>
      <w:r>
        <w:rPr>
          <w:sz w:val="24"/>
          <w:szCs w:val="24"/>
        </w:rPr>
        <w:t xml:space="preserve">A contratação de </w:t>
      </w:r>
      <w:r w:rsidRPr="008F4F53">
        <w:rPr>
          <w:sz w:val="24"/>
          <w:szCs w:val="24"/>
        </w:rPr>
        <w:t xml:space="preserve">consultoria para realizar uma avaliação do projeto de aceleração de aprendizagem da FRM; </w:t>
      </w:r>
    </w:p>
    <w:p w14:paraId="36C349C8" w14:textId="77777777" w:rsidR="008F4F53" w:rsidRPr="008F4F53" w:rsidRDefault="008F4F53" w:rsidP="008F4F53">
      <w:pPr>
        <w:pStyle w:val="ListParagraph"/>
        <w:numPr>
          <w:ilvl w:val="0"/>
          <w:numId w:val="50"/>
        </w:numPr>
        <w:spacing w:line="276" w:lineRule="auto"/>
        <w:jc w:val="both"/>
        <w:rPr>
          <w:sz w:val="24"/>
        </w:rPr>
      </w:pPr>
      <w:r>
        <w:rPr>
          <w:sz w:val="24"/>
          <w:szCs w:val="24"/>
        </w:rPr>
        <w:t xml:space="preserve">A contratação de </w:t>
      </w:r>
      <w:r w:rsidRPr="008F4F53">
        <w:rPr>
          <w:sz w:val="24"/>
          <w:szCs w:val="24"/>
        </w:rPr>
        <w:t xml:space="preserve">consultoria para realizar uma avaliação de processos da implantação estadual do Programa Nacional de Alfabetização na Idade Certa (PNAIC);  </w:t>
      </w:r>
    </w:p>
    <w:p w14:paraId="634E5E43" w14:textId="77777777" w:rsidR="008F4F53" w:rsidRPr="008F4F53" w:rsidRDefault="008F4F53" w:rsidP="008F4F53">
      <w:pPr>
        <w:pStyle w:val="ListParagraph"/>
        <w:numPr>
          <w:ilvl w:val="0"/>
          <w:numId w:val="50"/>
        </w:numPr>
        <w:spacing w:line="276" w:lineRule="auto"/>
        <w:jc w:val="both"/>
        <w:rPr>
          <w:sz w:val="24"/>
        </w:rPr>
      </w:pPr>
      <w:r>
        <w:rPr>
          <w:sz w:val="24"/>
          <w:szCs w:val="24"/>
        </w:rPr>
        <w:t xml:space="preserve">A contratação de </w:t>
      </w:r>
      <w:r w:rsidRPr="008F4F53">
        <w:rPr>
          <w:sz w:val="24"/>
          <w:szCs w:val="24"/>
        </w:rPr>
        <w:t xml:space="preserve">consultoria para avaliar as praticas estaduais de intermediação laboral; </w:t>
      </w:r>
    </w:p>
    <w:p w14:paraId="4BCAA50B" w14:textId="77777777" w:rsidR="008F4F53" w:rsidRPr="008F4F53" w:rsidRDefault="008F4F53" w:rsidP="008F4F53">
      <w:pPr>
        <w:pStyle w:val="ListParagraph"/>
        <w:numPr>
          <w:ilvl w:val="0"/>
          <w:numId w:val="50"/>
        </w:numPr>
        <w:spacing w:line="276" w:lineRule="auto"/>
        <w:jc w:val="both"/>
        <w:rPr>
          <w:sz w:val="24"/>
        </w:rPr>
      </w:pPr>
      <w:r>
        <w:rPr>
          <w:sz w:val="24"/>
          <w:szCs w:val="24"/>
        </w:rPr>
        <w:t xml:space="preserve">A </w:t>
      </w:r>
      <w:r w:rsidRPr="008F4F53">
        <w:rPr>
          <w:sz w:val="24"/>
          <w:szCs w:val="24"/>
        </w:rPr>
        <w:t xml:space="preserve">contratação de consultoria para revisão e elaboração da Prova Floripa; </w:t>
      </w:r>
    </w:p>
    <w:p w14:paraId="32D0CF69" w14:textId="56A672F8" w:rsidR="008F4F53" w:rsidRPr="008F4F53" w:rsidRDefault="008F4F53" w:rsidP="008F4F53">
      <w:pPr>
        <w:pStyle w:val="ListParagraph"/>
        <w:numPr>
          <w:ilvl w:val="0"/>
          <w:numId w:val="50"/>
        </w:numPr>
        <w:spacing w:line="276" w:lineRule="auto"/>
        <w:jc w:val="both"/>
        <w:rPr>
          <w:sz w:val="24"/>
        </w:rPr>
      </w:pPr>
      <w:r>
        <w:rPr>
          <w:sz w:val="24"/>
          <w:szCs w:val="24"/>
        </w:rPr>
        <w:t>A</w:t>
      </w:r>
      <w:r w:rsidRPr="008F4F53">
        <w:rPr>
          <w:sz w:val="24"/>
          <w:szCs w:val="24"/>
        </w:rPr>
        <w:t xml:space="preserve"> contratação de consultorias para a avaliação intermediaria (de processos) e econômica (ex-post) do P</w:t>
      </w:r>
      <w:r>
        <w:rPr>
          <w:sz w:val="24"/>
          <w:szCs w:val="24"/>
        </w:rPr>
        <w:t>rograma.</w:t>
      </w:r>
    </w:p>
    <w:p w14:paraId="1FE9BD6A" w14:textId="77777777" w:rsidR="00D75CC0" w:rsidRPr="0024655F" w:rsidRDefault="00D75CC0" w:rsidP="00D75CC0">
      <w:pPr>
        <w:spacing w:line="276" w:lineRule="auto"/>
        <w:ind w:left="709"/>
        <w:jc w:val="both"/>
        <w:rPr>
          <w:sz w:val="24"/>
        </w:rPr>
      </w:pPr>
    </w:p>
    <w:p w14:paraId="7AEF72D6" w14:textId="1DFC5C45" w:rsidR="006E7C2A" w:rsidRPr="00847300" w:rsidRDefault="0079343E" w:rsidP="00AC1218">
      <w:pPr>
        <w:ind w:left="360"/>
        <w:jc w:val="both"/>
        <w:outlineLvl w:val="0"/>
        <w:rPr>
          <w:sz w:val="24"/>
        </w:rPr>
      </w:pPr>
      <w:r>
        <w:rPr>
          <w:b/>
          <w:sz w:val="24"/>
        </w:rPr>
        <w:t>4</w:t>
      </w:r>
      <w:r w:rsidR="0056305B">
        <w:rPr>
          <w:b/>
          <w:sz w:val="24"/>
        </w:rPr>
        <w:t>.</w:t>
      </w:r>
      <w:r w:rsidR="0056305B">
        <w:rPr>
          <w:b/>
          <w:sz w:val="24"/>
        </w:rPr>
        <w:tab/>
        <w:t>Componente 4</w:t>
      </w:r>
      <w:r w:rsidR="006E7C2A">
        <w:rPr>
          <w:b/>
          <w:sz w:val="24"/>
        </w:rPr>
        <w:t xml:space="preserve"> - Administração </w:t>
      </w:r>
      <w:r w:rsidR="00136EFB">
        <w:rPr>
          <w:b/>
          <w:sz w:val="24"/>
        </w:rPr>
        <w:t>do Programa – US$ 5,805</w:t>
      </w:r>
      <w:r w:rsidR="006E7C2A">
        <w:rPr>
          <w:b/>
          <w:sz w:val="24"/>
        </w:rPr>
        <w:t xml:space="preserve"> milhões</w:t>
      </w:r>
    </w:p>
    <w:p w14:paraId="6BE75744" w14:textId="77777777" w:rsidR="00D75CC0" w:rsidRDefault="00D75CC0" w:rsidP="00D75CC0">
      <w:pPr>
        <w:spacing w:line="276" w:lineRule="auto"/>
        <w:ind w:left="709"/>
        <w:jc w:val="both"/>
        <w:rPr>
          <w:sz w:val="24"/>
        </w:rPr>
      </w:pPr>
    </w:p>
    <w:p w14:paraId="4F158516" w14:textId="67AEE193" w:rsidR="006E7C2A" w:rsidRDefault="006E7C2A">
      <w:pPr>
        <w:numPr>
          <w:ilvl w:val="1"/>
          <w:numId w:val="3"/>
        </w:numPr>
        <w:spacing w:line="276" w:lineRule="auto"/>
        <w:ind w:left="709" w:hanging="709"/>
        <w:jc w:val="both"/>
        <w:rPr>
          <w:sz w:val="24"/>
        </w:rPr>
      </w:pPr>
      <w:r>
        <w:rPr>
          <w:sz w:val="24"/>
        </w:rPr>
        <w:t xml:space="preserve">O objetivo deste componente é apoiar a execução do Programa. Para tanto, serão financiados: (i) a contratação de </w:t>
      </w:r>
      <w:r w:rsidR="00136EFB">
        <w:rPr>
          <w:sz w:val="24"/>
        </w:rPr>
        <w:t>consultores para compor a UGP</w:t>
      </w:r>
      <w:r>
        <w:rPr>
          <w:sz w:val="24"/>
        </w:rPr>
        <w:t xml:space="preserve">; (ii) a </w:t>
      </w:r>
      <w:r w:rsidR="00136EFB">
        <w:rPr>
          <w:sz w:val="24"/>
        </w:rPr>
        <w:t>implantação e o treinamento para uso de um sistema financeiro-contábil para o Programa, que gere relatórios requeridos pelo Banco</w:t>
      </w:r>
      <w:r>
        <w:rPr>
          <w:sz w:val="24"/>
        </w:rPr>
        <w:t xml:space="preserve">; (iii) </w:t>
      </w:r>
      <w:r w:rsidR="00136EFB">
        <w:rPr>
          <w:sz w:val="24"/>
        </w:rPr>
        <w:t xml:space="preserve">uma firma de auditoria externa independente para gerar os Estados Financeiros Auditados, conforme requeridos pelo Banco; </w:t>
      </w:r>
      <w:r w:rsidR="0056305B">
        <w:rPr>
          <w:sz w:val="24"/>
        </w:rPr>
        <w:t xml:space="preserve">e </w:t>
      </w:r>
      <w:r>
        <w:rPr>
          <w:sz w:val="24"/>
        </w:rPr>
        <w:t>(iv) outros serviços e consultorias de apoio à gestão do Programa.</w:t>
      </w:r>
    </w:p>
    <w:p w14:paraId="079F74E3" w14:textId="77777777" w:rsidR="006E7C2A" w:rsidRDefault="006E7C2A">
      <w:pPr>
        <w:rPr>
          <w:b/>
          <w:sz w:val="24"/>
        </w:rPr>
      </w:pPr>
    </w:p>
    <w:p w14:paraId="0B53DE6B" w14:textId="77777777" w:rsidR="006E7C2A" w:rsidRDefault="006E7C2A">
      <w:pPr>
        <w:rPr>
          <w:b/>
          <w:sz w:val="24"/>
        </w:rPr>
        <w:sectPr w:rsidR="006E7C2A">
          <w:pgSz w:w="11907" w:h="16840" w:code="9"/>
          <w:pgMar w:top="1134" w:right="1134" w:bottom="1134" w:left="1134" w:header="1134" w:footer="1134" w:gutter="0"/>
          <w:cols w:space="720"/>
        </w:sectPr>
      </w:pPr>
    </w:p>
    <w:p w14:paraId="2B8859F5" w14:textId="77777777" w:rsidR="006E7C2A" w:rsidRDefault="006E7C2A">
      <w:pPr>
        <w:numPr>
          <w:ilvl w:val="0"/>
          <w:numId w:val="3"/>
        </w:numPr>
        <w:jc w:val="center"/>
        <w:rPr>
          <w:b/>
          <w:sz w:val="24"/>
        </w:rPr>
      </w:pPr>
      <w:r>
        <w:rPr>
          <w:b/>
          <w:sz w:val="24"/>
        </w:rPr>
        <w:lastRenderedPageBreak/>
        <w:t xml:space="preserve"> ESQUEMA DE EXECUÇÃO</w:t>
      </w:r>
    </w:p>
    <w:p w14:paraId="28EFD07D" w14:textId="77777777" w:rsidR="006E7C2A" w:rsidRDefault="006E7C2A">
      <w:pPr>
        <w:rPr>
          <w:b/>
          <w:sz w:val="24"/>
        </w:rPr>
      </w:pPr>
    </w:p>
    <w:p w14:paraId="131E2600" w14:textId="77777777" w:rsidR="006E7C2A" w:rsidRDefault="006E7C2A">
      <w:pPr>
        <w:numPr>
          <w:ilvl w:val="0"/>
          <w:numId w:val="4"/>
        </w:numPr>
        <w:rPr>
          <w:b/>
          <w:sz w:val="24"/>
        </w:rPr>
      </w:pPr>
      <w:r>
        <w:rPr>
          <w:b/>
          <w:sz w:val="24"/>
        </w:rPr>
        <w:t>Mutuário e Executor</w:t>
      </w:r>
    </w:p>
    <w:p w14:paraId="70507C4F" w14:textId="77777777" w:rsidR="005929B3" w:rsidRDefault="005929B3" w:rsidP="005929B3">
      <w:pPr>
        <w:rPr>
          <w:b/>
          <w:sz w:val="24"/>
        </w:rPr>
      </w:pPr>
    </w:p>
    <w:p w14:paraId="2B812AFB" w14:textId="55C1E636" w:rsidR="005929B3" w:rsidRPr="005929B3" w:rsidRDefault="005929B3" w:rsidP="005929B3">
      <w:pPr>
        <w:numPr>
          <w:ilvl w:val="1"/>
          <w:numId w:val="3"/>
        </w:numPr>
        <w:spacing w:line="276" w:lineRule="auto"/>
        <w:ind w:left="709" w:hanging="709"/>
        <w:jc w:val="both"/>
        <w:rPr>
          <w:sz w:val="24"/>
        </w:rPr>
      </w:pPr>
      <w:r>
        <w:rPr>
          <w:sz w:val="24"/>
        </w:rPr>
        <w:t>O</w:t>
      </w:r>
      <w:r w:rsidRPr="005929B3">
        <w:rPr>
          <w:sz w:val="24"/>
        </w:rPr>
        <w:t xml:space="preserve"> Mutuário será o Estado do Pará. A República Federativa do Brasil será o Fiador das obrigações financeiras do empréstimo. O Órgão Executor será a Secretaria Executiva de Estado de Educação (SEDUC), por meio de uma Unidade de Gestão do Programa (UGP), instância vinculada ao Gabinete do Secretário da SEDUC.</w:t>
      </w:r>
    </w:p>
    <w:p w14:paraId="5ABDD051" w14:textId="77777777" w:rsidR="005929B3" w:rsidRDefault="005929B3" w:rsidP="005929B3">
      <w:pPr>
        <w:rPr>
          <w:b/>
          <w:sz w:val="24"/>
        </w:rPr>
      </w:pPr>
    </w:p>
    <w:p w14:paraId="2517D47B" w14:textId="77777777" w:rsidR="005929B3" w:rsidRDefault="005929B3" w:rsidP="005929B3">
      <w:pPr>
        <w:numPr>
          <w:ilvl w:val="0"/>
          <w:numId w:val="4"/>
        </w:numPr>
        <w:spacing w:line="276" w:lineRule="auto"/>
        <w:rPr>
          <w:b/>
          <w:sz w:val="24"/>
        </w:rPr>
      </w:pPr>
      <w:r w:rsidRPr="005929B3">
        <w:rPr>
          <w:b/>
          <w:sz w:val="24"/>
        </w:rPr>
        <w:t>Execução e Administração do Programa</w:t>
      </w:r>
    </w:p>
    <w:p w14:paraId="0AA97E7C" w14:textId="77777777" w:rsidR="005929B3" w:rsidRDefault="005929B3" w:rsidP="005929B3">
      <w:pPr>
        <w:spacing w:line="276" w:lineRule="auto"/>
        <w:rPr>
          <w:b/>
          <w:sz w:val="24"/>
        </w:rPr>
      </w:pPr>
    </w:p>
    <w:p w14:paraId="404961FB" w14:textId="77777777" w:rsidR="005929B3" w:rsidRDefault="005929B3" w:rsidP="005929B3">
      <w:pPr>
        <w:numPr>
          <w:ilvl w:val="1"/>
          <w:numId w:val="3"/>
        </w:numPr>
        <w:spacing w:line="276" w:lineRule="auto"/>
        <w:ind w:left="709" w:hanging="709"/>
        <w:jc w:val="both"/>
        <w:rPr>
          <w:sz w:val="24"/>
        </w:rPr>
      </w:pPr>
      <w:r w:rsidRPr="005929B3">
        <w:rPr>
          <w:sz w:val="24"/>
        </w:rPr>
        <w:t>A execução e a administração do Programa serão realizadas pela estrutura formal da SEDUC, por meio da Unidade de Gestão do Programa (UGP) vinculada ao Gabinete do Secretario Estadual de Educação, a ser composta por servidores públicos e/ou ocupantes de cargos comissionados do Estado do Pará ou por ele requisitados junto a outros níveis de governo e/ou, ainda, por profissionais contratados exclusivamente para o Programa, além de ser auxiliada em suas funções por outras secretarias e órgãos do Governo do Estado do Pará (GOP).</w:t>
      </w:r>
    </w:p>
    <w:p w14:paraId="1F178899" w14:textId="77777777" w:rsidR="005929B3" w:rsidRDefault="005929B3" w:rsidP="005929B3">
      <w:pPr>
        <w:numPr>
          <w:ilvl w:val="1"/>
          <w:numId w:val="3"/>
        </w:numPr>
        <w:spacing w:line="276" w:lineRule="auto"/>
        <w:ind w:left="709" w:hanging="709"/>
        <w:jc w:val="both"/>
        <w:rPr>
          <w:sz w:val="24"/>
        </w:rPr>
      </w:pPr>
      <w:r w:rsidRPr="005929B3">
        <w:rPr>
          <w:sz w:val="24"/>
        </w:rPr>
        <w:t>Os salários dos servidores públicos e/ou dos profissionais que a SEDUC contratar para sua equipe fixa poderão ser computados a cargo da contrapartida local ao Financiamento.</w:t>
      </w:r>
    </w:p>
    <w:p w14:paraId="4872B7BA" w14:textId="15B5B786" w:rsidR="005929B3" w:rsidRDefault="005929B3" w:rsidP="005929B3">
      <w:pPr>
        <w:numPr>
          <w:ilvl w:val="1"/>
          <w:numId w:val="3"/>
        </w:numPr>
        <w:spacing w:line="276" w:lineRule="auto"/>
        <w:ind w:left="709" w:hanging="709"/>
        <w:jc w:val="both"/>
        <w:rPr>
          <w:sz w:val="24"/>
        </w:rPr>
      </w:pPr>
      <w:r w:rsidRPr="005929B3">
        <w:rPr>
          <w:sz w:val="24"/>
        </w:rPr>
        <w:t>Todas as aquisições d</w:t>
      </w:r>
      <w:r w:rsidR="004817EB">
        <w:rPr>
          <w:sz w:val="24"/>
        </w:rPr>
        <w:t xml:space="preserve">o Programa serão conduzidas </w:t>
      </w:r>
      <w:r w:rsidRPr="005929B3">
        <w:rPr>
          <w:sz w:val="24"/>
        </w:rPr>
        <w:t>pelo Núcleo de Licitações da SEDUC (NLIC), com o apoio de um especialista em aquisições a ser contratado com recursos do financiamento e lotado na UGP.</w:t>
      </w:r>
      <w:r w:rsidR="004817EB">
        <w:rPr>
          <w:sz w:val="24"/>
        </w:rPr>
        <w:t xml:space="preserve"> As licitações para a contratação de obras serão feitas por meio de uma Comissão Especial de Obras, designada formalmente pelo Secretario Estadual de Educação. Este mesmo modelo de Comissão Especial será também adotado para a contratação de serviços de consultoria. O especialista em aquisições a ser contratado para compor a equipe da UGP dever</w:t>
      </w:r>
      <w:r w:rsidR="004817EB" w:rsidRPr="005929B3">
        <w:rPr>
          <w:sz w:val="24"/>
        </w:rPr>
        <w:t>á</w:t>
      </w:r>
      <w:r w:rsidR="004817EB">
        <w:rPr>
          <w:sz w:val="24"/>
        </w:rPr>
        <w:t xml:space="preserve"> ser membro de todas as Comissões Especiais de Licitações a serem designadas para conduzir certames com recursos do Programa.</w:t>
      </w:r>
    </w:p>
    <w:p w14:paraId="7E8312EA" w14:textId="77777777" w:rsidR="005929B3" w:rsidRDefault="005929B3" w:rsidP="005929B3">
      <w:pPr>
        <w:numPr>
          <w:ilvl w:val="1"/>
          <w:numId w:val="3"/>
        </w:numPr>
        <w:spacing w:line="276" w:lineRule="auto"/>
        <w:ind w:left="709" w:hanging="709"/>
        <w:jc w:val="both"/>
        <w:rPr>
          <w:sz w:val="24"/>
        </w:rPr>
      </w:pPr>
      <w:r w:rsidRPr="005929B3">
        <w:rPr>
          <w:sz w:val="24"/>
        </w:rPr>
        <w:t>A administração dos recursos do Programa e das contas bancárias a ele vinculadas, bem com todos os pagamentos e empenhos a ele relacionados, será realizada pela Diretoria de Administração e Finanças da SEDUC, com mandato estabelecido por Decreto do Governador do Estado do Pará.</w:t>
      </w:r>
    </w:p>
    <w:p w14:paraId="73EA08F0" w14:textId="77777777" w:rsidR="005929B3" w:rsidRDefault="005929B3" w:rsidP="005929B3">
      <w:pPr>
        <w:numPr>
          <w:ilvl w:val="1"/>
          <w:numId w:val="3"/>
        </w:numPr>
        <w:spacing w:line="276" w:lineRule="auto"/>
        <w:ind w:left="709" w:hanging="709"/>
        <w:jc w:val="both"/>
        <w:rPr>
          <w:sz w:val="24"/>
        </w:rPr>
      </w:pPr>
      <w:r w:rsidRPr="005929B3">
        <w:rPr>
          <w:sz w:val="24"/>
        </w:rPr>
        <w:t>Os serviços de acompanhamento e supervisão das obras no âmbito do Programa serão realizados pela Diretoria de Infraestrutura da SEDUC. Somente serão aceitas pelo Banco para fins de prestação de contas e liberação de desembolsos as faturas das empresas contratadas para as obras que vierem com os laudos de medição devidamente atestados pela equipe da Diretoria de Infraestrutura da SEDUC.</w:t>
      </w:r>
    </w:p>
    <w:p w14:paraId="608D491C" w14:textId="77777777" w:rsidR="005929B3" w:rsidRDefault="005929B3" w:rsidP="005929B3">
      <w:pPr>
        <w:numPr>
          <w:ilvl w:val="1"/>
          <w:numId w:val="3"/>
        </w:numPr>
        <w:spacing w:line="276" w:lineRule="auto"/>
        <w:ind w:left="709" w:hanging="709"/>
        <w:jc w:val="both"/>
        <w:rPr>
          <w:sz w:val="24"/>
        </w:rPr>
      </w:pPr>
      <w:r w:rsidRPr="005929B3">
        <w:rPr>
          <w:sz w:val="24"/>
        </w:rPr>
        <w:t>A SEDUC contratará também uma firma de auditoria externa para todo o período de execução do Programa.</w:t>
      </w:r>
    </w:p>
    <w:p w14:paraId="54633101" w14:textId="40E1E38E" w:rsidR="005929B3" w:rsidRPr="005929B3" w:rsidRDefault="005929B3" w:rsidP="005929B3">
      <w:pPr>
        <w:numPr>
          <w:ilvl w:val="1"/>
          <w:numId w:val="3"/>
        </w:numPr>
        <w:spacing w:line="276" w:lineRule="auto"/>
        <w:ind w:left="709" w:hanging="709"/>
        <w:jc w:val="both"/>
        <w:rPr>
          <w:sz w:val="24"/>
        </w:rPr>
      </w:pPr>
      <w:r>
        <w:rPr>
          <w:sz w:val="24"/>
        </w:rPr>
        <w:t>O Programa contar</w:t>
      </w:r>
      <w:r w:rsidRPr="005929B3">
        <w:rPr>
          <w:sz w:val="24"/>
        </w:rPr>
        <w:t>á com quatro níveis de execução, delineados na figura a seguir:</w:t>
      </w:r>
    </w:p>
    <w:p w14:paraId="7C5BDDE8" w14:textId="77777777" w:rsidR="005929B3" w:rsidRPr="005929B3" w:rsidRDefault="005929B3" w:rsidP="005929B3">
      <w:pPr>
        <w:spacing w:line="360" w:lineRule="auto"/>
        <w:jc w:val="both"/>
        <w:rPr>
          <w:sz w:val="24"/>
        </w:rPr>
      </w:pPr>
    </w:p>
    <w:p w14:paraId="6B5D18B8" w14:textId="77777777" w:rsidR="005929B3" w:rsidRPr="005929B3" w:rsidRDefault="005929B3" w:rsidP="005929B3">
      <w:pPr>
        <w:spacing w:line="360" w:lineRule="auto"/>
        <w:ind w:left="1440"/>
        <w:jc w:val="both"/>
        <w:rPr>
          <w:sz w:val="24"/>
        </w:rPr>
      </w:pPr>
      <w:r w:rsidRPr="005929B3">
        <w:rPr>
          <w:noProof/>
          <w:sz w:val="24"/>
          <w:lang w:val="es-ES" w:eastAsia="es-ES"/>
        </w:rPr>
        <w:lastRenderedPageBreak/>
        <w:drawing>
          <wp:inline distT="0" distB="0" distL="0" distR="0" wp14:anchorId="6BBBA745" wp14:editId="190D0053">
            <wp:extent cx="4535805" cy="3023870"/>
            <wp:effectExtent l="0" t="0" r="17145" b="5080"/>
            <wp:docPr id="2" name="Diagram 2"/>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29C03C1" w14:textId="72004483" w:rsidR="005929B3" w:rsidRDefault="005929B3" w:rsidP="005929B3">
      <w:pPr>
        <w:spacing w:line="360" w:lineRule="auto"/>
        <w:jc w:val="both"/>
        <w:rPr>
          <w:sz w:val="24"/>
        </w:rPr>
      </w:pPr>
      <w:r w:rsidRPr="005929B3">
        <w:rPr>
          <w:sz w:val="24"/>
        </w:rPr>
        <w:t xml:space="preserve"> </w:t>
      </w:r>
    </w:p>
    <w:p w14:paraId="03AC92C3" w14:textId="71A3C353" w:rsidR="00D72483" w:rsidRPr="00136EFB" w:rsidRDefault="00136EFB" w:rsidP="00136EFB">
      <w:pPr>
        <w:numPr>
          <w:ilvl w:val="1"/>
          <w:numId w:val="3"/>
        </w:numPr>
        <w:spacing w:line="276" w:lineRule="auto"/>
        <w:ind w:left="709" w:hanging="709"/>
        <w:jc w:val="both"/>
        <w:rPr>
          <w:sz w:val="24"/>
          <w:szCs w:val="24"/>
        </w:rPr>
      </w:pPr>
      <w:r w:rsidRPr="00136EFB">
        <w:rPr>
          <w:sz w:val="24"/>
        </w:rPr>
        <w:t xml:space="preserve">Em cada URE/USE será lotado um </w:t>
      </w:r>
      <w:r w:rsidR="005929B3" w:rsidRPr="00136EFB">
        <w:rPr>
          <w:sz w:val="24"/>
        </w:rPr>
        <w:t>C</w:t>
      </w:r>
      <w:r w:rsidRPr="00136EFB">
        <w:rPr>
          <w:sz w:val="24"/>
        </w:rPr>
        <w:t xml:space="preserve">oordenador Regional do Programa, a quem </w:t>
      </w:r>
      <w:r w:rsidR="00D72483" w:rsidRPr="00136EFB">
        <w:rPr>
          <w:sz w:val="24"/>
          <w:szCs w:val="24"/>
        </w:rPr>
        <w:t>caberá apoiar a execução das atividades do Programa nos municípios de jurisdição de sua URE/USE, mobilizando profissionais estaduais envolvidos e também as administrações municipais, facilitando assim a comunicação entre a sede da SEDUC e as escolas e os municípios.</w:t>
      </w:r>
    </w:p>
    <w:p w14:paraId="559F0E40" w14:textId="77777777" w:rsidR="005929B3" w:rsidRPr="005929B3" w:rsidRDefault="005929B3" w:rsidP="005929B3">
      <w:pPr>
        <w:spacing w:line="276" w:lineRule="auto"/>
        <w:rPr>
          <w:b/>
          <w:sz w:val="24"/>
        </w:rPr>
      </w:pPr>
    </w:p>
    <w:p w14:paraId="1811B582" w14:textId="4081429D" w:rsidR="005929B3" w:rsidRDefault="005929B3" w:rsidP="005929B3">
      <w:pPr>
        <w:numPr>
          <w:ilvl w:val="0"/>
          <w:numId w:val="4"/>
        </w:numPr>
        <w:rPr>
          <w:b/>
          <w:sz w:val="24"/>
        </w:rPr>
      </w:pPr>
      <w:r w:rsidRPr="005929B3">
        <w:rPr>
          <w:b/>
          <w:sz w:val="24"/>
        </w:rPr>
        <w:t>Unidade de Gestão do Programa</w:t>
      </w:r>
    </w:p>
    <w:p w14:paraId="39E547FE" w14:textId="77777777" w:rsidR="005929B3" w:rsidRDefault="005929B3" w:rsidP="005929B3">
      <w:pPr>
        <w:rPr>
          <w:b/>
          <w:sz w:val="24"/>
        </w:rPr>
      </w:pPr>
    </w:p>
    <w:p w14:paraId="2C07B5A3" w14:textId="77777777" w:rsidR="005929B3" w:rsidRDefault="005929B3" w:rsidP="005929B3">
      <w:pPr>
        <w:rPr>
          <w:b/>
          <w:sz w:val="24"/>
        </w:rPr>
      </w:pPr>
    </w:p>
    <w:p w14:paraId="4E280EE1" w14:textId="2BC64F11" w:rsidR="005929B3" w:rsidRPr="005929B3" w:rsidRDefault="005929B3" w:rsidP="005929B3">
      <w:pPr>
        <w:numPr>
          <w:ilvl w:val="1"/>
          <w:numId w:val="3"/>
        </w:numPr>
        <w:spacing w:line="276" w:lineRule="auto"/>
        <w:ind w:left="709" w:hanging="709"/>
        <w:jc w:val="both"/>
        <w:rPr>
          <w:sz w:val="24"/>
        </w:rPr>
      </w:pPr>
      <w:r w:rsidRPr="005929B3">
        <w:rPr>
          <w:sz w:val="24"/>
        </w:rPr>
        <w:t>A execução do Programa ficará a cargo da estrutura formal da SEDUC, dentro da qual será criada uma Unidade de Gestão do Programa (UGP), vinculada diretamente ao Gabinete do Secretário Estadual de Educação, que será constituída formalmente por Decreto do Governador e composta a partir da contratação, com recursos do Financiamento, de consultorias para apoio na realização e gerenciamento de atividades técnicas relacionadas diretamente com a execução dos seus componentes. À SEDUC caberá, por meio de sua UGP, planejar, coordenar, supervisionar e avaliar, técnica e financeiramente, a execução do Programa, em seus diferentes níveis de atuação, além de:</w:t>
      </w:r>
    </w:p>
    <w:p w14:paraId="71CF9E95" w14:textId="77777777" w:rsidR="005929B3" w:rsidRPr="005929B3" w:rsidRDefault="005929B3" w:rsidP="005929B3">
      <w:pPr>
        <w:spacing w:line="276" w:lineRule="auto"/>
        <w:ind w:left="709"/>
        <w:jc w:val="both"/>
        <w:rPr>
          <w:sz w:val="24"/>
        </w:rPr>
      </w:pPr>
    </w:p>
    <w:p w14:paraId="4503B9F5" w14:textId="77777777" w:rsidR="005929B3" w:rsidRPr="005929B3" w:rsidRDefault="005929B3" w:rsidP="005929B3">
      <w:pPr>
        <w:numPr>
          <w:ilvl w:val="0"/>
          <w:numId w:val="9"/>
        </w:numPr>
        <w:spacing w:line="276" w:lineRule="auto"/>
        <w:jc w:val="both"/>
        <w:rPr>
          <w:sz w:val="24"/>
        </w:rPr>
      </w:pPr>
      <w:r w:rsidRPr="005929B3">
        <w:rPr>
          <w:sz w:val="24"/>
        </w:rPr>
        <w:t>Exercer a gestão técnica, administrativa e financeira do Programa nos aspectos de planejamento, coordenação, supervisão, monitoramento e avaliação das atividades programadas;</w:t>
      </w:r>
    </w:p>
    <w:p w14:paraId="3B01C159" w14:textId="77777777" w:rsidR="005929B3" w:rsidRPr="005929B3" w:rsidRDefault="005929B3" w:rsidP="005929B3">
      <w:pPr>
        <w:numPr>
          <w:ilvl w:val="0"/>
          <w:numId w:val="9"/>
        </w:numPr>
        <w:spacing w:line="276" w:lineRule="auto"/>
        <w:jc w:val="both"/>
        <w:rPr>
          <w:sz w:val="24"/>
        </w:rPr>
      </w:pPr>
      <w:r w:rsidRPr="005929B3">
        <w:rPr>
          <w:sz w:val="24"/>
        </w:rPr>
        <w:t>Assegurar o cumprimento dos requisitos de elegibilidade estabelecidos neste Regulamento;</w:t>
      </w:r>
    </w:p>
    <w:p w14:paraId="4D6348E6" w14:textId="77777777" w:rsidR="005929B3" w:rsidRPr="005929B3" w:rsidRDefault="005929B3" w:rsidP="005929B3">
      <w:pPr>
        <w:numPr>
          <w:ilvl w:val="0"/>
          <w:numId w:val="9"/>
        </w:numPr>
        <w:spacing w:line="276" w:lineRule="auto"/>
        <w:jc w:val="both"/>
        <w:rPr>
          <w:sz w:val="24"/>
        </w:rPr>
      </w:pPr>
      <w:r w:rsidRPr="005929B3">
        <w:rPr>
          <w:sz w:val="24"/>
        </w:rPr>
        <w:t xml:space="preserve">Formalizar mecanismos adequados de articulação institucional, programática e financeira para a execução dos componentes e atividades do Programa, com </w:t>
      </w:r>
      <w:r w:rsidRPr="005929B3">
        <w:rPr>
          <w:sz w:val="24"/>
        </w:rPr>
        <w:lastRenderedPageBreak/>
        <w:t>os diversos órgãos e instituições da GOP e outras entidades envolvidas com a execução do Programa;</w:t>
      </w:r>
    </w:p>
    <w:p w14:paraId="74F08A06" w14:textId="77777777" w:rsidR="005929B3" w:rsidRPr="005929B3" w:rsidRDefault="005929B3" w:rsidP="005929B3">
      <w:pPr>
        <w:numPr>
          <w:ilvl w:val="0"/>
          <w:numId w:val="9"/>
        </w:numPr>
        <w:spacing w:line="276" w:lineRule="auto"/>
        <w:jc w:val="both"/>
        <w:rPr>
          <w:sz w:val="24"/>
        </w:rPr>
      </w:pPr>
      <w:r w:rsidRPr="005929B3">
        <w:rPr>
          <w:sz w:val="24"/>
        </w:rPr>
        <w:t>Assegurar a fiel e tempestiva execução das atividades do Programa de acordo com o Contrato de Empréstimo, os Planos Operativos Anuais e o Plano de Aquisições do Programa;</w:t>
      </w:r>
    </w:p>
    <w:p w14:paraId="4AEC0CA7" w14:textId="77777777" w:rsidR="005929B3" w:rsidRPr="005929B3" w:rsidRDefault="005929B3" w:rsidP="005929B3">
      <w:pPr>
        <w:numPr>
          <w:ilvl w:val="0"/>
          <w:numId w:val="9"/>
        </w:numPr>
        <w:spacing w:line="276" w:lineRule="auto"/>
        <w:jc w:val="both"/>
        <w:rPr>
          <w:sz w:val="24"/>
        </w:rPr>
      </w:pPr>
      <w:r w:rsidRPr="005929B3">
        <w:rPr>
          <w:sz w:val="24"/>
        </w:rPr>
        <w:t>Articular-se com as instâncias internas da GOP com o fim de garantir que estas sejam executadas em consonância com os modelos e parâmetros técnicos, gerenciais, financeiros, sociais e ambientais definidos pela SEDUC e exigidos pela legislação pertinente aplicável;</w:t>
      </w:r>
    </w:p>
    <w:p w14:paraId="5CAE41E7" w14:textId="77777777" w:rsidR="005929B3" w:rsidRPr="005929B3" w:rsidRDefault="005929B3" w:rsidP="005929B3">
      <w:pPr>
        <w:numPr>
          <w:ilvl w:val="0"/>
          <w:numId w:val="9"/>
        </w:numPr>
        <w:spacing w:line="276" w:lineRule="auto"/>
        <w:jc w:val="both"/>
        <w:rPr>
          <w:sz w:val="24"/>
        </w:rPr>
      </w:pPr>
      <w:r w:rsidRPr="005929B3">
        <w:rPr>
          <w:sz w:val="24"/>
        </w:rPr>
        <w:t>Selecionar, quando aplicável, os beneficiários das ações de capacitação do Programa;</w:t>
      </w:r>
    </w:p>
    <w:p w14:paraId="24230F97" w14:textId="77777777" w:rsidR="005929B3" w:rsidRPr="005929B3" w:rsidRDefault="005929B3" w:rsidP="005929B3">
      <w:pPr>
        <w:numPr>
          <w:ilvl w:val="0"/>
          <w:numId w:val="9"/>
        </w:numPr>
        <w:spacing w:line="276" w:lineRule="auto"/>
        <w:jc w:val="both"/>
        <w:rPr>
          <w:sz w:val="24"/>
        </w:rPr>
      </w:pPr>
      <w:r w:rsidRPr="005929B3">
        <w:rPr>
          <w:sz w:val="24"/>
        </w:rPr>
        <w:t xml:space="preserve">Revisar anualmente, ou quando solicitado pelo Banco, o Plano de Aquisições e o Plano Operativo Anual (POA) do Programa;  </w:t>
      </w:r>
    </w:p>
    <w:p w14:paraId="7019D112" w14:textId="77777777" w:rsidR="005929B3" w:rsidRPr="005929B3" w:rsidRDefault="005929B3" w:rsidP="005929B3">
      <w:pPr>
        <w:numPr>
          <w:ilvl w:val="0"/>
          <w:numId w:val="9"/>
        </w:numPr>
        <w:spacing w:line="276" w:lineRule="auto"/>
        <w:jc w:val="both"/>
        <w:rPr>
          <w:sz w:val="24"/>
        </w:rPr>
      </w:pPr>
      <w:r w:rsidRPr="005929B3">
        <w:rPr>
          <w:sz w:val="24"/>
        </w:rPr>
        <w:t>Elaborar os Relatórios de Execução e Progresso, para encaminhamento oportuno ao Banco, de modo a manter atualizadas as informações sobre o Programa;</w:t>
      </w:r>
    </w:p>
    <w:p w14:paraId="297688BD" w14:textId="77777777" w:rsidR="005929B3" w:rsidRPr="005929B3" w:rsidRDefault="005929B3" w:rsidP="005929B3">
      <w:pPr>
        <w:numPr>
          <w:ilvl w:val="0"/>
          <w:numId w:val="9"/>
        </w:numPr>
        <w:spacing w:line="276" w:lineRule="auto"/>
        <w:jc w:val="both"/>
        <w:rPr>
          <w:sz w:val="24"/>
        </w:rPr>
      </w:pPr>
      <w:r w:rsidRPr="005929B3">
        <w:rPr>
          <w:sz w:val="24"/>
        </w:rPr>
        <w:t>Aprovar a programação de desembolsos do Programa para financiar as atividades que o integram;</w:t>
      </w:r>
    </w:p>
    <w:p w14:paraId="43689566" w14:textId="77777777" w:rsidR="005929B3" w:rsidRPr="005929B3" w:rsidRDefault="005929B3" w:rsidP="005929B3">
      <w:pPr>
        <w:numPr>
          <w:ilvl w:val="0"/>
          <w:numId w:val="9"/>
        </w:numPr>
        <w:spacing w:line="276" w:lineRule="auto"/>
        <w:jc w:val="both"/>
        <w:rPr>
          <w:sz w:val="24"/>
        </w:rPr>
      </w:pPr>
      <w:r w:rsidRPr="005929B3">
        <w:rPr>
          <w:sz w:val="24"/>
        </w:rPr>
        <w:t xml:space="preserve">Velar pelo cumprimento das normas e procedimentos técnicos, administrativos, contábeis e financeiros para a implementação do Programa definidas no Contrato de Empréstimo Nº </w:t>
      </w:r>
      <w:r w:rsidRPr="005929B3">
        <w:rPr>
          <w:sz w:val="24"/>
          <w:highlight w:val="yellow"/>
        </w:rPr>
        <w:t>XXXX/</w:t>
      </w:r>
      <w:r w:rsidRPr="005929B3">
        <w:rPr>
          <w:sz w:val="24"/>
        </w:rPr>
        <w:t>OC-BR e seus anexos;</w:t>
      </w:r>
    </w:p>
    <w:p w14:paraId="1E38429F" w14:textId="77777777" w:rsidR="005929B3" w:rsidRPr="005929B3" w:rsidRDefault="005929B3" w:rsidP="005929B3">
      <w:pPr>
        <w:numPr>
          <w:ilvl w:val="0"/>
          <w:numId w:val="9"/>
        </w:numPr>
        <w:spacing w:line="276" w:lineRule="auto"/>
        <w:jc w:val="both"/>
        <w:rPr>
          <w:sz w:val="24"/>
        </w:rPr>
      </w:pPr>
      <w:r w:rsidRPr="005929B3">
        <w:rPr>
          <w:sz w:val="24"/>
        </w:rPr>
        <w:t>Efetuar a liberação dos recursos e controlar a disponibilidade financeira do Programa, assegurando os adequados registros contábeis comprobatórios de despesas;</w:t>
      </w:r>
    </w:p>
    <w:p w14:paraId="6F609C0F" w14:textId="77777777" w:rsidR="005929B3" w:rsidRPr="005929B3" w:rsidRDefault="005929B3" w:rsidP="005929B3">
      <w:pPr>
        <w:numPr>
          <w:ilvl w:val="0"/>
          <w:numId w:val="9"/>
        </w:numPr>
        <w:spacing w:line="276" w:lineRule="auto"/>
        <w:jc w:val="both"/>
        <w:rPr>
          <w:sz w:val="24"/>
        </w:rPr>
      </w:pPr>
      <w:r w:rsidRPr="005929B3">
        <w:rPr>
          <w:sz w:val="24"/>
        </w:rPr>
        <w:t>Definir, em conjunto com o Banco, os Termos de Referência e as Especificações Técnicas para a contratação de consultorias, obras, aquisição de equipamentos, nos termos do Contrato de Empréstimo;</w:t>
      </w:r>
    </w:p>
    <w:p w14:paraId="684FE488" w14:textId="77777777" w:rsidR="005929B3" w:rsidRPr="005929B3" w:rsidRDefault="005929B3" w:rsidP="005929B3">
      <w:pPr>
        <w:numPr>
          <w:ilvl w:val="0"/>
          <w:numId w:val="9"/>
        </w:numPr>
        <w:spacing w:line="276" w:lineRule="auto"/>
        <w:jc w:val="both"/>
        <w:rPr>
          <w:sz w:val="24"/>
        </w:rPr>
      </w:pPr>
      <w:r w:rsidRPr="005929B3">
        <w:rPr>
          <w:sz w:val="24"/>
        </w:rPr>
        <w:t>Executar todos os processos licitatórios no âmbito do Programa, assegurando o cumprimento dos mesmos de acordo com as políticas de aquisições aplicáveis ao Programa;</w:t>
      </w:r>
    </w:p>
    <w:p w14:paraId="5BFF23A0" w14:textId="77777777" w:rsidR="005929B3" w:rsidRPr="005929B3" w:rsidRDefault="005929B3" w:rsidP="005929B3">
      <w:pPr>
        <w:numPr>
          <w:ilvl w:val="0"/>
          <w:numId w:val="9"/>
        </w:numPr>
        <w:spacing w:line="276" w:lineRule="auto"/>
        <w:jc w:val="both"/>
        <w:rPr>
          <w:color w:val="000000"/>
          <w:sz w:val="24"/>
        </w:rPr>
      </w:pPr>
      <w:r w:rsidRPr="005929B3">
        <w:rPr>
          <w:color w:val="000000"/>
          <w:sz w:val="24"/>
        </w:rPr>
        <w:t>Zelar pela operação e manutenção dos bens e obras adquiridos e construídos com recursos do Programa de acordo com normas técnicas de aceitação geral;</w:t>
      </w:r>
    </w:p>
    <w:p w14:paraId="66069261" w14:textId="77777777" w:rsidR="005929B3" w:rsidRPr="005929B3" w:rsidRDefault="005929B3" w:rsidP="005929B3">
      <w:pPr>
        <w:numPr>
          <w:ilvl w:val="0"/>
          <w:numId w:val="9"/>
        </w:numPr>
        <w:spacing w:line="276" w:lineRule="auto"/>
        <w:jc w:val="both"/>
        <w:rPr>
          <w:sz w:val="24"/>
        </w:rPr>
      </w:pPr>
      <w:r w:rsidRPr="005929B3">
        <w:rPr>
          <w:sz w:val="24"/>
        </w:rPr>
        <w:t>Preparar e enviar ao BID os relatórios técnicos, contábeis e financeiros do Programa, de acordo ao cronograma previamente acordado e às normas vigentes no Contrato de Empréstimo e seus Anexos.</w:t>
      </w:r>
    </w:p>
    <w:p w14:paraId="252A8A9A" w14:textId="77777777" w:rsidR="005929B3" w:rsidRDefault="005929B3" w:rsidP="005929B3">
      <w:pPr>
        <w:spacing w:line="276" w:lineRule="auto"/>
        <w:jc w:val="both"/>
        <w:rPr>
          <w:sz w:val="24"/>
        </w:rPr>
      </w:pPr>
    </w:p>
    <w:p w14:paraId="6C13F6FB" w14:textId="796D526E" w:rsidR="005929B3" w:rsidRPr="005929B3" w:rsidRDefault="005929B3" w:rsidP="005929B3">
      <w:pPr>
        <w:numPr>
          <w:ilvl w:val="1"/>
          <w:numId w:val="3"/>
        </w:numPr>
        <w:spacing w:line="276" w:lineRule="auto"/>
        <w:ind w:left="709" w:hanging="709"/>
        <w:jc w:val="both"/>
        <w:rPr>
          <w:sz w:val="24"/>
        </w:rPr>
      </w:pPr>
      <w:r w:rsidRPr="005929B3">
        <w:rPr>
          <w:sz w:val="24"/>
        </w:rPr>
        <w:t>A composição da UGP deverá se adequar ao ritmo de execução do Programa, incorporando e/ou dispensando colaboradores de acordo com a concentração e dispersão de atividades.</w:t>
      </w:r>
    </w:p>
    <w:p w14:paraId="3ED00A4D" w14:textId="77777777" w:rsidR="005929B3" w:rsidRPr="005929B3" w:rsidRDefault="005929B3" w:rsidP="005929B3">
      <w:pPr>
        <w:rPr>
          <w:b/>
          <w:sz w:val="24"/>
        </w:rPr>
      </w:pPr>
    </w:p>
    <w:p w14:paraId="3215EB16" w14:textId="774E58E2" w:rsidR="005929B3" w:rsidRDefault="005929B3" w:rsidP="005929B3">
      <w:pPr>
        <w:pStyle w:val="ListParagraph"/>
        <w:numPr>
          <w:ilvl w:val="0"/>
          <w:numId w:val="4"/>
        </w:numPr>
        <w:rPr>
          <w:b/>
          <w:sz w:val="24"/>
        </w:rPr>
      </w:pPr>
      <w:r w:rsidRPr="005929B3">
        <w:rPr>
          <w:b/>
          <w:sz w:val="24"/>
        </w:rPr>
        <w:t>Núcleo de Licitações</w:t>
      </w:r>
      <w:r w:rsidR="004817EB">
        <w:rPr>
          <w:b/>
          <w:sz w:val="24"/>
        </w:rPr>
        <w:t xml:space="preserve"> (NLIC)</w:t>
      </w:r>
    </w:p>
    <w:p w14:paraId="68C4CB58" w14:textId="77777777" w:rsidR="005929B3" w:rsidRDefault="005929B3" w:rsidP="005929B3">
      <w:pPr>
        <w:rPr>
          <w:b/>
          <w:sz w:val="24"/>
        </w:rPr>
      </w:pPr>
    </w:p>
    <w:p w14:paraId="4E388824" w14:textId="71AB76A7" w:rsidR="005929B3" w:rsidRPr="005929B3" w:rsidRDefault="005929B3" w:rsidP="005929B3">
      <w:pPr>
        <w:numPr>
          <w:ilvl w:val="1"/>
          <w:numId w:val="3"/>
        </w:numPr>
        <w:spacing w:line="276" w:lineRule="auto"/>
        <w:ind w:left="709" w:hanging="709"/>
        <w:jc w:val="both"/>
        <w:rPr>
          <w:sz w:val="24"/>
        </w:rPr>
      </w:pPr>
      <w:r w:rsidRPr="005929B3">
        <w:rPr>
          <w:sz w:val="24"/>
        </w:rPr>
        <w:t xml:space="preserve">Trata-se de unidade formalmente constituída na estrutura organizacional da SEDUC a qual já compete a execução de todos os processos licitatórios daquela Secretaria. No âmbito do </w:t>
      </w:r>
      <w:r w:rsidRPr="005929B3">
        <w:rPr>
          <w:sz w:val="24"/>
        </w:rPr>
        <w:lastRenderedPageBreak/>
        <w:t>Programa, também será responsável pela execução de todos os certames, sendo auxiliada para tanto por um especialista em aquisições que será lotado na UGP.</w:t>
      </w:r>
    </w:p>
    <w:p w14:paraId="0AD5FC31" w14:textId="77777777" w:rsidR="005929B3" w:rsidRPr="005929B3" w:rsidRDefault="005929B3" w:rsidP="005929B3">
      <w:pPr>
        <w:spacing w:line="276" w:lineRule="auto"/>
        <w:jc w:val="both"/>
        <w:rPr>
          <w:sz w:val="24"/>
        </w:rPr>
      </w:pPr>
    </w:p>
    <w:p w14:paraId="3BA525BB" w14:textId="77777777" w:rsidR="005929B3" w:rsidRPr="005929B3" w:rsidRDefault="005929B3" w:rsidP="005929B3">
      <w:pPr>
        <w:rPr>
          <w:b/>
          <w:sz w:val="24"/>
        </w:rPr>
      </w:pPr>
    </w:p>
    <w:p w14:paraId="0DE88090" w14:textId="7F0F6033" w:rsidR="005929B3" w:rsidRDefault="005929B3" w:rsidP="005929B3">
      <w:pPr>
        <w:pStyle w:val="ListParagraph"/>
        <w:numPr>
          <w:ilvl w:val="0"/>
          <w:numId w:val="4"/>
        </w:numPr>
        <w:rPr>
          <w:b/>
          <w:sz w:val="24"/>
        </w:rPr>
      </w:pPr>
      <w:r>
        <w:rPr>
          <w:b/>
          <w:sz w:val="24"/>
        </w:rPr>
        <w:t>Auditoria Geral do Estado e Núcleo de Controle Interno</w:t>
      </w:r>
    </w:p>
    <w:p w14:paraId="43605498" w14:textId="77777777" w:rsidR="005929B3" w:rsidRDefault="005929B3" w:rsidP="005929B3">
      <w:pPr>
        <w:rPr>
          <w:b/>
          <w:sz w:val="24"/>
        </w:rPr>
      </w:pPr>
    </w:p>
    <w:p w14:paraId="4C4D6E35" w14:textId="41B9504A" w:rsidR="005929B3" w:rsidRPr="005929B3" w:rsidRDefault="005929B3" w:rsidP="005929B3">
      <w:pPr>
        <w:numPr>
          <w:ilvl w:val="1"/>
          <w:numId w:val="3"/>
        </w:numPr>
        <w:spacing w:line="276" w:lineRule="auto"/>
        <w:ind w:left="709" w:hanging="709"/>
        <w:jc w:val="both"/>
        <w:rPr>
          <w:sz w:val="24"/>
        </w:rPr>
      </w:pPr>
      <w:r>
        <w:rPr>
          <w:sz w:val="24"/>
        </w:rPr>
        <w:t xml:space="preserve">A Auditoria Geral do Estado é o órgão estadual responsável pelas atividades de controle interno do Poder Executivo Estadual, estando presente em cada órgão da administração direta estadual num Núcleo de Controle Interno (NCI). No âmbito do Programa, o NCI será o responsável pelas atividades regulares de controle interno. </w:t>
      </w:r>
    </w:p>
    <w:p w14:paraId="12648EBE" w14:textId="77777777" w:rsidR="005929B3" w:rsidRPr="005929B3" w:rsidRDefault="005929B3" w:rsidP="00097C0D">
      <w:pPr>
        <w:spacing w:line="276" w:lineRule="auto"/>
        <w:jc w:val="both"/>
        <w:rPr>
          <w:sz w:val="24"/>
        </w:rPr>
      </w:pPr>
    </w:p>
    <w:p w14:paraId="1EEC3BEB" w14:textId="77777777" w:rsidR="005929B3" w:rsidRPr="005929B3" w:rsidRDefault="005929B3" w:rsidP="005929B3">
      <w:pPr>
        <w:spacing w:line="276" w:lineRule="auto"/>
        <w:rPr>
          <w:b/>
          <w:sz w:val="24"/>
        </w:rPr>
      </w:pPr>
    </w:p>
    <w:p w14:paraId="3F351425" w14:textId="409BF7D2" w:rsidR="006E7C2A" w:rsidRDefault="006E7C2A" w:rsidP="00FE48E9">
      <w:pPr>
        <w:tabs>
          <w:tab w:val="left" w:pos="11000"/>
        </w:tabs>
        <w:rPr>
          <w:b/>
          <w:sz w:val="24"/>
        </w:rPr>
        <w:sectPr w:rsidR="006E7C2A" w:rsidSect="003001D4">
          <w:pgSz w:w="11907" w:h="16840" w:code="9"/>
          <w:pgMar w:top="1134" w:right="1134" w:bottom="1134" w:left="1134" w:header="1134" w:footer="1134" w:gutter="0"/>
          <w:cols w:space="720"/>
          <w:docGrid w:linePitch="272"/>
        </w:sectPr>
      </w:pPr>
    </w:p>
    <w:p w14:paraId="7252ADC6" w14:textId="77777777" w:rsidR="006E7C2A" w:rsidRDefault="006E7C2A">
      <w:pPr>
        <w:numPr>
          <w:ilvl w:val="0"/>
          <w:numId w:val="3"/>
        </w:numPr>
        <w:jc w:val="center"/>
        <w:rPr>
          <w:b/>
          <w:sz w:val="24"/>
        </w:rPr>
      </w:pPr>
      <w:r>
        <w:rPr>
          <w:b/>
          <w:sz w:val="24"/>
        </w:rPr>
        <w:lastRenderedPageBreak/>
        <w:t xml:space="preserve"> EXECUÇÃO POR COMPONENTE</w:t>
      </w:r>
    </w:p>
    <w:p w14:paraId="68E17911" w14:textId="77777777" w:rsidR="006E7C2A" w:rsidRDefault="006E7C2A">
      <w:pPr>
        <w:pStyle w:val="ListParagraph"/>
        <w:rPr>
          <w:b/>
          <w:sz w:val="24"/>
        </w:rPr>
      </w:pPr>
    </w:p>
    <w:p w14:paraId="2CEE6FFF" w14:textId="77777777" w:rsidR="006E7C2A" w:rsidRDefault="006E7C2A">
      <w:pPr>
        <w:jc w:val="both"/>
        <w:rPr>
          <w:b/>
          <w:sz w:val="24"/>
        </w:rPr>
      </w:pPr>
    </w:p>
    <w:p w14:paraId="524B55EA" w14:textId="35940998" w:rsidR="006E7C2A" w:rsidRDefault="006E7C2A">
      <w:pPr>
        <w:numPr>
          <w:ilvl w:val="0"/>
          <w:numId w:val="13"/>
        </w:numPr>
        <w:rPr>
          <w:b/>
          <w:sz w:val="24"/>
        </w:rPr>
      </w:pPr>
      <w:r>
        <w:rPr>
          <w:b/>
          <w:sz w:val="24"/>
        </w:rPr>
        <w:t xml:space="preserve">Componente 1: </w:t>
      </w:r>
      <w:r w:rsidR="008F4F53" w:rsidRPr="00781760">
        <w:rPr>
          <w:b/>
          <w:sz w:val="24"/>
          <w:szCs w:val="24"/>
        </w:rPr>
        <w:t xml:space="preserve">Expansão da Cobertura e Melhoria da Infraestrutura </w:t>
      </w:r>
      <w:r w:rsidR="008F4F53">
        <w:rPr>
          <w:b/>
          <w:sz w:val="24"/>
          <w:szCs w:val="24"/>
        </w:rPr>
        <w:t>da Educação Básica e Profissional</w:t>
      </w:r>
    </w:p>
    <w:p w14:paraId="2F2BC867" w14:textId="77777777" w:rsidR="006E7C2A" w:rsidRDefault="006E7C2A">
      <w:pPr>
        <w:rPr>
          <w:b/>
          <w:sz w:val="24"/>
        </w:rPr>
      </w:pPr>
    </w:p>
    <w:p w14:paraId="6AC74A84" w14:textId="77777777" w:rsidR="00DD2CD5" w:rsidRDefault="00DD2CD5" w:rsidP="00DD2CD5">
      <w:pPr>
        <w:spacing w:line="276" w:lineRule="auto"/>
        <w:jc w:val="both"/>
        <w:rPr>
          <w:b/>
          <w:sz w:val="24"/>
        </w:rPr>
      </w:pPr>
    </w:p>
    <w:p w14:paraId="265A0A35" w14:textId="0D80747D" w:rsidR="00A23497" w:rsidRPr="00000CC2" w:rsidRDefault="00DD2CD5" w:rsidP="00A23497">
      <w:pPr>
        <w:numPr>
          <w:ilvl w:val="1"/>
          <w:numId w:val="3"/>
        </w:numPr>
        <w:spacing w:line="276" w:lineRule="auto"/>
        <w:ind w:left="709" w:hanging="709"/>
        <w:jc w:val="both"/>
        <w:rPr>
          <w:sz w:val="24"/>
          <w:szCs w:val="24"/>
        </w:rPr>
      </w:pPr>
      <w:r w:rsidRPr="00000CC2">
        <w:rPr>
          <w:rFonts w:cs="Arial"/>
          <w:sz w:val="24"/>
          <w:szCs w:val="24"/>
        </w:rPr>
        <w:t xml:space="preserve">Este </w:t>
      </w:r>
      <w:r w:rsidR="00A23497" w:rsidRPr="009C11A3">
        <w:rPr>
          <w:rFonts w:cs="Arial"/>
          <w:sz w:val="24"/>
          <w:szCs w:val="24"/>
        </w:rPr>
        <w:t>componente visa expandir a cobertura e melhorar a infraestrutura das escolas de Educação Básica (Fundamental e Médio) e</w:t>
      </w:r>
      <w:r w:rsidR="00A23497">
        <w:rPr>
          <w:rFonts w:cs="Arial"/>
          <w:sz w:val="24"/>
          <w:szCs w:val="24"/>
        </w:rPr>
        <w:t xml:space="preserve"> Ensino</w:t>
      </w:r>
      <w:r w:rsidR="00A23497" w:rsidRPr="009C11A3">
        <w:rPr>
          <w:rFonts w:cs="Arial"/>
          <w:sz w:val="24"/>
          <w:szCs w:val="24"/>
        </w:rPr>
        <w:t xml:space="preserve"> Profissional na rede estadual do Pará, bem como o desenvolvimento e a implantação gradual de um sistema de ensino mediado por tecnologias</w:t>
      </w:r>
      <w:r w:rsidR="00A23497">
        <w:rPr>
          <w:rFonts w:cs="Arial"/>
          <w:sz w:val="24"/>
          <w:szCs w:val="24"/>
        </w:rPr>
        <w:t xml:space="preserve"> (IPTV)</w:t>
      </w:r>
      <w:r w:rsidR="00A23497" w:rsidRPr="009C11A3">
        <w:rPr>
          <w:rFonts w:cs="Arial"/>
          <w:sz w:val="24"/>
          <w:szCs w:val="24"/>
        </w:rPr>
        <w:t xml:space="preserve"> que permitirá expandir a cobertura educacional </w:t>
      </w:r>
      <w:r w:rsidR="00A23497">
        <w:rPr>
          <w:rFonts w:cs="Arial"/>
          <w:sz w:val="24"/>
          <w:szCs w:val="24"/>
        </w:rPr>
        <w:t xml:space="preserve">e ofertar reforço escolar e projetos especiais </w:t>
      </w:r>
      <w:r w:rsidR="00A23497" w:rsidRPr="009C11A3">
        <w:rPr>
          <w:rFonts w:cs="Arial"/>
          <w:sz w:val="24"/>
          <w:szCs w:val="24"/>
        </w:rPr>
        <w:t>nas áreas de mais difícil acesso do estado.</w:t>
      </w:r>
      <w:r w:rsidR="00A23497">
        <w:rPr>
          <w:rFonts w:cs="Arial"/>
          <w:szCs w:val="24"/>
        </w:rPr>
        <w:t xml:space="preserve"> </w:t>
      </w:r>
      <w:r w:rsidR="00A23497" w:rsidRPr="00000CC2">
        <w:rPr>
          <w:sz w:val="24"/>
          <w:szCs w:val="24"/>
        </w:rPr>
        <w:t>Ações previstas:</w:t>
      </w:r>
    </w:p>
    <w:p w14:paraId="674649BA" w14:textId="77777777" w:rsidR="00A23497" w:rsidRPr="009C11A3" w:rsidRDefault="00A23497" w:rsidP="00A23497">
      <w:pPr>
        <w:numPr>
          <w:ilvl w:val="0"/>
          <w:numId w:val="41"/>
        </w:numPr>
        <w:spacing w:line="276" w:lineRule="auto"/>
        <w:jc w:val="both"/>
        <w:rPr>
          <w:rFonts w:cs="Arial"/>
          <w:sz w:val="24"/>
          <w:szCs w:val="24"/>
        </w:rPr>
      </w:pPr>
      <w:r>
        <w:rPr>
          <w:sz w:val="24"/>
          <w:szCs w:val="24"/>
        </w:rPr>
        <w:t xml:space="preserve">A construção de 32 unidades educativas, sendo 30 unidades de EM e 2 de EP; </w:t>
      </w:r>
    </w:p>
    <w:p w14:paraId="0E874070" w14:textId="77777777" w:rsidR="00A23497" w:rsidRPr="009C11A3" w:rsidRDefault="00A23497" w:rsidP="00A23497">
      <w:pPr>
        <w:numPr>
          <w:ilvl w:val="0"/>
          <w:numId w:val="41"/>
        </w:numPr>
        <w:spacing w:line="276" w:lineRule="auto"/>
        <w:jc w:val="both"/>
        <w:rPr>
          <w:rFonts w:cs="Arial"/>
          <w:sz w:val="24"/>
          <w:szCs w:val="24"/>
        </w:rPr>
      </w:pPr>
      <w:r>
        <w:rPr>
          <w:sz w:val="24"/>
          <w:szCs w:val="24"/>
        </w:rPr>
        <w:t>A reforma e ampliação de 208 unidades educativas, incluindo 8 para sediar núcleos do Programa ProPaz, nas quais serão oferecidos cursos de habilidades socioemocionais para adolescentes e jovens;</w:t>
      </w:r>
    </w:p>
    <w:p w14:paraId="75BFB052" w14:textId="77777777" w:rsidR="00A23497" w:rsidRPr="009C11A3" w:rsidRDefault="00A23497" w:rsidP="00A23497">
      <w:pPr>
        <w:numPr>
          <w:ilvl w:val="0"/>
          <w:numId w:val="41"/>
        </w:numPr>
        <w:spacing w:line="276" w:lineRule="auto"/>
        <w:jc w:val="both"/>
        <w:rPr>
          <w:rFonts w:cs="Arial"/>
          <w:sz w:val="24"/>
          <w:szCs w:val="24"/>
        </w:rPr>
      </w:pPr>
      <w:r>
        <w:rPr>
          <w:sz w:val="24"/>
          <w:szCs w:val="24"/>
        </w:rPr>
        <w:t xml:space="preserve">A reforma de 150 unidades educativas de EM; </w:t>
      </w:r>
    </w:p>
    <w:p w14:paraId="55DC3D5D" w14:textId="77777777" w:rsidR="00A23497" w:rsidRPr="009C11A3" w:rsidRDefault="00A23497" w:rsidP="00A23497">
      <w:pPr>
        <w:numPr>
          <w:ilvl w:val="0"/>
          <w:numId w:val="41"/>
        </w:numPr>
        <w:spacing w:line="276" w:lineRule="auto"/>
        <w:jc w:val="both"/>
        <w:rPr>
          <w:rFonts w:cs="Arial"/>
          <w:sz w:val="24"/>
          <w:szCs w:val="24"/>
        </w:rPr>
      </w:pPr>
      <w:r>
        <w:rPr>
          <w:sz w:val="24"/>
          <w:szCs w:val="24"/>
        </w:rPr>
        <w:t xml:space="preserve">Obras de ampliação da futura sede do IPTV; </w:t>
      </w:r>
    </w:p>
    <w:p w14:paraId="7D2AF11F" w14:textId="77777777" w:rsidR="00A23497" w:rsidRPr="009C11A3" w:rsidRDefault="00A23497" w:rsidP="00A23497">
      <w:pPr>
        <w:numPr>
          <w:ilvl w:val="0"/>
          <w:numId w:val="41"/>
        </w:numPr>
        <w:spacing w:line="276" w:lineRule="auto"/>
        <w:jc w:val="both"/>
        <w:rPr>
          <w:rFonts w:cs="Arial"/>
          <w:sz w:val="24"/>
          <w:szCs w:val="24"/>
        </w:rPr>
      </w:pPr>
      <w:r>
        <w:rPr>
          <w:sz w:val="24"/>
          <w:szCs w:val="24"/>
        </w:rPr>
        <w:t xml:space="preserve">A aquisição de mobiliário e outros bens duráveis para equipar as unidades construídas, reformadas e ampliadas pelo Programa; </w:t>
      </w:r>
    </w:p>
    <w:p w14:paraId="73713861" w14:textId="77777777" w:rsidR="00A23497" w:rsidRPr="009C11A3" w:rsidRDefault="00A23497" w:rsidP="00A23497">
      <w:pPr>
        <w:numPr>
          <w:ilvl w:val="0"/>
          <w:numId w:val="41"/>
        </w:numPr>
        <w:spacing w:line="276" w:lineRule="auto"/>
        <w:jc w:val="both"/>
        <w:rPr>
          <w:rFonts w:cs="Arial"/>
          <w:sz w:val="24"/>
          <w:szCs w:val="24"/>
        </w:rPr>
      </w:pPr>
      <w:r>
        <w:rPr>
          <w:sz w:val="24"/>
          <w:szCs w:val="24"/>
        </w:rPr>
        <w:t>A aquisição de bens para a implantação e operação do IPTV;</w:t>
      </w:r>
    </w:p>
    <w:p w14:paraId="598CE6D6" w14:textId="77777777" w:rsidR="00A23497" w:rsidRDefault="00A23497" w:rsidP="00A23497">
      <w:pPr>
        <w:numPr>
          <w:ilvl w:val="0"/>
          <w:numId w:val="41"/>
        </w:numPr>
        <w:spacing w:line="276" w:lineRule="auto"/>
        <w:jc w:val="both"/>
        <w:rPr>
          <w:rFonts w:cs="Arial"/>
          <w:sz w:val="24"/>
          <w:szCs w:val="24"/>
        </w:rPr>
      </w:pPr>
      <w:r>
        <w:rPr>
          <w:sz w:val="24"/>
          <w:szCs w:val="24"/>
        </w:rPr>
        <w:t>A contratação de serviços de manutenção e operação do IPTV.</w:t>
      </w:r>
    </w:p>
    <w:p w14:paraId="3951DC4D" w14:textId="1401A399" w:rsidR="00DD2CD5" w:rsidRDefault="00DD2CD5" w:rsidP="00A23497">
      <w:pPr>
        <w:spacing w:line="276" w:lineRule="auto"/>
        <w:ind w:left="709"/>
        <w:jc w:val="both"/>
        <w:rPr>
          <w:sz w:val="24"/>
        </w:rPr>
      </w:pPr>
    </w:p>
    <w:p w14:paraId="27403224" w14:textId="142623FD" w:rsidR="00DD2CD5" w:rsidRDefault="00DD2CD5" w:rsidP="00DD2CD5">
      <w:pPr>
        <w:numPr>
          <w:ilvl w:val="1"/>
          <w:numId w:val="3"/>
        </w:numPr>
        <w:spacing w:line="276" w:lineRule="auto"/>
        <w:ind w:left="709" w:hanging="709"/>
        <w:jc w:val="both"/>
        <w:rPr>
          <w:sz w:val="24"/>
        </w:rPr>
      </w:pPr>
      <w:r>
        <w:rPr>
          <w:sz w:val="24"/>
        </w:rPr>
        <w:t>Todas as unidades educativas serão construídas em conformidade com os padrões arquitetônicos e de engenharia previamente aprovados pelo Banco. Os equipamentos, instrumentais e mobiliários elegíveis deverão ser condizentes com tais padrões e também prec</w:t>
      </w:r>
      <w:r w:rsidR="000D3A5E">
        <w:rPr>
          <w:sz w:val="24"/>
        </w:rPr>
        <w:t>isarão ser apresentados pela SEDUC</w:t>
      </w:r>
      <w:r>
        <w:rPr>
          <w:sz w:val="24"/>
        </w:rPr>
        <w:t xml:space="preserve"> e aprovados pelo Banco previamente ao lançamento dos certames para sua aquisição. </w:t>
      </w:r>
    </w:p>
    <w:p w14:paraId="4BB5B123" w14:textId="77777777" w:rsidR="00DD2CD5" w:rsidRDefault="00DD2CD5" w:rsidP="00DD2CD5">
      <w:pPr>
        <w:numPr>
          <w:ilvl w:val="1"/>
          <w:numId w:val="3"/>
        </w:numPr>
        <w:spacing w:line="276" w:lineRule="auto"/>
        <w:ind w:left="709" w:hanging="709"/>
        <w:jc w:val="both"/>
        <w:rPr>
          <w:sz w:val="24"/>
        </w:rPr>
      </w:pPr>
      <w:r>
        <w:rPr>
          <w:sz w:val="24"/>
        </w:rPr>
        <w:t>Previamente à adjudicação do contrato com a(s) vencedora(s) do(s) processo(s) licitatório(s) para construção, reforma ou ampliação das unidades educativas, o Órgão Executor deverá enviar ao Banco para não-objeção o Relatório de Avaliação das Propostas Técnicas e Comerciais, preparado pela CEL, juntamente com todas as licenças ambientais e sociais exigidas pela legislação nacional aplicável, a saber:</w:t>
      </w:r>
    </w:p>
    <w:p w14:paraId="145960E9" w14:textId="6C6EC9A2" w:rsidR="00DD2CD5" w:rsidRDefault="00DD2CD5" w:rsidP="00DD2CD5">
      <w:pPr>
        <w:numPr>
          <w:ilvl w:val="0"/>
          <w:numId w:val="36"/>
        </w:numPr>
        <w:spacing w:line="276" w:lineRule="auto"/>
        <w:jc w:val="both"/>
        <w:rPr>
          <w:sz w:val="24"/>
          <w:szCs w:val="24"/>
        </w:rPr>
      </w:pPr>
      <w:r>
        <w:rPr>
          <w:sz w:val="24"/>
          <w:szCs w:val="24"/>
        </w:rPr>
        <w:t xml:space="preserve">Licença de instalação expedida pela </w:t>
      </w:r>
      <w:r w:rsidR="00AF672E">
        <w:rPr>
          <w:sz w:val="24"/>
          <w:szCs w:val="24"/>
        </w:rPr>
        <w:t>Secretaria de Estado do Meio Ambiente (SEMA</w:t>
      </w:r>
      <w:r>
        <w:rPr>
          <w:sz w:val="24"/>
          <w:szCs w:val="24"/>
        </w:rPr>
        <w:t>).</w:t>
      </w:r>
    </w:p>
    <w:p w14:paraId="43E79247" w14:textId="77777777" w:rsidR="00DD2CD5" w:rsidRDefault="00DD2CD5" w:rsidP="00DD2CD5">
      <w:pPr>
        <w:numPr>
          <w:ilvl w:val="0"/>
          <w:numId w:val="36"/>
        </w:numPr>
        <w:spacing w:line="276" w:lineRule="auto"/>
        <w:jc w:val="both"/>
        <w:rPr>
          <w:sz w:val="24"/>
          <w:szCs w:val="24"/>
        </w:rPr>
      </w:pPr>
      <w:r>
        <w:rPr>
          <w:sz w:val="24"/>
          <w:szCs w:val="24"/>
        </w:rPr>
        <w:t>Licença da Agência Nacional de Vigilância Sanitária (ANVISA)</w:t>
      </w:r>
    </w:p>
    <w:p w14:paraId="25E37A26" w14:textId="4A35B5B9" w:rsidR="00DD2CD5" w:rsidRDefault="00DD2CD5" w:rsidP="00DD2CD5">
      <w:pPr>
        <w:numPr>
          <w:ilvl w:val="0"/>
          <w:numId w:val="36"/>
        </w:numPr>
        <w:spacing w:line="276" w:lineRule="auto"/>
        <w:jc w:val="both"/>
        <w:rPr>
          <w:sz w:val="24"/>
          <w:szCs w:val="24"/>
        </w:rPr>
      </w:pPr>
      <w:r>
        <w:rPr>
          <w:sz w:val="24"/>
          <w:szCs w:val="24"/>
        </w:rPr>
        <w:t>Declaração de viabilidade técnica d</w:t>
      </w:r>
      <w:r w:rsidR="00A23497">
        <w:rPr>
          <w:sz w:val="24"/>
          <w:szCs w:val="24"/>
        </w:rPr>
        <w:t>e água junto à COSANPA</w:t>
      </w:r>
    </w:p>
    <w:p w14:paraId="22D1BACE" w14:textId="525532EE" w:rsidR="00DD2CD5" w:rsidRDefault="00DD2CD5" w:rsidP="00DD2CD5">
      <w:pPr>
        <w:numPr>
          <w:ilvl w:val="0"/>
          <w:numId w:val="36"/>
        </w:numPr>
        <w:spacing w:line="276" w:lineRule="auto"/>
        <w:jc w:val="both"/>
        <w:rPr>
          <w:sz w:val="24"/>
          <w:szCs w:val="24"/>
        </w:rPr>
      </w:pPr>
      <w:r>
        <w:rPr>
          <w:sz w:val="24"/>
          <w:szCs w:val="24"/>
        </w:rPr>
        <w:t>Declaração de viabilidade</w:t>
      </w:r>
      <w:r w:rsidR="00A23497">
        <w:rPr>
          <w:sz w:val="24"/>
          <w:szCs w:val="24"/>
        </w:rPr>
        <w:t xml:space="preserve"> técnica de esgoto junto à COSANPA</w:t>
      </w:r>
    </w:p>
    <w:p w14:paraId="62F830BF" w14:textId="457E8336" w:rsidR="00DD2CD5" w:rsidRDefault="00DD2CD5" w:rsidP="00DD2CD5">
      <w:pPr>
        <w:numPr>
          <w:ilvl w:val="0"/>
          <w:numId w:val="36"/>
        </w:numPr>
        <w:spacing w:line="276" w:lineRule="auto"/>
        <w:jc w:val="both"/>
        <w:rPr>
          <w:sz w:val="24"/>
          <w:szCs w:val="24"/>
        </w:rPr>
      </w:pPr>
      <w:r>
        <w:rPr>
          <w:sz w:val="24"/>
          <w:szCs w:val="24"/>
        </w:rPr>
        <w:t xml:space="preserve">Declaração de Viabilidade Técnica da Companhia Energética </w:t>
      </w:r>
      <w:r w:rsidR="008F0C15">
        <w:rPr>
          <w:sz w:val="24"/>
          <w:szCs w:val="24"/>
        </w:rPr>
        <w:t>do Pará</w:t>
      </w:r>
      <w:r w:rsidR="008F0C15">
        <w:rPr>
          <w:sz w:val="24"/>
          <w:szCs w:val="24"/>
        </w:rPr>
        <w:tab/>
      </w:r>
    </w:p>
    <w:p w14:paraId="66730D44" w14:textId="05D7B1F3" w:rsidR="00DD2CD5" w:rsidRDefault="00DD2CD5" w:rsidP="00DD2CD5">
      <w:pPr>
        <w:numPr>
          <w:ilvl w:val="0"/>
          <w:numId w:val="36"/>
        </w:numPr>
        <w:spacing w:line="276" w:lineRule="auto"/>
        <w:jc w:val="both"/>
        <w:rPr>
          <w:sz w:val="24"/>
          <w:szCs w:val="24"/>
        </w:rPr>
      </w:pPr>
      <w:r>
        <w:rPr>
          <w:sz w:val="24"/>
          <w:szCs w:val="24"/>
        </w:rPr>
        <w:t xml:space="preserve">Certificado de Aprovação do Projeto, concedido </w:t>
      </w:r>
      <w:r w:rsidR="008F0C15">
        <w:rPr>
          <w:sz w:val="24"/>
          <w:szCs w:val="24"/>
        </w:rPr>
        <w:t xml:space="preserve">pelo </w:t>
      </w:r>
      <w:r>
        <w:rPr>
          <w:sz w:val="24"/>
          <w:szCs w:val="24"/>
        </w:rPr>
        <w:t xml:space="preserve">Corpo de Bombeiros Militar do Estado </w:t>
      </w:r>
      <w:r w:rsidR="008F0C15">
        <w:rPr>
          <w:sz w:val="24"/>
          <w:szCs w:val="24"/>
        </w:rPr>
        <w:t xml:space="preserve">do Pará </w:t>
      </w:r>
    </w:p>
    <w:p w14:paraId="25F1E39C" w14:textId="36CE2829" w:rsidR="00DD2CD5" w:rsidRPr="00DD2CD5" w:rsidRDefault="00DD2CD5" w:rsidP="00DD2CD5">
      <w:pPr>
        <w:numPr>
          <w:ilvl w:val="0"/>
          <w:numId w:val="36"/>
        </w:numPr>
        <w:spacing w:line="276" w:lineRule="auto"/>
        <w:jc w:val="both"/>
        <w:rPr>
          <w:sz w:val="24"/>
          <w:szCs w:val="24"/>
        </w:rPr>
      </w:pPr>
      <w:r>
        <w:rPr>
          <w:sz w:val="24"/>
          <w:szCs w:val="24"/>
        </w:rPr>
        <w:t xml:space="preserve">Licença expedida pelo Conselho Regional de Engenharia e Arquitetura (CREA) do Município de </w:t>
      </w:r>
      <w:r w:rsidR="008F0C15">
        <w:rPr>
          <w:sz w:val="24"/>
          <w:szCs w:val="24"/>
        </w:rPr>
        <w:t>intervenção</w:t>
      </w:r>
      <w:r>
        <w:rPr>
          <w:sz w:val="24"/>
          <w:szCs w:val="24"/>
        </w:rPr>
        <w:t xml:space="preserve"> ou do Estado </w:t>
      </w:r>
      <w:r w:rsidR="008F0C15">
        <w:rPr>
          <w:sz w:val="24"/>
          <w:szCs w:val="24"/>
        </w:rPr>
        <w:t>do Pará</w:t>
      </w:r>
    </w:p>
    <w:p w14:paraId="4E02B643" w14:textId="77777777" w:rsidR="00DD2CD5" w:rsidRPr="00DD2CD5" w:rsidRDefault="00DD2CD5" w:rsidP="00DD2CD5">
      <w:pPr>
        <w:numPr>
          <w:ilvl w:val="1"/>
          <w:numId w:val="3"/>
        </w:numPr>
        <w:spacing w:line="276" w:lineRule="auto"/>
        <w:ind w:left="709" w:hanging="709"/>
        <w:jc w:val="both"/>
        <w:rPr>
          <w:sz w:val="24"/>
        </w:rPr>
      </w:pPr>
      <w:r>
        <w:rPr>
          <w:sz w:val="24"/>
        </w:rPr>
        <w:lastRenderedPageBreak/>
        <w:t xml:space="preserve">Previamente ao lançamento dos certames licitatórios para a contratação das obras e/ou aquisição dos bens supramencionados, enquanto se mantiver a revisão </w:t>
      </w:r>
      <w:r>
        <w:rPr>
          <w:i/>
          <w:sz w:val="24"/>
        </w:rPr>
        <w:t xml:space="preserve">ex ante </w:t>
      </w:r>
      <w:r>
        <w:rPr>
          <w:sz w:val="24"/>
        </w:rPr>
        <w:t>dos processos licitatórios, o Órgão Executor deverá obter a não-objeção do Banco aos projetos executivos de cada unidade a ser construída, bem como à lista com as devidas especificações técnicas dos equipamentos, mobiliário e instrumental a ser adquirido para cada uma delas.</w:t>
      </w:r>
    </w:p>
    <w:p w14:paraId="59170FD1" w14:textId="1DE788C2" w:rsidR="00DD2CD5" w:rsidRDefault="00DD2CD5" w:rsidP="00DD2CD5">
      <w:pPr>
        <w:numPr>
          <w:ilvl w:val="1"/>
          <w:numId w:val="3"/>
        </w:numPr>
        <w:spacing w:line="276" w:lineRule="auto"/>
        <w:ind w:left="709" w:hanging="709"/>
        <w:jc w:val="both"/>
        <w:rPr>
          <w:sz w:val="24"/>
        </w:rPr>
      </w:pPr>
      <w:r>
        <w:rPr>
          <w:sz w:val="24"/>
        </w:rPr>
        <w:t>Previamente ao lançamento de qualquer processo licitatório para construção das unidades supramencionadas, o Órgão Executor deverá submeter à aprovação do Banco os editais juntamente com os seguintes documentos:</w:t>
      </w:r>
    </w:p>
    <w:p w14:paraId="64C698D8" w14:textId="77777777" w:rsidR="00DD2CD5" w:rsidRDefault="00DD2CD5" w:rsidP="00DD2CD5">
      <w:pPr>
        <w:spacing w:line="23" w:lineRule="atLeast"/>
        <w:jc w:val="both"/>
        <w:rPr>
          <w:sz w:val="24"/>
        </w:rPr>
      </w:pPr>
    </w:p>
    <w:p w14:paraId="31E28118" w14:textId="77777777" w:rsidR="00DD2CD5" w:rsidRDefault="00DD2CD5" w:rsidP="00DD2CD5">
      <w:pPr>
        <w:numPr>
          <w:ilvl w:val="0"/>
          <w:numId w:val="23"/>
        </w:numPr>
        <w:tabs>
          <w:tab w:val="clear" w:pos="1428"/>
          <w:tab w:val="num" w:pos="1700"/>
        </w:tabs>
        <w:spacing w:line="276" w:lineRule="auto"/>
        <w:ind w:left="1700" w:hanging="357"/>
        <w:jc w:val="both"/>
        <w:rPr>
          <w:sz w:val="24"/>
        </w:rPr>
      </w:pPr>
      <w:r>
        <w:rPr>
          <w:sz w:val="24"/>
        </w:rPr>
        <w:t>Evidência da posse / averbação do terreno.</w:t>
      </w:r>
    </w:p>
    <w:p w14:paraId="597F3B67" w14:textId="77777777" w:rsidR="00DD2CD5" w:rsidRDefault="00DD2CD5" w:rsidP="00DD2CD5">
      <w:pPr>
        <w:numPr>
          <w:ilvl w:val="0"/>
          <w:numId w:val="23"/>
        </w:numPr>
        <w:tabs>
          <w:tab w:val="clear" w:pos="1428"/>
          <w:tab w:val="num" w:pos="1700"/>
        </w:tabs>
        <w:spacing w:line="276" w:lineRule="auto"/>
        <w:ind w:left="1700" w:hanging="357"/>
        <w:jc w:val="both"/>
        <w:rPr>
          <w:sz w:val="24"/>
        </w:rPr>
      </w:pPr>
      <w:r>
        <w:rPr>
          <w:sz w:val="24"/>
        </w:rPr>
        <w:t>Projetos arquitetônicos e complementares:</w:t>
      </w:r>
    </w:p>
    <w:p w14:paraId="0116B56A" w14:textId="77777777" w:rsidR="00DD2CD5" w:rsidRDefault="00DD2CD5" w:rsidP="00DD2CD5">
      <w:pPr>
        <w:numPr>
          <w:ilvl w:val="4"/>
          <w:numId w:val="22"/>
        </w:numPr>
        <w:tabs>
          <w:tab w:val="clear" w:pos="3600"/>
          <w:tab w:val="num" w:pos="3000"/>
        </w:tabs>
        <w:spacing w:line="276" w:lineRule="auto"/>
        <w:ind w:left="3000" w:hanging="357"/>
        <w:jc w:val="both"/>
        <w:rPr>
          <w:sz w:val="24"/>
        </w:rPr>
      </w:pPr>
      <w:r>
        <w:rPr>
          <w:sz w:val="24"/>
        </w:rPr>
        <w:t>Planta de Situação e locação;</w:t>
      </w:r>
    </w:p>
    <w:p w14:paraId="5F3A5290" w14:textId="77777777" w:rsidR="00DD2CD5" w:rsidRDefault="00DD2CD5" w:rsidP="00DD2CD5">
      <w:pPr>
        <w:numPr>
          <w:ilvl w:val="4"/>
          <w:numId w:val="22"/>
        </w:numPr>
        <w:tabs>
          <w:tab w:val="clear" w:pos="3600"/>
          <w:tab w:val="num" w:pos="3000"/>
        </w:tabs>
        <w:spacing w:line="276" w:lineRule="auto"/>
        <w:ind w:left="3000" w:hanging="357"/>
        <w:jc w:val="both"/>
        <w:rPr>
          <w:sz w:val="24"/>
        </w:rPr>
      </w:pPr>
      <w:r>
        <w:rPr>
          <w:sz w:val="24"/>
        </w:rPr>
        <w:t>Planta Baixa, Cortes, Fachadas, Planta Coberta e Detalhes;</w:t>
      </w:r>
    </w:p>
    <w:p w14:paraId="5B7E3AD9" w14:textId="77777777" w:rsidR="00DD2CD5" w:rsidRDefault="00DD2CD5" w:rsidP="00DD2CD5">
      <w:pPr>
        <w:numPr>
          <w:ilvl w:val="4"/>
          <w:numId w:val="22"/>
        </w:numPr>
        <w:tabs>
          <w:tab w:val="clear" w:pos="3600"/>
          <w:tab w:val="num" w:pos="3000"/>
        </w:tabs>
        <w:spacing w:line="276" w:lineRule="auto"/>
        <w:ind w:left="3000" w:hanging="357"/>
        <w:jc w:val="both"/>
        <w:rPr>
          <w:sz w:val="24"/>
        </w:rPr>
      </w:pPr>
      <w:r>
        <w:rPr>
          <w:sz w:val="24"/>
        </w:rPr>
        <w:t>Instalações Elétricas e Telefônicas;</w:t>
      </w:r>
    </w:p>
    <w:p w14:paraId="14A488A7" w14:textId="77777777" w:rsidR="00DD2CD5" w:rsidRDefault="00DD2CD5" w:rsidP="00DD2CD5">
      <w:pPr>
        <w:numPr>
          <w:ilvl w:val="4"/>
          <w:numId w:val="22"/>
        </w:numPr>
        <w:tabs>
          <w:tab w:val="clear" w:pos="3600"/>
          <w:tab w:val="num" w:pos="3000"/>
        </w:tabs>
        <w:spacing w:line="276" w:lineRule="auto"/>
        <w:ind w:left="3000" w:hanging="357"/>
        <w:jc w:val="both"/>
        <w:rPr>
          <w:sz w:val="24"/>
        </w:rPr>
      </w:pPr>
      <w:r>
        <w:rPr>
          <w:sz w:val="24"/>
        </w:rPr>
        <w:t>Instalações Hidráulicas;</w:t>
      </w:r>
    </w:p>
    <w:p w14:paraId="071B1EC7" w14:textId="77777777" w:rsidR="00DD2CD5" w:rsidRDefault="00DD2CD5" w:rsidP="00DD2CD5">
      <w:pPr>
        <w:numPr>
          <w:ilvl w:val="4"/>
          <w:numId w:val="22"/>
        </w:numPr>
        <w:tabs>
          <w:tab w:val="clear" w:pos="3600"/>
          <w:tab w:val="num" w:pos="3000"/>
        </w:tabs>
        <w:spacing w:line="276" w:lineRule="auto"/>
        <w:ind w:left="3000" w:hanging="357"/>
        <w:jc w:val="both"/>
        <w:rPr>
          <w:sz w:val="24"/>
        </w:rPr>
      </w:pPr>
      <w:r>
        <w:rPr>
          <w:sz w:val="24"/>
        </w:rPr>
        <w:t>Instalações Sanitárias e/ou Sistema de Coleta de Esgotos;</w:t>
      </w:r>
    </w:p>
    <w:p w14:paraId="36785CEF" w14:textId="77777777" w:rsidR="00DD2CD5" w:rsidRDefault="00DD2CD5" w:rsidP="00DD2CD5">
      <w:pPr>
        <w:numPr>
          <w:ilvl w:val="4"/>
          <w:numId w:val="22"/>
        </w:numPr>
        <w:tabs>
          <w:tab w:val="clear" w:pos="3600"/>
          <w:tab w:val="num" w:pos="3000"/>
        </w:tabs>
        <w:spacing w:line="276" w:lineRule="auto"/>
        <w:ind w:left="3000" w:hanging="357"/>
        <w:jc w:val="both"/>
        <w:rPr>
          <w:sz w:val="24"/>
        </w:rPr>
      </w:pPr>
      <w:r>
        <w:rPr>
          <w:sz w:val="24"/>
        </w:rPr>
        <w:t>Sistema de Coleta de Águas Pluviais;</w:t>
      </w:r>
    </w:p>
    <w:p w14:paraId="42920FD8" w14:textId="77777777" w:rsidR="00DD2CD5" w:rsidRDefault="00DD2CD5" w:rsidP="00DD2CD5">
      <w:pPr>
        <w:numPr>
          <w:ilvl w:val="4"/>
          <w:numId w:val="22"/>
        </w:numPr>
        <w:tabs>
          <w:tab w:val="clear" w:pos="3600"/>
          <w:tab w:val="num" w:pos="3000"/>
        </w:tabs>
        <w:spacing w:line="276" w:lineRule="auto"/>
        <w:ind w:left="3000" w:hanging="357"/>
        <w:jc w:val="both"/>
        <w:rPr>
          <w:sz w:val="24"/>
        </w:rPr>
      </w:pPr>
      <w:r>
        <w:rPr>
          <w:sz w:val="24"/>
        </w:rPr>
        <w:t>Sistema de Ar Condicionado, quando necessários;</w:t>
      </w:r>
    </w:p>
    <w:p w14:paraId="7876B532" w14:textId="77777777" w:rsidR="00DD2CD5" w:rsidRDefault="00DD2CD5" w:rsidP="00DD2CD5">
      <w:pPr>
        <w:numPr>
          <w:ilvl w:val="4"/>
          <w:numId w:val="22"/>
        </w:numPr>
        <w:tabs>
          <w:tab w:val="clear" w:pos="3600"/>
          <w:tab w:val="num" w:pos="3000"/>
        </w:tabs>
        <w:spacing w:line="276" w:lineRule="auto"/>
        <w:ind w:left="3000" w:hanging="357"/>
        <w:jc w:val="both"/>
        <w:rPr>
          <w:sz w:val="24"/>
        </w:rPr>
      </w:pPr>
      <w:r>
        <w:rPr>
          <w:sz w:val="24"/>
        </w:rPr>
        <w:t>Paisagismos, quando pertinentes;</w:t>
      </w:r>
    </w:p>
    <w:p w14:paraId="7D12364C" w14:textId="77777777" w:rsidR="00DD2CD5" w:rsidRDefault="00DD2CD5" w:rsidP="00DD2CD5">
      <w:pPr>
        <w:numPr>
          <w:ilvl w:val="4"/>
          <w:numId w:val="22"/>
        </w:numPr>
        <w:tabs>
          <w:tab w:val="clear" w:pos="3600"/>
          <w:tab w:val="num" w:pos="3000"/>
        </w:tabs>
        <w:spacing w:line="276" w:lineRule="auto"/>
        <w:ind w:left="3000" w:hanging="357"/>
        <w:jc w:val="both"/>
        <w:rPr>
          <w:sz w:val="24"/>
        </w:rPr>
      </w:pPr>
      <w:r>
        <w:rPr>
          <w:sz w:val="24"/>
        </w:rPr>
        <w:t>Distribuição de Água e Combate a Incêndio e Pânico, quando necessários para atendimento à legislação vigente (Corpo de Bombeiros).</w:t>
      </w:r>
    </w:p>
    <w:p w14:paraId="3EB9FA9E" w14:textId="77777777" w:rsidR="00DD2CD5" w:rsidRDefault="00DD2CD5" w:rsidP="00DD2CD5">
      <w:pPr>
        <w:numPr>
          <w:ilvl w:val="4"/>
          <w:numId w:val="22"/>
        </w:numPr>
        <w:tabs>
          <w:tab w:val="clear" w:pos="3600"/>
          <w:tab w:val="num" w:pos="3000"/>
        </w:tabs>
        <w:spacing w:line="276" w:lineRule="auto"/>
        <w:ind w:left="3000" w:hanging="357"/>
        <w:jc w:val="both"/>
        <w:rPr>
          <w:sz w:val="24"/>
        </w:rPr>
      </w:pPr>
      <w:r>
        <w:rPr>
          <w:sz w:val="24"/>
        </w:rPr>
        <w:t>Projetos de gases, quando necessários;</w:t>
      </w:r>
    </w:p>
    <w:p w14:paraId="7FD066B9" w14:textId="49C6EF9B" w:rsidR="00DD2CD5" w:rsidRDefault="00DD2CD5" w:rsidP="00DD2CD5">
      <w:pPr>
        <w:numPr>
          <w:ilvl w:val="4"/>
          <w:numId w:val="22"/>
        </w:numPr>
        <w:tabs>
          <w:tab w:val="clear" w:pos="3600"/>
          <w:tab w:val="num" w:pos="3000"/>
        </w:tabs>
        <w:spacing w:line="276" w:lineRule="auto"/>
        <w:ind w:left="3000" w:hanging="357"/>
        <w:jc w:val="both"/>
        <w:rPr>
          <w:sz w:val="24"/>
        </w:rPr>
      </w:pPr>
      <w:r>
        <w:rPr>
          <w:sz w:val="24"/>
        </w:rPr>
        <w:t>Projetos d</w:t>
      </w:r>
      <w:r w:rsidR="00AF672E">
        <w:rPr>
          <w:sz w:val="24"/>
        </w:rPr>
        <w:t>e estrutura, quando necessários.</w:t>
      </w:r>
    </w:p>
    <w:p w14:paraId="7901B38D" w14:textId="77777777" w:rsidR="00DD2CD5" w:rsidRDefault="00DD2CD5" w:rsidP="00DD2CD5">
      <w:pPr>
        <w:spacing w:line="276" w:lineRule="auto"/>
        <w:ind w:left="3000"/>
        <w:jc w:val="both"/>
        <w:rPr>
          <w:sz w:val="24"/>
        </w:rPr>
      </w:pPr>
    </w:p>
    <w:p w14:paraId="51521B3D" w14:textId="77777777" w:rsidR="00DD2CD5" w:rsidRDefault="00DD2CD5" w:rsidP="00DD2CD5">
      <w:pPr>
        <w:numPr>
          <w:ilvl w:val="0"/>
          <w:numId w:val="23"/>
        </w:numPr>
        <w:tabs>
          <w:tab w:val="clear" w:pos="1428"/>
          <w:tab w:val="num" w:pos="1700"/>
        </w:tabs>
        <w:spacing w:line="276" w:lineRule="auto"/>
        <w:ind w:left="1700" w:hanging="357"/>
        <w:jc w:val="both"/>
        <w:rPr>
          <w:sz w:val="24"/>
        </w:rPr>
      </w:pPr>
      <w:r>
        <w:rPr>
          <w:sz w:val="24"/>
        </w:rPr>
        <w:t>Memorial Descritivo do projeto arquitetônico e projetos complementares, devidamente consolidados (arquiteturas, estruturas metálicas; instalações elétricas / telefônicas / Lógicas; instalações hidráulicas / sistema de coleta de esgotos / coletas de águas pluviais / distribuição de água e combate contra incêndio; sistema de ar condicionado; e paisagismo).</w:t>
      </w:r>
    </w:p>
    <w:p w14:paraId="55EBC61B" w14:textId="77777777" w:rsidR="00DD2CD5" w:rsidRDefault="00DD2CD5" w:rsidP="00DD2CD5">
      <w:pPr>
        <w:numPr>
          <w:ilvl w:val="0"/>
          <w:numId w:val="23"/>
        </w:numPr>
        <w:tabs>
          <w:tab w:val="clear" w:pos="1428"/>
          <w:tab w:val="num" w:pos="1700"/>
        </w:tabs>
        <w:spacing w:line="276" w:lineRule="auto"/>
        <w:ind w:left="1700" w:hanging="357"/>
        <w:jc w:val="both"/>
        <w:rPr>
          <w:sz w:val="24"/>
        </w:rPr>
      </w:pPr>
      <w:r>
        <w:rPr>
          <w:sz w:val="24"/>
        </w:rPr>
        <w:t>Caderno de Encargos, constando das Especificações Técnicas e Critérios de Medição e Pagamento, atendendo às normas brasileiras (NBR) da Associação Brasileira de Normas Técnicas (ABNT), para cada um dos itens previstos nas planilhas orçamentárias.</w:t>
      </w:r>
    </w:p>
    <w:p w14:paraId="511BD692" w14:textId="77777777" w:rsidR="00DD2CD5" w:rsidRDefault="00DD2CD5" w:rsidP="00DD2CD5">
      <w:pPr>
        <w:numPr>
          <w:ilvl w:val="0"/>
          <w:numId w:val="23"/>
        </w:numPr>
        <w:tabs>
          <w:tab w:val="clear" w:pos="1428"/>
          <w:tab w:val="num" w:pos="1700"/>
        </w:tabs>
        <w:spacing w:line="276" w:lineRule="auto"/>
        <w:ind w:left="1700" w:hanging="357"/>
        <w:jc w:val="both"/>
        <w:rPr>
          <w:sz w:val="24"/>
        </w:rPr>
      </w:pPr>
      <w:r>
        <w:rPr>
          <w:sz w:val="24"/>
        </w:rPr>
        <w:t>Planilha Orçamentária com a devida memória de cálculo dos quantitativos de cada um dos itens previstos atualizados.</w:t>
      </w:r>
    </w:p>
    <w:p w14:paraId="20140C71" w14:textId="5BB5537F" w:rsidR="00DD2CD5" w:rsidRPr="00DD2CD5" w:rsidRDefault="00DD2CD5" w:rsidP="00DD2CD5">
      <w:pPr>
        <w:numPr>
          <w:ilvl w:val="0"/>
          <w:numId w:val="23"/>
        </w:numPr>
        <w:tabs>
          <w:tab w:val="clear" w:pos="1428"/>
          <w:tab w:val="num" w:pos="1700"/>
        </w:tabs>
        <w:spacing w:line="276" w:lineRule="auto"/>
        <w:ind w:left="1700" w:hanging="357"/>
        <w:jc w:val="both"/>
        <w:rPr>
          <w:sz w:val="24"/>
        </w:rPr>
      </w:pPr>
      <w:r>
        <w:rPr>
          <w:sz w:val="24"/>
        </w:rPr>
        <w:t xml:space="preserve">Composição Analítica de Preço Unitário, constante do Sistema de Orçamento da Secretaria de Obras, para cada um dos itens previstos nas Planilhas Orçamentárias, com preços dos insumos atualizados. </w:t>
      </w:r>
    </w:p>
    <w:p w14:paraId="51FDF6C0" w14:textId="77777777" w:rsidR="00DD2CD5" w:rsidRPr="00DD2CD5" w:rsidRDefault="00DD2CD5" w:rsidP="00DD2CD5">
      <w:pPr>
        <w:spacing w:line="276" w:lineRule="auto"/>
        <w:ind w:left="709"/>
        <w:jc w:val="both"/>
        <w:rPr>
          <w:sz w:val="24"/>
        </w:rPr>
      </w:pPr>
    </w:p>
    <w:p w14:paraId="41738402" w14:textId="77777777" w:rsidR="00A2703B" w:rsidRDefault="00DD2CD5" w:rsidP="00A2703B">
      <w:pPr>
        <w:numPr>
          <w:ilvl w:val="1"/>
          <w:numId w:val="3"/>
        </w:numPr>
        <w:spacing w:line="276" w:lineRule="auto"/>
        <w:ind w:left="709" w:hanging="709"/>
        <w:jc w:val="both"/>
        <w:rPr>
          <w:sz w:val="24"/>
        </w:rPr>
      </w:pPr>
      <w:r w:rsidRPr="002B63F7">
        <w:rPr>
          <w:sz w:val="24"/>
          <w:szCs w:val="24"/>
        </w:rPr>
        <w:t xml:space="preserve">As novas unidades de </w:t>
      </w:r>
      <w:r w:rsidR="008F0C15">
        <w:rPr>
          <w:sz w:val="24"/>
          <w:szCs w:val="24"/>
        </w:rPr>
        <w:t>EM</w:t>
      </w:r>
      <w:r w:rsidRPr="002B63F7">
        <w:rPr>
          <w:sz w:val="24"/>
          <w:szCs w:val="24"/>
        </w:rPr>
        <w:t xml:space="preserve"> </w:t>
      </w:r>
      <w:r w:rsidR="008F0C15">
        <w:rPr>
          <w:sz w:val="24"/>
          <w:szCs w:val="24"/>
        </w:rPr>
        <w:t>abrigarão 43.200 novas vagas nesta etapa da Educação Básica, ao passo que as duas novas unidades de EP ofertarão vagas para ate 2.592 alunos. As escolas de EM serão construídas em terreno de 10</w:t>
      </w:r>
      <w:r w:rsidR="008F0C15" w:rsidRPr="00E76C71">
        <w:rPr>
          <w:sz w:val="24"/>
          <w:szCs w:val="24"/>
        </w:rPr>
        <w:t>.000 m</w:t>
      </w:r>
      <w:r w:rsidR="008F0C15" w:rsidRPr="00E76C71">
        <w:rPr>
          <w:sz w:val="24"/>
          <w:szCs w:val="24"/>
          <w:vertAlign w:val="superscript"/>
        </w:rPr>
        <w:t>2</w:t>
      </w:r>
      <w:r w:rsidR="00E76C71" w:rsidRPr="00E76C71">
        <w:rPr>
          <w:sz w:val="24"/>
          <w:szCs w:val="24"/>
          <w:lang w:eastAsia="en-US"/>
        </w:rPr>
        <w:t xml:space="preserve">, com uma área construída de 5.000 </w:t>
      </w:r>
      <w:r w:rsidR="00E76C71" w:rsidRPr="00E76C71">
        <w:rPr>
          <w:sz w:val="24"/>
          <w:szCs w:val="24"/>
        </w:rPr>
        <w:t>m</w:t>
      </w:r>
      <w:r w:rsidR="00E76C71" w:rsidRPr="00E76C71">
        <w:rPr>
          <w:sz w:val="24"/>
          <w:szCs w:val="24"/>
          <w:vertAlign w:val="superscript"/>
        </w:rPr>
        <w:t>2</w:t>
      </w:r>
      <w:r w:rsidR="008F0C15" w:rsidRPr="00E76C71">
        <w:rPr>
          <w:sz w:val="24"/>
          <w:szCs w:val="24"/>
          <w:lang w:eastAsia="en-US"/>
        </w:rPr>
        <w:t xml:space="preserve">. </w:t>
      </w:r>
      <w:r w:rsidR="00E76C71" w:rsidRPr="00E76C71">
        <w:rPr>
          <w:sz w:val="24"/>
          <w:szCs w:val="24"/>
          <w:lang w:eastAsia="en-US"/>
        </w:rPr>
        <w:t xml:space="preserve">Elas </w:t>
      </w:r>
      <w:r w:rsidR="00E76C71" w:rsidRPr="00E76C71">
        <w:rPr>
          <w:sz w:val="24"/>
          <w:szCs w:val="24"/>
          <w:lang w:eastAsia="en-US"/>
        </w:rPr>
        <w:lastRenderedPageBreak/>
        <w:t>contemplarão 5 laboratórios, 12 salas de aula e 1 quadra desportiva, podendo abrigar 1.440 alunos (em 3 turnos de 480), empregando 66 docentes e 46 profissionais não-docentes</w:t>
      </w:r>
      <w:r w:rsidR="00E76C71">
        <w:rPr>
          <w:sz w:val="24"/>
          <w:szCs w:val="24"/>
          <w:lang w:eastAsia="en-US"/>
        </w:rPr>
        <w:t xml:space="preserve">. Por sua vez, as novas unidades de Ensino Profissional </w:t>
      </w:r>
      <w:r w:rsidR="00E76C71">
        <w:rPr>
          <w:sz w:val="24"/>
          <w:szCs w:val="24"/>
        </w:rPr>
        <w:t>serão construídas em terreno de 10</w:t>
      </w:r>
      <w:r w:rsidR="00E76C71" w:rsidRPr="00E76C71">
        <w:rPr>
          <w:sz w:val="24"/>
          <w:szCs w:val="24"/>
        </w:rPr>
        <w:t>.000 m</w:t>
      </w:r>
      <w:r w:rsidR="00E76C71" w:rsidRPr="00E76C71">
        <w:rPr>
          <w:sz w:val="24"/>
          <w:szCs w:val="24"/>
          <w:vertAlign w:val="superscript"/>
        </w:rPr>
        <w:t>2</w:t>
      </w:r>
      <w:r w:rsidR="00E76C71" w:rsidRPr="00E76C71">
        <w:rPr>
          <w:sz w:val="24"/>
          <w:szCs w:val="24"/>
          <w:lang w:eastAsia="en-US"/>
        </w:rPr>
        <w:t>, com uma área construída</w:t>
      </w:r>
      <w:r w:rsidR="00E76C71">
        <w:rPr>
          <w:sz w:val="24"/>
          <w:szCs w:val="24"/>
          <w:lang w:eastAsia="en-US"/>
        </w:rPr>
        <w:t xml:space="preserve"> de 7</w:t>
      </w:r>
      <w:r w:rsidR="00E76C71" w:rsidRPr="00E76C71">
        <w:rPr>
          <w:sz w:val="24"/>
          <w:szCs w:val="24"/>
          <w:lang w:eastAsia="en-US"/>
        </w:rPr>
        <w:t xml:space="preserve">.000 </w:t>
      </w:r>
      <w:r w:rsidR="00E76C71" w:rsidRPr="00E76C71">
        <w:rPr>
          <w:sz w:val="24"/>
          <w:szCs w:val="24"/>
        </w:rPr>
        <w:t>m</w:t>
      </w:r>
      <w:r w:rsidR="00E76C71" w:rsidRPr="00E76C71">
        <w:rPr>
          <w:sz w:val="24"/>
          <w:szCs w:val="24"/>
          <w:vertAlign w:val="superscript"/>
        </w:rPr>
        <w:t>2</w:t>
      </w:r>
      <w:r w:rsidR="00E76C71" w:rsidRPr="00E76C71">
        <w:rPr>
          <w:sz w:val="24"/>
          <w:szCs w:val="24"/>
          <w:lang w:eastAsia="en-US"/>
        </w:rPr>
        <w:t>. Elas contemplarão</w:t>
      </w:r>
      <w:r w:rsidR="00E76C71">
        <w:rPr>
          <w:sz w:val="24"/>
          <w:szCs w:val="24"/>
          <w:lang w:eastAsia="en-US"/>
        </w:rPr>
        <w:t xml:space="preserve"> 10</w:t>
      </w:r>
      <w:r w:rsidR="00E76C71" w:rsidRPr="00E76C71">
        <w:rPr>
          <w:sz w:val="24"/>
          <w:szCs w:val="24"/>
          <w:lang w:eastAsia="en-US"/>
        </w:rPr>
        <w:t xml:space="preserve"> laboratórios, 12 salas de aula e 1 quadra desportiva, podendo abriga</w:t>
      </w:r>
      <w:r w:rsidR="00E76C71">
        <w:rPr>
          <w:sz w:val="24"/>
          <w:szCs w:val="24"/>
          <w:lang w:eastAsia="en-US"/>
        </w:rPr>
        <w:t>r 1.296 alunos (em 3 turnos de 432</w:t>
      </w:r>
      <w:r w:rsidR="00E76C71" w:rsidRPr="00E76C71">
        <w:rPr>
          <w:sz w:val="24"/>
          <w:szCs w:val="24"/>
          <w:lang w:eastAsia="en-US"/>
        </w:rPr>
        <w:t>), emp</w:t>
      </w:r>
      <w:r w:rsidR="00E76C71">
        <w:rPr>
          <w:sz w:val="24"/>
          <w:szCs w:val="24"/>
          <w:lang w:eastAsia="en-US"/>
        </w:rPr>
        <w:t>regando 85 docentes e 57</w:t>
      </w:r>
      <w:r w:rsidR="00E76C71" w:rsidRPr="00E76C71">
        <w:rPr>
          <w:sz w:val="24"/>
          <w:szCs w:val="24"/>
          <w:lang w:eastAsia="en-US"/>
        </w:rPr>
        <w:t xml:space="preserve"> profissionais não-docentes.</w:t>
      </w:r>
      <w:r w:rsidR="00E76C71">
        <w:rPr>
          <w:rFonts w:ascii="Calibri" w:hAnsi="Calibri" w:cs="Calibri"/>
          <w:color w:val="2A4983"/>
          <w:sz w:val="32"/>
          <w:szCs w:val="32"/>
          <w:lang w:val="en-US" w:eastAsia="en-US"/>
        </w:rPr>
        <w:t xml:space="preserve"> </w:t>
      </w:r>
      <w:r w:rsidR="00E76C71">
        <w:rPr>
          <w:sz w:val="24"/>
          <w:szCs w:val="24"/>
        </w:rPr>
        <w:t>Os projetos de engenharia e arquitetura dessas unidades foram desenvolvidos pela SEDUC e aprovados pelo MEC e serão seguidos nas obras financiadas pelo Programa.</w:t>
      </w:r>
    </w:p>
    <w:p w14:paraId="44235EC0" w14:textId="77777777" w:rsidR="00A2703B" w:rsidRPr="00A2703B" w:rsidRDefault="00E76C71" w:rsidP="00A2703B">
      <w:pPr>
        <w:numPr>
          <w:ilvl w:val="1"/>
          <w:numId w:val="3"/>
        </w:numPr>
        <w:spacing w:line="276" w:lineRule="auto"/>
        <w:ind w:left="709" w:hanging="709"/>
        <w:jc w:val="both"/>
        <w:rPr>
          <w:sz w:val="24"/>
        </w:rPr>
      </w:pPr>
      <w:r w:rsidRPr="00A2703B">
        <w:rPr>
          <w:sz w:val="24"/>
          <w:szCs w:val="24"/>
        </w:rPr>
        <w:t xml:space="preserve">O IPTV constitui uma </w:t>
      </w:r>
      <w:r w:rsidRPr="00A2703B">
        <w:rPr>
          <w:sz w:val="24"/>
          <w:szCs w:val="24"/>
          <w:lang w:eastAsia="en-US"/>
        </w:rPr>
        <w:t>plataforma educacional com recursos e ferramentas que possibilitem a interatividade em tempo real do professor com os alunos por meio de uma plataforma de ensino presencial mediada por TV digital interativa por IP, com a disponibilização de videoconferência multiponto e ambiente virtual de aprendizagem, atendendo às demandas de ensino da Secretaria de Estado de Educação do Pará</w:t>
      </w:r>
      <w:r w:rsidR="00A2703B" w:rsidRPr="00A2703B">
        <w:rPr>
          <w:sz w:val="24"/>
          <w:szCs w:val="24"/>
          <w:lang w:eastAsia="en-US"/>
        </w:rPr>
        <w:t>. O IPTV é um método de transmissão de sinais televisivos digitais que utiliza o protocolo IP (Internet Protocol), assim como o VOIP (Voz sobre IP), como meio de transporte do conteúdo. O IPTV não é uma TV Web, apesar da utilização de IP o que não quer dizer que os conteúdos de televisão sejam distribuídos via streaming na internet.</w:t>
      </w:r>
      <w:r w:rsidR="00A2703B">
        <w:rPr>
          <w:sz w:val="24"/>
          <w:szCs w:val="24"/>
          <w:lang w:eastAsia="en-US"/>
        </w:rPr>
        <w:t xml:space="preserve"> </w:t>
      </w:r>
    </w:p>
    <w:p w14:paraId="7575684E" w14:textId="3139D3F5" w:rsidR="00A2703B" w:rsidRDefault="00A2703B" w:rsidP="00A2703B">
      <w:pPr>
        <w:numPr>
          <w:ilvl w:val="1"/>
          <w:numId w:val="3"/>
        </w:numPr>
        <w:spacing w:line="276" w:lineRule="auto"/>
        <w:ind w:left="709" w:hanging="709"/>
        <w:jc w:val="both"/>
        <w:rPr>
          <w:sz w:val="24"/>
        </w:rPr>
      </w:pPr>
      <w:r>
        <w:rPr>
          <w:sz w:val="24"/>
          <w:szCs w:val="24"/>
          <w:lang w:eastAsia="en-US"/>
        </w:rPr>
        <w:t>Serão instalados 300 pontos de acesso (antenas bidirecionais), sendo ao menos um em uma sala-p</w:t>
      </w:r>
      <w:r w:rsidRPr="00A2703B">
        <w:rPr>
          <w:sz w:val="24"/>
          <w:szCs w:val="24"/>
          <w:lang w:eastAsia="en-US"/>
        </w:rPr>
        <w:t>ó</w:t>
      </w:r>
      <w:r>
        <w:rPr>
          <w:sz w:val="24"/>
          <w:szCs w:val="24"/>
          <w:lang w:eastAsia="en-US"/>
        </w:rPr>
        <w:t>lo a ser montada em cada um dos 143 municípios do estado, além de outros implantados em unidades administrativas da SEDUC (sede, UREs/USEs), unidades de EJA, unidades prisionais e de internação de adolescentes em conflito com a lei. Ademais, serão desenvolvidas aulas a partir de um estúdio implantado no Núcleo de Tecnologia e Educação a Distancia (NTEaD), da SEDUC, quem será responsável pela gestão do IPTV. Estima-se alcançar anualmente  cerca de 39 mil alunos e 8 mil profissionais da educação por meio do IPTV, tanto para projetos especiais como aulas de reforço escolar, além de atividades de capacitação e reuniões com gestores municipais e estaduais.</w:t>
      </w:r>
    </w:p>
    <w:p w14:paraId="42F3567B" w14:textId="61F48C1D" w:rsidR="00E76C71" w:rsidRPr="00A2703B" w:rsidRDefault="00A2703B" w:rsidP="00A2703B">
      <w:pPr>
        <w:numPr>
          <w:ilvl w:val="1"/>
          <w:numId w:val="3"/>
        </w:numPr>
        <w:spacing w:line="276" w:lineRule="auto"/>
        <w:ind w:left="709" w:hanging="709"/>
        <w:jc w:val="both"/>
        <w:rPr>
          <w:sz w:val="24"/>
        </w:rPr>
      </w:pPr>
      <w:r w:rsidRPr="00A2703B">
        <w:rPr>
          <w:sz w:val="24"/>
          <w:szCs w:val="24"/>
          <w:lang w:eastAsia="en-US"/>
        </w:rPr>
        <w:t>As aulas serão transmitidas através de videoconferência pela televisão em tempo real, com transmissão digital do estúdio localizado em Belém no NTEaD proferidas por professores ministrantes, tais aulas serão assistid</w:t>
      </w:r>
      <w:r>
        <w:rPr>
          <w:sz w:val="24"/>
          <w:szCs w:val="24"/>
          <w:lang w:eastAsia="en-US"/>
        </w:rPr>
        <w:t>as pelos alunos na própria sala-</w:t>
      </w:r>
      <w:r w:rsidRPr="00A2703B">
        <w:rPr>
          <w:sz w:val="24"/>
          <w:szCs w:val="24"/>
          <w:lang w:eastAsia="en-US"/>
        </w:rPr>
        <w:t>pólo. A orientação in loco ou orientação presencial dos alunos será realizada por intermédio de um professor denominado professor presencial. As atividades complementares no ambiente virtual (AVA) serão atribuições de um professor denominado professor tutor, responsável pela mediação entre professor ministrante e professor presencial.</w:t>
      </w:r>
    </w:p>
    <w:p w14:paraId="61CF230C" w14:textId="77777777" w:rsidR="00DD2CD5" w:rsidRDefault="00DD2CD5" w:rsidP="00DD2CD5">
      <w:pPr>
        <w:spacing w:line="276" w:lineRule="auto"/>
        <w:jc w:val="both"/>
        <w:rPr>
          <w:sz w:val="24"/>
        </w:rPr>
      </w:pPr>
    </w:p>
    <w:p w14:paraId="716A605C" w14:textId="0033BAA1" w:rsidR="00DD2CD5" w:rsidRPr="00D75CC0" w:rsidRDefault="00DD2CD5" w:rsidP="00D75CC0">
      <w:pPr>
        <w:pStyle w:val="ListParagraph"/>
        <w:numPr>
          <w:ilvl w:val="1"/>
          <w:numId w:val="9"/>
        </w:numPr>
        <w:rPr>
          <w:b/>
          <w:sz w:val="24"/>
        </w:rPr>
      </w:pPr>
      <w:r w:rsidRPr="00D75CC0">
        <w:rPr>
          <w:b/>
          <w:sz w:val="24"/>
        </w:rPr>
        <w:t>Gestão e Operação das Unidades Educativas</w:t>
      </w:r>
    </w:p>
    <w:p w14:paraId="18FFA7E7" w14:textId="77777777" w:rsidR="00DD2CD5" w:rsidRPr="004E6FBF" w:rsidRDefault="00DD2CD5" w:rsidP="00DD2CD5">
      <w:pPr>
        <w:spacing w:line="276" w:lineRule="auto"/>
        <w:jc w:val="both"/>
        <w:rPr>
          <w:color w:val="FF0000"/>
          <w:sz w:val="24"/>
        </w:rPr>
      </w:pPr>
    </w:p>
    <w:p w14:paraId="22D913C6" w14:textId="5F7BFF49" w:rsidR="00DD2CD5" w:rsidRPr="0053554F" w:rsidRDefault="00DD2CD5" w:rsidP="00DD2CD5">
      <w:pPr>
        <w:numPr>
          <w:ilvl w:val="1"/>
          <w:numId w:val="3"/>
        </w:numPr>
        <w:spacing w:line="276" w:lineRule="auto"/>
        <w:ind w:left="709" w:hanging="709"/>
        <w:jc w:val="both"/>
        <w:rPr>
          <w:sz w:val="24"/>
        </w:rPr>
      </w:pPr>
      <w:r>
        <w:rPr>
          <w:sz w:val="24"/>
        </w:rPr>
        <w:t xml:space="preserve">A gestão das unidades educativas que serão construídas, reformadas e ampliadas com recursos do Programa ficará a cargo da administração direta do Mutuário. </w:t>
      </w:r>
      <w:r w:rsidRPr="0053554F">
        <w:rPr>
          <w:sz w:val="24"/>
        </w:rPr>
        <w:t xml:space="preserve">Os gastos de custeio para manutenção e operação das unidades construídas com recursos do Programa, incluindo seguros, serão arcados com recursos do Mutuário em mecanismo de </w:t>
      </w:r>
      <w:r w:rsidR="00E76C71" w:rsidRPr="0053554F">
        <w:rPr>
          <w:sz w:val="24"/>
        </w:rPr>
        <w:t>cofinanciamento</w:t>
      </w:r>
      <w:r w:rsidRPr="0053554F">
        <w:rPr>
          <w:sz w:val="24"/>
        </w:rPr>
        <w:t xml:space="preserve"> previsto pelo FUNDEB, incluindo aportes do Governo Feder</w:t>
      </w:r>
      <w:r w:rsidR="000D3A5E">
        <w:rPr>
          <w:sz w:val="24"/>
        </w:rPr>
        <w:t>al e do Governo Estadual</w:t>
      </w:r>
      <w:r w:rsidRPr="0053554F">
        <w:rPr>
          <w:sz w:val="24"/>
        </w:rPr>
        <w:t xml:space="preserve">. </w:t>
      </w:r>
    </w:p>
    <w:p w14:paraId="7CD85803" w14:textId="77777777" w:rsidR="00DD2CD5" w:rsidRPr="0053554F" w:rsidRDefault="00DD2CD5" w:rsidP="00DD2CD5">
      <w:pPr>
        <w:numPr>
          <w:ilvl w:val="1"/>
          <w:numId w:val="3"/>
        </w:numPr>
        <w:spacing w:line="276" w:lineRule="auto"/>
        <w:ind w:left="709" w:hanging="709"/>
        <w:jc w:val="both"/>
        <w:rPr>
          <w:sz w:val="24"/>
        </w:rPr>
      </w:pPr>
      <w:r w:rsidRPr="0053554F">
        <w:rPr>
          <w:sz w:val="24"/>
          <w:szCs w:val="24"/>
        </w:rPr>
        <w:lastRenderedPageBreak/>
        <w:t>A seleção, a contratação e a remuneração dos profissionais que comporão as equipes das unidades construídas, reformadas ou ampliadas com recursos do Programa serão de responsabilidade do Mutuário.</w:t>
      </w:r>
    </w:p>
    <w:p w14:paraId="12B55711" w14:textId="77777777" w:rsidR="00DD2CD5" w:rsidRPr="0053554F" w:rsidRDefault="00DD2CD5" w:rsidP="00DD2CD5">
      <w:pPr>
        <w:numPr>
          <w:ilvl w:val="1"/>
          <w:numId w:val="3"/>
        </w:numPr>
        <w:spacing w:line="276" w:lineRule="auto"/>
        <w:ind w:left="709" w:hanging="709"/>
        <w:jc w:val="both"/>
        <w:rPr>
          <w:sz w:val="24"/>
        </w:rPr>
      </w:pPr>
      <w:r>
        <w:rPr>
          <w:sz w:val="24"/>
        </w:rPr>
        <w:t>Alcançados 50% do desembolso de cada obra de construção ou ampliação de unidades, o Órgão Executor deverá apresentar ao Banco evidências da publicação de convocatória pública para seleção dos profissionais de educação que prestarão serviços nessas unidades, sob pena de o Banco suspender o reconhecimento dos gastos com obras para fins de desembolso dos recursos do Financiamento até que se apresentem as mencionadas evidências.</w:t>
      </w:r>
    </w:p>
    <w:p w14:paraId="51D9D0E9" w14:textId="77777777" w:rsidR="00DD2CD5" w:rsidRPr="0053554F" w:rsidRDefault="00DD2CD5" w:rsidP="00DD2CD5">
      <w:pPr>
        <w:numPr>
          <w:ilvl w:val="1"/>
          <w:numId w:val="3"/>
        </w:numPr>
        <w:spacing w:line="276" w:lineRule="auto"/>
        <w:ind w:left="709" w:hanging="709"/>
        <w:jc w:val="both"/>
        <w:rPr>
          <w:sz w:val="24"/>
        </w:rPr>
      </w:pPr>
      <w:r>
        <w:rPr>
          <w:sz w:val="24"/>
          <w:szCs w:val="24"/>
        </w:rPr>
        <w:t>O pagamento pelas etapas da construção das obras deste componente somente será realizado pelo Órgão Executor depois que ele atestar os relatórios sobre os serviços correspondentes gerados pela firma responsável pelo acompanhamento independente das obras a ser contratada. Os bens e equipamentos a serem adquiridos também somente serão pagos após atestado do Órgão Executor de que cumprem com todas as especificações técnicas e quantidades estipuladas no referido edital.</w:t>
      </w:r>
    </w:p>
    <w:p w14:paraId="2C305B27" w14:textId="12C74D89" w:rsidR="00DD2CD5" w:rsidRPr="0053554F" w:rsidRDefault="00DD2CD5" w:rsidP="00DD2CD5">
      <w:pPr>
        <w:numPr>
          <w:ilvl w:val="1"/>
          <w:numId w:val="3"/>
        </w:numPr>
        <w:spacing w:line="276" w:lineRule="auto"/>
        <w:ind w:left="709" w:hanging="709"/>
        <w:jc w:val="both"/>
        <w:rPr>
          <w:sz w:val="24"/>
        </w:rPr>
      </w:pPr>
      <w:r>
        <w:rPr>
          <w:sz w:val="24"/>
          <w:szCs w:val="24"/>
        </w:rPr>
        <w:t>Para prevenir a obsolescência dos equipamentos e evitar custos extras com armazenagem e seguranç</w:t>
      </w:r>
      <w:r w:rsidR="008F0C15">
        <w:rPr>
          <w:sz w:val="24"/>
          <w:szCs w:val="24"/>
        </w:rPr>
        <w:t>a dos bens e equipamentos, a SEDUC</w:t>
      </w:r>
      <w:r>
        <w:rPr>
          <w:sz w:val="24"/>
          <w:szCs w:val="24"/>
        </w:rPr>
        <w:t xml:space="preserve"> planejará os certames relativos à aquisição de bens e equipamentos de tal sorte que sua entrega ocorra próxima da finalização das obras de construção das unidades de saúde. </w:t>
      </w:r>
    </w:p>
    <w:p w14:paraId="5625BF35" w14:textId="77777777" w:rsidR="00DD2CD5" w:rsidRDefault="00DD2CD5" w:rsidP="00DD2CD5">
      <w:pPr>
        <w:numPr>
          <w:ilvl w:val="1"/>
          <w:numId w:val="3"/>
        </w:numPr>
        <w:spacing w:line="276" w:lineRule="auto"/>
        <w:ind w:left="709" w:hanging="709"/>
        <w:jc w:val="both"/>
        <w:rPr>
          <w:sz w:val="24"/>
        </w:rPr>
      </w:pPr>
      <w:r>
        <w:rPr>
          <w:sz w:val="24"/>
        </w:rPr>
        <w:t>Previamente ao início de qualquer atividade de atendimento ao público-alvo do Programa, o Órgão Executor deverá comprovar, à satisfação do Banco, que todas as obras foram finalizadas, todos os equipamentos previstos foram adquiridos e estão em funcionamento, e todos os profissionais necessários foram contratados, designados e devidamente capacitados.</w:t>
      </w:r>
    </w:p>
    <w:p w14:paraId="62805C86" w14:textId="77777777" w:rsidR="00DD2CD5" w:rsidRPr="002B63F7" w:rsidRDefault="00DD2CD5" w:rsidP="00DD2CD5">
      <w:pPr>
        <w:spacing w:line="276" w:lineRule="auto"/>
        <w:jc w:val="both"/>
        <w:rPr>
          <w:sz w:val="24"/>
        </w:rPr>
      </w:pPr>
    </w:p>
    <w:p w14:paraId="5F4F1E25" w14:textId="77777777" w:rsidR="00DD2CD5" w:rsidRDefault="00DD2CD5" w:rsidP="00DD2CD5">
      <w:pPr>
        <w:jc w:val="both"/>
        <w:rPr>
          <w:sz w:val="24"/>
        </w:rPr>
      </w:pPr>
    </w:p>
    <w:p w14:paraId="79446175" w14:textId="6BB63FA4" w:rsidR="00DD2CD5" w:rsidRDefault="00DD2CD5" w:rsidP="00DD2CD5">
      <w:pPr>
        <w:ind w:left="1000" w:hanging="600"/>
        <w:jc w:val="both"/>
        <w:rPr>
          <w:b/>
          <w:color w:val="000000"/>
          <w:sz w:val="24"/>
        </w:rPr>
      </w:pPr>
      <w:r>
        <w:rPr>
          <w:b/>
          <w:sz w:val="24"/>
        </w:rPr>
        <w:t>2.</w:t>
      </w:r>
      <w:r>
        <w:rPr>
          <w:b/>
          <w:sz w:val="24"/>
        </w:rPr>
        <w:tab/>
        <w:t xml:space="preserve">Componente 2: </w:t>
      </w:r>
      <w:r w:rsidR="008F4F53" w:rsidRPr="00781760">
        <w:rPr>
          <w:b/>
          <w:sz w:val="24"/>
          <w:szCs w:val="24"/>
        </w:rPr>
        <w:t xml:space="preserve">Melhoria da </w:t>
      </w:r>
      <w:r w:rsidR="008F4F53">
        <w:rPr>
          <w:b/>
          <w:sz w:val="24"/>
          <w:szCs w:val="24"/>
        </w:rPr>
        <w:t>Progressão, Conclusão e Qualidade da Educação Básica</w:t>
      </w:r>
    </w:p>
    <w:p w14:paraId="4F5BB48C" w14:textId="77777777" w:rsidR="00DD2CD5" w:rsidRPr="0046668C" w:rsidRDefault="00DD2CD5" w:rsidP="00DD2CD5">
      <w:pPr>
        <w:ind w:left="1000" w:hanging="600"/>
        <w:jc w:val="both"/>
        <w:rPr>
          <w:b/>
          <w:sz w:val="24"/>
        </w:rPr>
      </w:pPr>
    </w:p>
    <w:p w14:paraId="0C2A4032" w14:textId="77777777" w:rsidR="00DD2CD5" w:rsidRDefault="00DD2CD5" w:rsidP="00DD2CD5">
      <w:pPr>
        <w:jc w:val="both"/>
        <w:rPr>
          <w:b/>
          <w:sz w:val="24"/>
        </w:rPr>
      </w:pPr>
    </w:p>
    <w:p w14:paraId="59CC864C" w14:textId="464FCA25" w:rsidR="00E76C71" w:rsidRDefault="00E76C71" w:rsidP="00E76C71">
      <w:pPr>
        <w:numPr>
          <w:ilvl w:val="1"/>
          <w:numId w:val="3"/>
        </w:numPr>
        <w:spacing w:line="276" w:lineRule="auto"/>
        <w:ind w:left="709" w:hanging="709"/>
        <w:jc w:val="both"/>
        <w:rPr>
          <w:sz w:val="24"/>
          <w:szCs w:val="24"/>
        </w:rPr>
      </w:pPr>
      <w:r w:rsidRPr="009C11A3">
        <w:rPr>
          <w:sz w:val="24"/>
          <w:szCs w:val="24"/>
        </w:rPr>
        <w:t>O</w:t>
      </w:r>
      <w:r>
        <w:rPr>
          <w:sz w:val="24"/>
          <w:szCs w:val="24"/>
        </w:rPr>
        <w:t>s</w:t>
      </w:r>
      <w:r w:rsidRPr="009C11A3">
        <w:rPr>
          <w:sz w:val="24"/>
          <w:szCs w:val="24"/>
        </w:rPr>
        <w:t xml:space="preserve"> objetivo</w:t>
      </w:r>
      <w:r>
        <w:rPr>
          <w:sz w:val="24"/>
          <w:szCs w:val="24"/>
        </w:rPr>
        <w:t>s deste componente são melhorar os índices de desempenho e conclusão dos alunos e reduzir a distorção idade-serie na rede estadual do</w:t>
      </w:r>
      <w:r w:rsidRPr="009C11A3">
        <w:rPr>
          <w:sz w:val="24"/>
          <w:szCs w:val="24"/>
        </w:rPr>
        <w:t xml:space="preserve"> Pará.</w:t>
      </w:r>
      <w:r>
        <w:rPr>
          <w:sz w:val="24"/>
          <w:szCs w:val="24"/>
        </w:rPr>
        <w:t xml:space="preserve"> Para tanto, serão financiados: </w:t>
      </w:r>
    </w:p>
    <w:p w14:paraId="1648FB56" w14:textId="77777777" w:rsidR="00E76C71" w:rsidRDefault="00E76C71" w:rsidP="00E76C71">
      <w:pPr>
        <w:spacing w:line="276" w:lineRule="auto"/>
        <w:ind w:left="709"/>
        <w:jc w:val="both"/>
        <w:rPr>
          <w:sz w:val="24"/>
          <w:szCs w:val="24"/>
        </w:rPr>
      </w:pPr>
    </w:p>
    <w:p w14:paraId="08DED109" w14:textId="77777777" w:rsidR="00E76C71" w:rsidRDefault="00E76C71" w:rsidP="00E76C71">
      <w:pPr>
        <w:numPr>
          <w:ilvl w:val="0"/>
          <w:numId w:val="42"/>
        </w:numPr>
        <w:spacing w:line="276" w:lineRule="auto"/>
        <w:jc w:val="both"/>
        <w:rPr>
          <w:sz w:val="24"/>
          <w:szCs w:val="24"/>
        </w:rPr>
      </w:pPr>
      <w:r>
        <w:rPr>
          <w:sz w:val="24"/>
          <w:szCs w:val="24"/>
        </w:rPr>
        <w:t xml:space="preserve">A aquisição de materiais didáticos e outras despesas de supervisão e logística para a implantação de um projeto de aceleração da aprendizagem com a Fundação Roberto Marinho (FRM), que alcançará 27 mil alunos em três anos; </w:t>
      </w:r>
    </w:p>
    <w:p w14:paraId="670601FC" w14:textId="77777777" w:rsidR="00E76C71" w:rsidRDefault="00E76C71" w:rsidP="00E76C71">
      <w:pPr>
        <w:numPr>
          <w:ilvl w:val="0"/>
          <w:numId w:val="42"/>
        </w:numPr>
        <w:spacing w:line="276" w:lineRule="auto"/>
        <w:jc w:val="both"/>
        <w:rPr>
          <w:sz w:val="24"/>
          <w:szCs w:val="24"/>
        </w:rPr>
      </w:pPr>
      <w:r>
        <w:rPr>
          <w:sz w:val="24"/>
          <w:szCs w:val="24"/>
        </w:rPr>
        <w:t xml:space="preserve">O desenvolvimento e a implantação de um programa institucional de aceleração da aprendizagem da própria SEDUC, que substituirá aquele da FRM a partir do quarto ano de execução do Programa e alcançará 60 mil alunos em dois anos, sendo 20 mil de EF e 40 mil de EM;  </w:t>
      </w:r>
    </w:p>
    <w:p w14:paraId="6C8717D5" w14:textId="77777777" w:rsidR="00E76C71" w:rsidRDefault="00E76C71" w:rsidP="00E76C71">
      <w:pPr>
        <w:numPr>
          <w:ilvl w:val="0"/>
          <w:numId w:val="42"/>
        </w:numPr>
        <w:spacing w:line="276" w:lineRule="auto"/>
        <w:jc w:val="both"/>
        <w:rPr>
          <w:sz w:val="24"/>
          <w:szCs w:val="24"/>
        </w:rPr>
      </w:pPr>
      <w:r>
        <w:rPr>
          <w:sz w:val="24"/>
          <w:szCs w:val="24"/>
        </w:rPr>
        <w:t xml:space="preserve">A implantação de um projeto de reforço escolar, com a contratação de tutores e a aquisição de materiais didáticos, para 36 mil alunos; </w:t>
      </w:r>
    </w:p>
    <w:p w14:paraId="15AA26D1" w14:textId="77777777" w:rsidR="00E76C71" w:rsidRDefault="00E76C71" w:rsidP="00E76C71">
      <w:pPr>
        <w:numPr>
          <w:ilvl w:val="0"/>
          <w:numId w:val="42"/>
        </w:numPr>
        <w:spacing w:line="276" w:lineRule="auto"/>
        <w:jc w:val="both"/>
        <w:rPr>
          <w:sz w:val="24"/>
          <w:szCs w:val="24"/>
        </w:rPr>
      </w:pPr>
      <w:r>
        <w:rPr>
          <w:sz w:val="24"/>
          <w:szCs w:val="24"/>
        </w:rPr>
        <w:lastRenderedPageBreak/>
        <w:t xml:space="preserve">A contratação de serviços de apoio técnico e a transferência de recursos para financiamento de planos de melhoria do desempenho no âmbito de um projeto de melhoria do desempenho escolar, associado ao Programa Ensino Médio Inovador (ProEMI), do Ministério da Educação (MEC); </w:t>
      </w:r>
    </w:p>
    <w:p w14:paraId="3B9FCAB6" w14:textId="77777777" w:rsidR="00E76C71" w:rsidRDefault="00E76C71" w:rsidP="00E76C71">
      <w:pPr>
        <w:numPr>
          <w:ilvl w:val="0"/>
          <w:numId w:val="42"/>
        </w:numPr>
        <w:spacing w:line="276" w:lineRule="auto"/>
        <w:jc w:val="both"/>
        <w:rPr>
          <w:sz w:val="24"/>
          <w:szCs w:val="24"/>
        </w:rPr>
      </w:pPr>
      <w:r>
        <w:rPr>
          <w:sz w:val="24"/>
          <w:szCs w:val="24"/>
        </w:rPr>
        <w:t xml:space="preserve">A contratação de consultores individuais de longo prazo para exercerem a função de Coordenadores Regionais do Programa, lotados nas Unidades Regionais da Educação (UREs) e nas Unidades SEDUC na Escola (USEs), da SEDUC; </w:t>
      </w:r>
    </w:p>
    <w:p w14:paraId="7C307717" w14:textId="77777777" w:rsidR="00E76C71" w:rsidRDefault="00E76C71" w:rsidP="00E76C71">
      <w:pPr>
        <w:numPr>
          <w:ilvl w:val="0"/>
          <w:numId w:val="42"/>
        </w:numPr>
        <w:spacing w:line="276" w:lineRule="auto"/>
        <w:jc w:val="both"/>
        <w:rPr>
          <w:sz w:val="24"/>
          <w:szCs w:val="24"/>
        </w:rPr>
      </w:pPr>
      <w:r>
        <w:rPr>
          <w:sz w:val="24"/>
          <w:szCs w:val="24"/>
        </w:rPr>
        <w:t>A contratação de uma consultoria para o desenho de um curso de desenvolvimento de habilidades socioemocionais para adolescentes e jovens;</w:t>
      </w:r>
    </w:p>
    <w:p w14:paraId="6A55986D" w14:textId="77777777" w:rsidR="00E76C71" w:rsidRDefault="00E76C71" w:rsidP="00E76C71">
      <w:pPr>
        <w:numPr>
          <w:ilvl w:val="0"/>
          <w:numId w:val="42"/>
        </w:numPr>
        <w:spacing w:line="276" w:lineRule="auto"/>
        <w:jc w:val="both"/>
        <w:rPr>
          <w:sz w:val="24"/>
          <w:szCs w:val="24"/>
        </w:rPr>
      </w:pPr>
      <w:r>
        <w:rPr>
          <w:sz w:val="24"/>
          <w:szCs w:val="24"/>
        </w:rPr>
        <w:t xml:space="preserve">A implantação de cursos de desenvolvimento de habilidades socioemocionais para 16 mil jovens; </w:t>
      </w:r>
    </w:p>
    <w:p w14:paraId="70C57D2A" w14:textId="7BFF7894" w:rsidR="00E76C71" w:rsidRDefault="00E76C71" w:rsidP="00E76C71">
      <w:pPr>
        <w:numPr>
          <w:ilvl w:val="0"/>
          <w:numId w:val="42"/>
        </w:numPr>
        <w:spacing w:line="276" w:lineRule="auto"/>
        <w:jc w:val="both"/>
        <w:rPr>
          <w:sz w:val="24"/>
          <w:szCs w:val="24"/>
        </w:rPr>
      </w:pPr>
      <w:r>
        <w:rPr>
          <w:sz w:val="24"/>
          <w:szCs w:val="24"/>
        </w:rPr>
        <w:t xml:space="preserve">O desenvolvimento e a implantação </w:t>
      </w:r>
      <w:r w:rsidR="005948C8">
        <w:rPr>
          <w:sz w:val="24"/>
          <w:szCs w:val="24"/>
        </w:rPr>
        <w:t xml:space="preserve">de </w:t>
      </w:r>
      <w:r>
        <w:rPr>
          <w:sz w:val="24"/>
          <w:szCs w:val="24"/>
        </w:rPr>
        <w:t xml:space="preserve">cursos de capacitação para docentes da rede estadual de ensino, ademais de servidores lotados na própria sede da SEDUC; </w:t>
      </w:r>
    </w:p>
    <w:p w14:paraId="635F9FDA" w14:textId="77777777" w:rsidR="00E76C71" w:rsidRDefault="00E76C71" w:rsidP="00E76C71">
      <w:pPr>
        <w:numPr>
          <w:ilvl w:val="0"/>
          <w:numId w:val="42"/>
        </w:numPr>
        <w:spacing w:line="276" w:lineRule="auto"/>
        <w:jc w:val="both"/>
        <w:rPr>
          <w:sz w:val="24"/>
          <w:szCs w:val="24"/>
        </w:rPr>
      </w:pPr>
      <w:r>
        <w:rPr>
          <w:sz w:val="24"/>
          <w:szCs w:val="24"/>
        </w:rPr>
        <w:t xml:space="preserve">O desenvolvimento e a implantação de um serviço permanente de </w:t>
      </w:r>
      <w:r>
        <w:rPr>
          <w:i/>
          <w:sz w:val="24"/>
          <w:szCs w:val="24"/>
        </w:rPr>
        <w:t xml:space="preserve">coaching </w:t>
      </w:r>
      <w:r>
        <w:rPr>
          <w:sz w:val="24"/>
          <w:szCs w:val="24"/>
        </w:rPr>
        <w:t xml:space="preserve">para os novos docentes a serem contratados para trabalhar nas unidades a serem construídas/ampliadas pelo Programa; </w:t>
      </w:r>
    </w:p>
    <w:p w14:paraId="6684681A" w14:textId="77777777" w:rsidR="00E76C71" w:rsidRDefault="00E76C71" w:rsidP="00E76C71">
      <w:pPr>
        <w:numPr>
          <w:ilvl w:val="0"/>
          <w:numId w:val="42"/>
        </w:numPr>
        <w:spacing w:line="276" w:lineRule="auto"/>
        <w:jc w:val="both"/>
        <w:rPr>
          <w:sz w:val="24"/>
          <w:szCs w:val="24"/>
        </w:rPr>
      </w:pPr>
      <w:r>
        <w:rPr>
          <w:sz w:val="24"/>
          <w:szCs w:val="24"/>
        </w:rPr>
        <w:t xml:space="preserve">A contratação de consultoria para desenvolver um modelo de atuação e gestão para o Centro de Formação de Profissionais da Educação e para o desenvolvimento de um novo marco institucional para o Ensino Profissional do estado do Pará; </w:t>
      </w:r>
    </w:p>
    <w:p w14:paraId="009A9B98" w14:textId="77777777" w:rsidR="00E76C71" w:rsidRPr="000A6BCF" w:rsidRDefault="00E76C71" w:rsidP="00E76C71">
      <w:pPr>
        <w:numPr>
          <w:ilvl w:val="0"/>
          <w:numId w:val="42"/>
        </w:numPr>
        <w:spacing w:line="276" w:lineRule="auto"/>
        <w:jc w:val="both"/>
        <w:rPr>
          <w:sz w:val="24"/>
          <w:szCs w:val="24"/>
        </w:rPr>
      </w:pPr>
      <w:r>
        <w:rPr>
          <w:sz w:val="24"/>
          <w:szCs w:val="24"/>
        </w:rPr>
        <w:t>A contratação de consultoria para revisão dos processos de seleção, contratação, lotação e avaliação de desempenho de docentes.</w:t>
      </w:r>
    </w:p>
    <w:p w14:paraId="40888DFD" w14:textId="1EBD28A2" w:rsidR="00DD2CD5" w:rsidRDefault="00DD2CD5" w:rsidP="00E76C71">
      <w:pPr>
        <w:spacing w:line="276" w:lineRule="auto"/>
        <w:ind w:left="709"/>
        <w:jc w:val="both"/>
        <w:rPr>
          <w:sz w:val="24"/>
          <w:szCs w:val="24"/>
        </w:rPr>
      </w:pPr>
    </w:p>
    <w:p w14:paraId="22D12DB7" w14:textId="02AAF167" w:rsidR="0085557B" w:rsidRPr="0085557B" w:rsidRDefault="00144516" w:rsidP="00DD2CD5">
      <w:pPr>
        <w:numPr>
          <w:ilvl w:val="1"/>
          <w:numId w:val="3"/>
        </w:numPr>
        <w:spacing w:line="276" w:lineRule="auto"/>
        <w:ind w:left="709" w:hanging="709"/>
        <w:jc w:val="both"/>
        <w:rPr>
          <w:sz w:val="24"/>
          <w:szCs w:val="24"/>
        </w:rPr>
      </w:pPr>
      <w:r>
        <w:rPr>
          <w:sz w:val="24"/>
          <w:szCs w:val="24"/>
        </w:rPr>
        <w:t>Para reverter os altos índices de distorção idade-serie e aumentar as taxas de conclusão, notadamente no EM, o Programa financiar</w:t>
      </w:r>
      <w:r w:rsidRPr="002B63F7">
        <w:rPr>
          <w:color w:val="000000"/>
          <w:sz w:val="24"/>
          <w:szCs w:val="24"/>
        </w:rPr>
        <w:t>á</w:t>
      </w:r>
      <w:r>
        <w:rPr>
          <w:color w:val="000000"/>
          <w:sz w:val="24"/>
          <w:szCs w:val="24"/>
        </w:rPr>
        <w:t xml:space="preserve"> </w:t>
      </w:r>
      <w:r>
        <w:rPr>
          <w:sz w:val="24"/>
          <w:szCs w:val="24"/>
        </w:rPr>
        <w:t>a implantação de um programa de aceleração da aprendizagem que se desenvolver</w:t>
      </w:r>
      <w:r w:rsidRPr="002B63F7">
        <w:rPr>
          <w:color w:val="000000"/>
          <w:sz w:val="24"/>
          <w:szCs w:val="24"/>
        </w:rPr>
        <w:t>á</w:t>
      </w:r>
      <w:r>
        <w:rPr>
          <w:sz w:val="24"/>
          <w:szCs w:val="24"/>
        </w:rPr>
        <w:t xml:space="preserve"> em duas etapas</w:t>
      </w:r>
      <w:r w:rsidR="00DD2CD5" w:rsidRPr="002B63F7">
        <w:rPr>
          <w:color w:val="000000"/>
          <w:sz w:val="24"/>
          <w:szCs w:val="24"/>
        </w:rPr>
        <w:t>.</w:t>
      </w:r>
      <w:r>
        <w:rPr>
          <w:color w:val="000000"/>
          <w:sz w:val="24"/>
          <w:szCs w:val="24"/>
        </w:rPr>
        <w:t xml:space="preserve"> A primeira se dar</w:t>
      </w:r>
      <w:r w:rsidRPr="002B63F7">
        <w:rPr>
          <w:color w:val="000000"/>
          <w:sz w:val="24"/>
          <w:szCs w:val="24"/>
        </w:rPr>
        <w:t>á</w:t>
      </w:r>
      <w:r>
        <w:rPr>
          <w:color w:val="000000"/>
          <w:sz w:val="24"/>
          <w:szCs w:val="24"/>
        </w:rPr>
        <w:t xml:space="preserve"> por meio da contratação da Fundação Roberto Marinho (FRM), que implantara seu projeto reconhecido de aceleração da aprendizagem para alcançar 27 mil alunos de EF  e EM. A SEDUC far</w:t>
      </w:r>
      <w:r w:rsidRPr="002B63F7">
        <w:rPr>
          <w:color w:val="000000"/>
          <w:sz w:val="24"/>
          <w:szCs w:val="24"/>
        </w:rPr>
        <w:t>á</w:t>
      </w:r>
      <w:r>
        <w:rPr>
          <w:color w:val="000000"/>
          <w:sz w:val="24"/>
          <w:szCs w:val="24"/>
        </w:rPr>
        <w:t xml:space="preserve"> a contratação direta da FRM e arcara com os custos de logística e coordenação, além de financiar os salários dos professores e demais profissionais requeridos para a implantação do projeto, de acordo com o modelo da FRM. </w:t>
      </w:r>
      <w:r w:rsidR="0085557B">
        <w:rPr>
          <w:color w:val="000000"/>
          <w:sz w:val="24"/>
          <w:szCs w:val="24"/>
        </w:rPr>
        <w:t>Recursos do Financiamento, por sua vez, custearão a aquisição de materiais didáticos especificados pela FRM, por meio de licitação internacional, a ser realizada ainda no primeiro ano de execução.</w:t>
      </w:r>
    </w:p>
    <w:p w14:paraId="51BBF628" w14:textId="4DD37F2D" w:rsidR="00DD2CD5" w:rsidRPr="0085557B" w:rsidRDefault="00144516" w:rsidP="00DD2CD5">
      <w:pPr>
        <w:numPr>
          <w:ilvl w:val="1"/>
          <w:numId w:val="3"/>
        </w:numPr>
        <w:spacing w:line="276" w:lineRule="auto"/>
        <w:ind w:left="709" w:hanging="709"/>
        <w:jc w:val="both"/>
        <w:rPr>
          <w:sz w:val="24"/>
          <w:szCs w:val="24"/>
        </w:rPr>
      </w:pPr>
      <w:r>
        <w:rPr>
          <w:color w:val="000000"/>
          <w:sz w:val="24"/>
          <w:szCs w:val="24"/>
        </w:rPr>
        <w:t>Ao longo do terceiro ano da execução do Programa ter</w:t>
      </w:r>
      <w:r w:rsidRPr="002B63F7">
        <w:rPr>
          <w:color w:val="000000"/>
          <w:sz w:val="24"/>
          <w:szCs w:val="24"/>
        </w:rPr>
        <w:t>á</w:t>
      </w:r>
      <w:r>
        <w:rPr>
          <w:color w:val="000000"/>
          <w:sz w:val="24"/>
          <w:szCs w:val="24"/>
        </w:rPr>
        <w:t xml:space="preserve"> inicio a segunda etapa, com o desenho de um projeto institucional de aceleração da aprendizagem, que, a partir do quarto ano, ser</w:t>
      </w:r>
      <w:r w:rsidRPr="002B63F7">
        <w:rPr>
          <w:color w:val="000000"/>
          <w:sz w:val="24"/>
          <w:szCs w:val="24"/>
        </w:rPr>
        <w:t>á</w:t>
      </w:r>
      <w:r>
        <w:rPr>
          <w:color w:val="000000"/>
          <w:sz w:val="24"/>
          <w:szCs w:val="24"/>
        </w:rPr>
        <w:t xml:space="preserve"> executado pela própria SEDUC, com seus quadros de profissionais, materiais didáticos e metodologias. Este p</w:t>
      </w:r>
      <w:r w:rsidR="0085557B">
        <w:rPr>
          <w:color w:val="000000"/>
          <w:sz w:val="24"/>
          <w:szCs w:val="24"/>
        </w:rPr>
        <w:t>rojeto, por sua vez, alcançara 6</w:t>
      </w:r>
      <w:r>
        <w:rPr>
          <w:color w:val="000000"/>
          <w:sz w:val="24"/>
          <w:szCs w:val="24"/>
        </w:rPr>
        <w:t>0 mil alunos em dois ano</w:t>
      </w:r>
      <w:r w:rsidR="0085557B">
        <w:rPr>
          <w:color w:val="000000"/>
          <w:sz w:val="24"/>
          <w:szCs w:val="24"/>
        </w:rPr>
        <w:t>s, sendo 20 mil de EF e 40 mil de EM. Ao fim e ao cabo, portanto, serão beneficiados 87 mil alunos com projetos de aceleração de aprendizagem.</w:t>
      </w:r>
    </w:p>
    <w:p w14:paraId="07444CDD" w14:textId="7DA140D4" w:rsidR="0085557B" w:rsidRDefault="0085557B" w:rsidP="0085557B">
      <w:pPr>
        <w:numPr>
          <w:ilvl w:val="1"/>
          <w:numId w:val="3"/>
        </w:numPr>
        <w:spacing w:line="276" w:lineRule="auto"/>
        <w:ind w:left="709" w:hanging="709"/>
        <w:jc w:val="both"/>
        <w:rPr>
          <w:sz w:val="24"/>
          <w:szCs w:val="24"/>
        </w:rPr>
      </w:pPr>
      <w:r>
        <w:rPr>
          <w:color w:val="000000"/>
          <w:sz w:val="24"/>
          <w:szCs w:val="24"/>
        </w:rPr>
        <w:lastRenderedPageBreak/>
        <w:t xml:space="preserve">Para melhorar o desempenho escolar, serão implantados projetos de reforço escolar e de melhoria do desempenho escolar. O projeto de reforço escolar será espelhado no Projeto Entre Jovens, do Instituto Unibanco, que apoiara sua implantação, custeando a capacitação de tutores e a aquisição dos kits de materiais para eles. Recursos do Financiamento custearão a contratação direta do Instituto Euvaldo Lodi </w:t>
      </w:r>
      <w:r>
        <w:rPr>
          <w:sz w:val="24"/>
          <w:szCs w:val="24"/>
        </w:rPr>
        <w:t>(IEL), que será responsável pela contratação e gestão da folha de pagamento dos estagiários que serão contratados como tutores dos alunos. Este projeto beneficiará 90 mil alunos da primeira série  do EM, apoiando-os na transição entre etapas da Educação Básica. Cada turma de reforço escolar compreenderá ate 60 alunos, com um tutor.</w:t>
      </w:r>
    </w:p>
    <w:p w14:paraId="2E40F569" w14:textId="094BA084" w:rsidR="0085557B" w:rsidRDefault="0085557B" w:rsidP="0085557B">
      <w:pPr>
        <w:numPr>
          <w:ilvl w:val="1"/>
          <w:numId w:val="3"/>
        </w:numPr>
        <w:spacing w:line="276" w:lineRule="auto"/>
        <w:ind w:left="709" w:hanging="709"/>
        <w:jc w:val="both"/>
        <w:rPr>
          <w:sz w:val="24"/>
          <w:szCs w:val="24"/>
        </w:rPr>
      </w:pPr>
      <w:r>
        <w:rPr>
          <w:sz w:val="24"/>
          <w:szCs w:val="24"/>
        </w:rPr>
        <w:t>O projeto de melhoria do desempenho escolar será implantado no âmbito do ProEMI e espelhado no Projeto Jovem do Futuro, do Instituto Unibanco</w:t>
      </w:r>
      <w:r w:rsidR="00467544">
        <w:rPr>
          <w:sz w:val="24"/>
          <w:szCs w:val="24"/>
        </w:rPr>
        <w:t xml:space="preserve"> (IU)</w:t>
      </w:r>
      <w:r>
        <w:rPr>
          <w:sz w:val="24"/>
          <w:szCs w:val="24"/>
        </w:rPr>
        <w:t>. Ele alcançará até  300 escolas ao longo do Programa, seguindo a metodologia do PJF constante de seus manuais de implantação (Secretaria e Escolas), disponíveis no site do IU e apensos a este Regulamento Operativo. Ao MEC caberá transferir o montante de R$70,00 por aluno a cada ano, para custear a implantação das atividades constantes do plano de melhoria da gestão escolar desenvolvido por cada escola beneficiada. O projeto será implantado ao longo de três anos em c</w:t>
      </w:r>
      <w:r w:rsidR="00467544">
        <w:rPr>
          <w:sz w:val="24"/>
          <w:szCs w:val="24"/>
        </w:rPr>
        <w:t>ada escola de EM. A SEDUC deverá</w:t>
      </w:r>
      <w:r>
        <w:rPr>
          <w:sz w:val="24"/>
          <w:szCs w:val="24"/>
        </w:rPr>
        <w:t xml:space="preserve"> assegurar a disponibilidade de profissionais para compor a estrutura de gestão deste projeto, conforme demonstrado na Figura 1. Recursos do Financiamento custearão pequenos projetos em cada escola, num valor total de R$15 mil por escola, em consonância com os objetivos do plano aprovado em cada uma delas. As escolas serão responsáveis pela construção e execução desses planos, bem como pela prestação de contas regular sobre o uso dos recursos. Para apoiar o gerenciamento desse projeto, o IU cedeu a SEDUC seu sistema de gestão, incluindo os códigos-fontes, permitindo-lhe inclusive customizar o sistema para que ele se adeque a realidade estadual.</w:t>
      </w:r>
    </w:p>
    <w:p w14:paraId="15C17A1B" w14:textId="77777777" w:rsidR="00467544" w:rsidRDefault="00467544" w:rsidP="00467544">
      <w:pPr>
        <w:spacing w:line="276" w:lineRule="auto"/>
        <w:jc w:val="both"/>
        <w:rPr>
          <w:sz w:val="24"/>
          <w:szCs w:val="24"/>
        </w:rPr>
      </w:pPr>
    </w:p>
    <w:p w14:paraId="3A761661" w14:textId="22EF4597" w:rsidR="00467544" w:rsidRPr="00467544" w:rsidRDefault="00467544" w:rsidP="00467544">
      <w:pPr>
        <w:spacing w:line="276" w:lineRule="auto"/>
        <w:jc w:val="center"/>
        <w:rPr>
          <w:b/>
          <w:sz w:val="24"/>
          <w:szCs w:val="24"/>
        </w:rPr>
      </w:pPr>
      <w:r>
        <w:rPr>
          <w:b/>
          <w:sz w:val="24"/>
          <w:szCs w:val="24"/>
        </w:rPr>
        <w:t>Figura 1 – Estrutura de Responsabilidades do Projeto de Melhoria do Desempenho Escolar</w:t>
      </w:r>
    </w:p>
    <w:p w14:paraId="46597CDE" w14:textId="77777777" w:rsidR="0085557B" w:rsidRDefault="0085557B" w:rsidP="0085557B">
      <w:pPr>
        <w:spacing w:line="276" w:lineRule="auto"/>
        <w:jc w:val="both"/>
        <w:rPr>
          <w:sz w:val="24"/>
          <w:szCs w:val="24"/>
        </w:rPr>
      </w:pPr>
    </w:p>
    <w:p w14:paraId="7218228B" w14:textId="1B53DF36" w:rsidR="0085557B" w:rsidRDefault="00467544" w:rsidP="00467544">
      <w:pPr>
        <w:spacing w:line="276" w:lineRule="auto"/>
        <w:ind w:left="1350"/>
        <w:jc w:val="both"/>
        <w:rPr>
          <w:sz w:val="24"/>
          <w:szCs w:val="24"/>
        </w:rPr>
      </w:pPr>
      <w:r>
        <w:rPr>
          <w:rFonts w:ascii="Times" w:hAnsi="Times" w:cs="Times"/>
          <w:noProof/>
          <w:sz w:val="24"/>
          <w:szCs w:val="24"/>
          <w:lang w:val="es-ES" w:eastAsia="es-ES"/>
        </w:rPr>
        <w:lastRenderedPageBreak/>
        <w:drawing>
          <wp:inline distT="0" distB="0" distL="0" distR="0" wp14:anchorId="3B3CC75D" wp14:editId="3630EEE7">
            <wp:extent cx="4919345" cy="3538855"/>
            <wp:effectExtent l="0" t="0" r="825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9345" cy="3538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2F21CCB" w14:textId="77777777" w:rsidR="0085557B" w:rsidRPr="0085557B" w:rsidRDefault="0085557B" w:rsidP="0085557B">
      <w:pPr>
        <w:spacing w:line="276" w:lineRule="auto"/>
        <w:jc w:val="both"/>
        <w:rPr>
          <w:sz w:val="24"/>
          <w:szCs w:val="24"/>
        </w:rPr>
      </w:pPr>
    </w:p>
    <w:p w14:paraId="24DF4EB2" w14:textId="7F04F387" w:rsidR="00467544" w:rsidRPr="00467544" w:rsidRDefault="005948C8" w:rsidP="00DD2CD5">
      <w:pPr>
        <w:numPr>
          <w:ilvl w:val="1"/>
          <w:numId w:val="3"/>
        </w:numPr>
        <w:spacing w:line="276" w:lineRule="auto"/>
        <w:ind w:left="709" w:hanging="709"/>
        <w:jc w:val="both"/>
        <w:rPr>
          <w:sz w:val="24"/>
          <w:szCs w:val="24"/>
        </w:rPr>
      </w:pPr>
      <w:r>
        <w:rPr>
          <w:sz w:val="24"/>
          <w:szCs w:val="24"/>
        </w:rPr>
        <w:t>Também com vistas a estimular a permanência escolar e a preparar os adolescentes e jovens para o mundo do trabalho, o Programa financiará o desenho e a implantação de um projeto de desenvolvimento de habilidades socioemocionais. Depois de desenhado este projeto, a SEDUC lançará um edital para a seleção e contratação de organizações (empresas e/ou organizações sem fins lucrativos) para implantar esse curso nos polos do Programa ProPaz, cujas sedes serão instaladas em oito escolas a serem ampliadas com recursos do Programa. Este projeto de desenvolvimento de habilidades socioemocionais deverá beneficiara um total de 16 mil jovens ao longo dos cinco anos do Programa.</w:t>
      </w:r>
    </w:p>
    <w:p w14:paraId="32DF2ECE" w14:textId="345D6F81" w:rsidR="00DD2CD5" w:rsidRDefault="005948C8" w:rsidP="00DD2CD5">
      <w:pPr>
        <w:numPr>
          <w:ilvl w:val="1"/>
          <w:numId w:val="3"/>
        </w:numPr>
        <w:spacing w:line="276" w:lineRule="auto"/>
        <w:ind w:left="709" w:hanging="709"/>
        <w:jc w:val="both"/>
        <w:rPr>
          <w:sz w:val="24"/>
          <w:szCs w:val="24"/>
        </w:rPr>
      </w:pPr>
      <w:r>
        <w:rPr>
          <w:color w:val="000000"/>
          <w:sz w:val="24"/>
          <w:szCs w:val="24"/>
        </w:rPr>
        <w:t xml:space="preserve">Ainda com o intuito de aprimorar a qualidade da Educação Básica no estado, o Programa financiara atividades de capacitação para docentes, que incluirão cursos presenciais e/ou semi-presenciais, além de um sistema de </w:t>
      </w:r>
      <w:r>
        <w:rPr>
          <w:i/>
          <w:color w:val="000000"/>
          <w:sz w:val="24"/>
          <w:szCs w:val="24"/>
        </w:rPr>
        <w:t xml:space="preserve">coaching </w:t>
      </w:r>
      <w:r>
        <w:rPr>
          <w:color w:val="000000"/>
          <w:sz w:val="24"/>
          <w:szCs w:val="24"/>
        </w:rPr>
        <w:t>para os novos docentes a serem contratados para trabalhar nas unidades a serem construídas. Os cursos para docentes terão carga hor</w:t>
      </w:r>
      <w:r>
        <w:rPr>
          <w:sz w:val="24"/>
          <w:szCs w:val="24"/>
        </w:rPr>
        <w:t>á</w:t>
      </w:r>
      <w:r>
        <w:rPr>
          <w:color w:val="000000"/>
          <w:sz w:val="24"/>
          <w:szCs w:val="24"/>
        </w:rPr>
        <w:t xml:space="preserve">ria variando entre 30 e 40 horas e </w:t>
      </w:r>
      <w:r w:rsidR="00DD2CD5" w:rsidRPr="002B63F7">
        <w:rPr>
          <w:color w:val="000000"/>
          <w:sz w:val="24"/>
          <w:szCs w:val="24"/>
        </w:rPr>
        <w:t>alcançarão</w:t>
      </w:r>
      <w:r>
        <w:rPr>
          <w:color w:val="000000"/>
          <w:sz w:val="24"/>
          <w:szCs w:val="24"/>
        </w:rPr>
        <w:t xml:space="preserve"> gradualmente ate 21 mil professores ao longo da execução do Programa.</w:t>
      </w:r>
      <w:r w:rsidR="00DD2CD5" w:rsidRPr="002B63F7">
        <w:rPr>
          <w:color w:val="000000"/>
          <w:sz w:val="24"/>
          <w:szCs w:val="24"/>
        </w:rPr>
        <w:t xml:space="preserve"> </w:t>
      </w:r>
      <w:r w:rsidR="00DD2CD5" w:rsidRPr="002B63F7">
        <w:rPr>
          <w:sz w:val="24"/>
          <w:szCs w:val="24"/>
        </w:rPr>
        <w:t>O objetivo desse curso será subsidiar os profissionais da educação em conteúdos/conceitos específicos para desenvolver as competências e habilidades de aprendizagem requeridas para cada ano escolar, nas diferentes etapas e modalidades da Educação Básica, a fim de assegurar que os estudantes desenvolvam competências de leitura, escrita, cálculo, espaço, tempo e cultura, com vistas ao seu desenvolvimento cognitivo, afetivo, motor, ético, estético e expressivo.</w:t>
      </w:r>
    </w:p>
    <w:p w14:paraId="2E5F00D9" w14:textId="77777777" w:rsidR="00AD3CD8" w:rsidRDefault="005948C8" w:rsidP="00AD3CD8">
      <w:pPr>
        <w:numPr>
          <w:ilvl w:val="1"/>
          <w:numId w:val="3"/>
        </w:numPr>
        <w:spacing w:line="276" w:lineRule="auto"/>
        <w:ind w:left="709" w:hanging="709"/>
        <w:jc w:val="both"/>
        <w:rPr>
          <w:sz w:val="24"/>
          <w:szCs w:val="24"/>
        </w:rPr>
      </w:pPr>
      <w:r w:rsidRPr="002B63F7">
        <w:rPr>
          <w:sz w:val="24"/>
          <w:szCs w:val="24"/>
        </w:rPr>
        <w:t>O sistema de assistência técnica a professores (</w:t>
      </w:r>
      <w:r w:rsidRPr="002B63F7">
        <w:rPr>
          <w:i/>
          <w:sz w:val="24"/>
          <w:szCs w:val="24"/>
        </w:rPr>
        <w:t xml:space="preserve">coaching) </w:t>
      </w:r>
      <w:r>
        <w:rPr>
          <w:sz w:val="24"/>
          <w:szCs w:val="24"/>
        </w:rPr>
        <w:t>beneficiará inicialmente 2.000 professores, ao longo de cinco</w:t>
      </w:r>
      <w:r w:rsidRPr="002B63F7">
        <w:rPr>
          <w:sz w:val="24"/>
          <w:szCs w:val="24"/>
        </w:rPr>
        <w:t xml:space="preserve"> anos da execução do Projeto, notadamente aqueles </w:t>
      </w:r>
      <w:r>
        <w:rPr>
          <w:sz w:val="24"/>
          <w:szCs w:val="24"/>
        </w:rPr>
        <w:t>contratados para as novas unidades a serem financiadas pelo Programa.</w:t>
      </w:r>
      <w:r w:rsidRPr="002B63F7">
        <w:rPr>
          <w:sz w:val="24"/>
          <w:szCs w:val="24"/>
        </w:rPr>
        <w:t xml:space="preserve"> </w:t>
      </w:r>
      <w:r>
        <w:rPr>
          <w:sz w:val="24"/>
          <w:szCs w:val="24"/>
        </w:rPr>
        <w:t xml:space="preserve">Cada </w:t>
      </w:r>
      <w:r>
        <w:rPr>
          <w:i/>
          <w:sz w:val="24"/>
          <w:szCs w:val="24"/>
        </w:rPr>
        <w:t xml:space="preserve">coach </w:t>
      </w:r>
      <w:r>
        <w:rPr>
          <w:sz w:val="24"/>
          <w:szCs w:val="24"/>
        </w:rPr>
        <w:t xml:space="preserve">será responsável por 40 docentes ao longo de um período de 2 anos. </w:t>
      </w:r>
      <w:r w:rsidRPr="00AF672E">
        <w:rPr>
          <w:sz w:val="24"/>
          <w:szCs w:val="24"/>
        </w:rPr>
        <w:t xml:space="preserve">Esse sistema será desenvolvido por consultoria especializada, a qual proporá também o melhor mecanismo </w:t>
      </w:r>
      <w:r w:rsidRPr="00AF672E">
        <w:rPr>
          <w:sz w:val="24"/>
          <w:szCs w:val="24"/>
        </w:rPr>
        <w:lastRenderedPageBreak/>
        <w:t>para seu funcionamento: presencial, semi-presencial ou totalmente remoto (virtual). Esse serviço se alimentará de dados colet</w:t>
      </w:r>
      <w:r>
        <w:rPr>
          <w:sz w:val="24"/>
          <w:szCs w:val="24"/>
        </w:rPr>
        <w:t>ados no Sistema de Gestão da SEDUC</w:t>
      </w:r>
      <w:r w:rsidRPr="00AF672E">
        <w:rPr>
          <w:sz w:val="24"/>
          <w:szCs w:val="24"/>
        </w:rPr>
        <w:t xml:space="preserve">, a ser desenvolvido e implantado com recursos do Projeto, e permitirá que professores recebam uma avaliação do seu desempenho em sala de aula, e instruções para aprimorá-lo, a partir da observação </w:t>
      </w:r>
      <w:r w:rsidRPr="00AF672E">
        <w:rPr>
          <w:i/>
          <w:sz w:val="24"/>
          <w:szCs w:val="24"/>
        </w:rPr>
        <w:t xml:space="preserve">in loco </w:t>
      </w:r>
      <w:r w:rsidRPr="00AF672E">
        <w:rPr>
          <w:sz w:val="24"/>
          <w:szCs w:val="24"/>
        </w:rPr>
        <w:t xml:space="preserve">ou de gravações (vídeo) feitas nas escolas e enviadas para a </w:t>
      </w:r>
      <w:r>
        <w:rPr>
          <w:sz w:val="24"/>
          <w:szCs w:val="24"/>
        </w:rPr>
        <w:t>SEDUC</w:t>
      </w:r>
      <w:r w:rsidRPr="00AF672E">
        <w:rPr>
          <w:sz w:val="24"/>
          <w:szCs w:val="24"/>
        </w:rPr>
        <w:t xml:space="preserve">. </w:t>
      </w:r>
    </w:p>
    <w:p w14:paraId="75B1258A" w14:textId="1112A5C6" w:rsidR="005948C8" w:rsidRPr="00AD3CD8" w:rsidRDefault="00AD3CD8" w:rsidP="00AD3CD8">
      <w:pPr>
        <w:numPr>
          <w:ilvl w:val="1"/>
          <w:numId w:val="3"/>
        </w:numPr>
        <w:spacing w:line="276" w:lineRule="auto"/>
        <w:ind w:left="709" w:hanging="709"/>
        <w:jc w:val="both"/>
        <w:rPr>
          <w:sz w:val="24"/>
          <w:szCs w:val="24"/>
        </w:rPr>
      </w:pPr>
      <w:r w:rsidRPr="00AD3CD8">
        <w:rPr>
          <w:sz w:val="24"/>
          <w:szCs w:val="24"/>
        </w:rPr>
        <w:t>Para assegurar a qualidade e a sustentabilidade dessas atividades de capacitação, o Programa também financiará a contratação de uma consultoria para desenvolver o modelo institucional e gerencial do futuro Centro de Formação de Profissionais da Educação do Estado do Pará. A esta consultoria caberá também desenvolver uma proposta de um novo modelo institucional e gerencial para o Ensino Profissional no estado. Com o mesmo fim, será contratada uma consultoria para rever os processos de seleção, contratação, lotação e avaliação de desempenho de docentes.</w:t>
      </w:r>
    </w:p>
    <w:p w14:paraId="1A5BC77A" w14:textId="06FE563C" w:rsidR="00467544" w:rsidRPr="00AD3CD8" w:rsidRDefault="00AD3CD8" w:rsidP="00AD3CD8">
      <w:pPr>
        <w:numPr>
          <w:ilvl w:val="1"/>
          <w:numId w:val="3"/>
        </w:numPr>
        <w:spacing w:line="276" w:lineRule="auto"/>
        <w:ind w:left="709" w:hanging="709"/>
        <w:jc w:val="both"/>
        <w:rPr>
          <w:sz w:val="24"/>
          <w:szCs w:val="24"/>
        </w:rPr>
      </w:pPr>
      <w:r w:rsidRPr="00AD3CD8">
        <w:rPr>
          <w:sz w:val="24"/>
        </w:rPr>
        <w:t>Para apoiar a SEDUC na implantação do Programa, particularmente na gestão e supervisão dos diversos projetos nele contidos, será contratado para</w:t>
      </w:r>
      <w:r w:rsidR="00467544" w:rsidRPr="00AD3CD8">
        <w:rPr>
          <w:sz w:val="24"/>
        </w:rPr>
        <w:t xml:space="preserve"> cada URE/USE um Coordenador Regional do Programa, a quem </w:t>
      </w:r>
      <w:r w:rsidR="00467544" w:rsidRPr="00AD3CD8">
        <w:rPr>
          <w:sz w:val="24"/>
          <w:szCs w:val="24"/>
        </w:rPr>
        <w:t>caberá apoiar a execução das atividades do Programa nos municípios de jurisdição de sua URE/USE, mobilizando profissionais estaduais envolvidos e também as administrações municipais, facilitando assim a comunicação entre a sede da SEDUC e as escolas e os municípios.</w:t>
      </w:r>
    </w:p>
    <w:p w14:paraId="7467DFF3" w14:textId="0E4B4D72" w:rsidR="00DD2CD5" w:rsidRPr="006B5654" w:rsidRDefault="00DD2CD5" w:rsidP="00DD2CD5">
      <w:pPr>
        <w:numPr>
          <w:ilvl w:val="1"/>
          <w:numId w:val="3"/>
        </w:numPr>
        <w:spacing w:line="276" w:lineRule="auto"/>
        <w:ind w:left="709" w:hanging="709"/>
        <w:jc w:val="both"/>
        <w:rPr>
          <w:sz w:val="24"/>
          <w:szCs w:val="24"/>
        </w:rPr>
      </w:pPr>
      <w:r w:rsidRPr="006B5654">
        <w:rPr>
          <w:sz w:val="24"/>
          <w:szCs w:val="24"/>
        </w:rPr>
        <w:t>Uma vez avaliados com recursos do Componente 3, esses projetos serão então, eventualmente, revistos em seu escopo e gradualmente amplia</w:t>
      </w:r>
      <w:r w:rsidR="00AD3CD8">
        <w:rPr>
          <w:sz w:val="24"/>
          <w:szCs w:val="24"/>
        </w:rPr>
        <w:t>dos com recursos próprios da SEDUC</w:t>
      </w:r>
      <w:r w:rsidRPr="006B5654">
        <w:rPr>
          <w:sz w:val="24"/>
          <w:szCs w:val="24"/>
        </w:rPr>
        <w:t xml:space="preserve">, já posterior ao fim da execução do Projeto. Importa dizer que, com a implantação desses projetos, a virtual totalidade dos alunos com algum </w:t>
      </w:r>
      <w:r w:rsidR="00AD3CD8">
        <w:rPr>
          <w:sz w:val="24"/>
          <w:szCs w:val="24"/>
        </w:rPr>
        <w:t>risco de baixo rendimento na rede estadual</w:t>
      </w:r>
      <w:r w:rsidRPr="006B5654">
        <w:rPr>
          <w:sz w:val="24"/>
          <w:szCs w:val="24"/>
        </w:rPr>
        <w:t xml:space="preserve"> será atendida em atividades de reforço escolar</w:t>
      </w:r>
      <w:r w:rsidR="00AD3CD8">
        <w:rPr>
          <w:sz w:val="24"/>
          <w:szCs w:val="24"/>
        </w:rPr>
        <w:t>, aceleração  e/ou melhoria do desempenho escolar</w:t>
      </w:r>
      <w:r w:rsidRPr="006B5654">
        <w:rPr>
          <w:sz w:val="24"/>
          <w:szCs w:val="24"/>
        </w:rPr>
        <w:t>, ademais dos outros alunos que, mesmo com bom</w:t>
      </w:r>
      <w:r w:rsidR="00AD3CD8">
        <w:rPr>
          <w:sz w:val="24"/>
          <w:szCs w:val="24"/>
        </w:rPr>
        <w:t xml:space="preserve"> rendimento, se beneficiarão do projeto de desenvolvimento de habilidades socioemocionais</w:t>
      </w:r>
      <w:r w:rsidRPr="006B5654">
        <w:rPr>
          <w:sz w:val="24"/>
          <w:szCs w:val="24"/>
        </w:rPr>
        <w:t>.</w:t>
      </w:r>
    </w:p>
    <w:p w14:paraId="50076756" w14:textId="77777777" w:rsidR="00DD2CD5" w:rsidRDefault="00DD2CD5" w:rsidP="00DD2CD5">
      <w:pPr>
        <w:spacing w:line="276" w:lineRule="auto"/>
        <w:jc w:val="both"/>
        <w:rPr>
          <w:sz w:val="24"/>
          <w:szCs w:val="24"/>
        </w:rPr>
      </w:pPr>
    </w:p>
    <w:p w14:paraId="47142409" w14:textId="49B472BC" w:rsidR="00DD2CD5" w:rsidRDefault="00DD2CD5" w:rsidP="00DD2CD5">
      <w:pPr>
        <w:ind w:left="360"/>
        <w:jc w:val="both"/>
        <w:rPr>
          <w:sz w:val="24"/>
        </w:rPr>
      </w:pPr>
      <w:r>
        <w:rPr>
          <w:b/>
          <w:sz w:val="24"/>
        </w:rPr>
        <w:t>3.</w:t>
      </w:r>
      <w:r>
        <w:rPr>
          <w:b/>
          <w:sz w:val="24"/>
        </w:rPr>
        <w:tab/>
        <w:t xml:space="preserve">Componente 3 – Gestão, Monitoramento e Avaliação </w:t>
      </w:r>
    </w:p>
    <w:p w14:paraId="6AB74648" w14:textId="77777777" w:rsidR="00DD2CD5" w:rsidRDefault="00DD2CD5" w:rsidP="00DD2CD5">
      <w:pPr>
        <w:spacing w:line="276" w:lineRule="auto"/>
        <w:jc w:val="both"/>
        <w:rPr>
          <w:b/>
          <w:sz w:val="24"/>
        </w:rPr>
      </w:pPr>
    </w:p>
    <w:p w14:paraId="5C962A2A" w14:textId="290D1304" w:rsidR="00E76C71" w:rsidRPr="008F4F53" w:rsidRDefault="00E76C71" w:rsidP="00E76C71">
      <w:pPr>
        <w:numPr>
          <w:ilvl w:val="1"/>
          <w:numId w:val="3"/>
        </w:numPr>
        <w:spacing w:line="276" w:lineRule="auto"/>
        <w:ind w:left="709" w:hanging="709"/>
        <w:jc w:val="both"/>
        <w:rPr>
          <w:sz w:val="24"/>
        </w:rPr>
      </w:pPr>
      <w:r w:rsidRPr="00247849">
        <w:rPr>
          <w:sz w:val="24"/>
          <w:szCs w:val="24"/>
        </w:rPr>
        <w:t>O objetivo deste componente é fortalecer a</w:t>
      </w:r>
      <w:r>
        <w:rPr>
          <w:sz w:val="24"/>
          <w:szCs w:val="24"/>
        </w:rPr>
        <w:t xml:space="preserve"> capacidade institucional da SEDUC para </w:t>
      </w:r>
      <w:r w:rsidRPr="00247849">
        <w:rPr>
          <w:sz w:val="24"/>
          <w:szCs w:val="24"/>
        </w:rPr>
        <w:t>gerenciar, monitorar e avaliar o sistema educativo. Com recursos do Programa serão financiados</w:t>
      </w:r>
      <w:r>
        <w:rPr>
          <w:sz w:val="24"/>
          <w:szCs w:val="24"/>
        </w:rPr>
        <w:t xml:space="preserve">: </w:t>
      </w:r>
    </w:p>
    <w:p w14:paraId="07DC66F3" w14:textId="77777777" w:rsidR="00E76C71" w:rsidRDefault="00E76C71" w:rsidP="00E76C71">
      <w:pPr>
        <w:spacing w:line="276" w:lineRule="auto"/>
        <w:ind w:left="709"/>
        <w:jc w:val="both"/>
        <w:rPr>
          <w:sz w:val="24"/>
        </w:rPr>
      </w:pPr>
    </w:p>
    <w:p w14:paraId="2D663C04" w14:textId="77777777" w:rsidR="00E76C71" w:rsidRPr="008F4F53" w:rsidRDefault="00E76C71" w:rsidP="00E76C71">
      <w:pPr>
        <w:pStyle w:val="ListParagraph"/>
        <w:numPr>
          <w:ilvl w:val="0"/>
          <w:numId w:val="50"/>
        </w:numPr>
        <w:spacing w:line="276" w:lineRule="auto"/>
        <w:jc w:val="both"/>
        <w:rPr>
          <w:sz w:val="24"/>
        </w:rPr>
      </w:pPr>
      <w:r>
        <w:rPr>
          <w:sz w:val="24"/>
          <w:szCs w:val="24"/>
        </w:rPr>
        <w:t xml:space="preserve">A </w:t>
      </w:r>
      <w:r w:rsidRPr="008F4F53">
        <w:rPr>
          <w:sz w:val="24"/>
          <w:szCs w:val="24"/>
        </w:rPr>
        <w:t xml:space="preserve">contratação de consultoria para redesenho de fluxos e macroprocessos e desenho organizacional da SEDUC; </w:t>
      </w:r>
    </w:p>
    <w:p w14:paraId="461920B9" w14:textId="77777777" w:rsidR="00E76C71" w:rsidRPr="008F4F53" w:rsidRDefault="00E76C71" w:rsidP="00E76C71">
      <w:pPr>
        <w:pStyle w:val="ListParagraph"/>
        <w:numPr>
          <w:ilvl w:val="0"/>
          <w:numId w:val="50"/>
        </w:numPr>
        <w:spacing w:line="276" w:lineRule="auto"/>
        <w:jc w:val="both"/>
        <w:rPr>
          <w:sz w:val="24"/>
        </w:rPr>
      </w:pPr>
      <w:r>
        <w:rPr>
          <w:sz w:val="24"/>
          <w:szCs w:val="24"/>
        </w:rPr>
        <w:t xml:space="preserve">A contratação de </w:t>
      </w:r>
      <w:r w:rsidRPr="008F4F53">
        <w:rPr>
          <w:sz w:val="24"/>
          <w:szCs w:val="24"/>
        </w:rPr>
        <w:t xml:space="preserve">consultoria para a construção de um painel de indicadores de monitoramento da SEDUC; </w:t>
      </w:r>
    </w:p>
    <w:p w14:paraId="4D0926AF" w14:textId="77777777" w:rsidR="00E76C71" w:rsidRPr="008F4F53" w:rsidRDefault="00E76C71" w:rsidP="00E76C71">
      <w:pPr>
        <w:pStyle w:val="ListParagraph"/>
        <w:numPr>
          <w:ilvl w:val="0"/>
          <w:numId w:val="50"/>
        </w:numPr>
        <w:spacing w:line="276" w:lineRule="auto"/>
        <w:jc w:val="both"/>
        <w:rPr>
          <w:sz w:val="24"/>
        </w:rPr>
      </w:pPr>
      <w:r>
        <w:rPr>
          <w:sz w:val="24"/>
          <w:szCs w:val="24"/>
        </w:rPr>
        <w:t xml:space="preserve">A contratação de </w:t>
      </w:r>
      <w:r w:rsidRPr="008F4F53">
        <w:rPr>
          <w:sz w:val="24"/>
          <w:szCs w:val="24"/>
        </w:rPr>
        <w:t xml:space="preserve">consultoria para desenho e implantação de um sistema de certificação da gestão escolar; </w:t>
      </w:r>
    </w:p>
    <w:p w14:paraId="731DDA5E" w14:textId="77777777" w:rsidR="00E76C71" w:rsidRPr="008F4F53" w:rsidRDefault="00E76C71" w:rsidP="00E76C71">
      <w:pPr>
        <w:pStyle w:val="ListParagraph"/>
        <w:numPr>
          <w:ilvl w:val="0"/>
          <w:numId w:val="50"/>
        </w:numPr>
        <w:spacing w:line="276" w:lineRule="auto"/>
        <w:jc w:val="both"/>
        <w:rPr>
          <w:sz w:val="24"/>
        </w:rPr>
      </w:pPr>
      <w:r>
        <w:rPr>
          <w:sz w:val="24"/>
          <w:szCs w:val="24"/>
        </w:rPr>
        <w:t>A contratação de empresa encarregada do</w:t>
      </w:r>
      <w:r w:rsidRPr="008F4F53">
        <w:rPr>
          <w:sz w:val="24"/>
          <w:szCs w:val="24"/>
        </w:rPr>
        <w:t xml:space="preserve"> desenvolvimento, a implantação, a manutenção evolutiva, a gestão e o treinamento para uso de um Sistema Integrado de Gestão da Rede Estadual de Educação; </w:t>
      </w:r>
    </w:p>
    <w:p w14:paraId="5B4F3D56" w14:textId="77777777" w:rsidR="00E76C71" w:rsidRPr="008F4F53" w:rsidRDefault="00E76C71" w:rsidP="00E76C71">
      <w:pPr>
        <w:pStyle w:val="ListParagraph"/>
        <w:numPr>
          <w:ilvl w:val="0"/>
          <w:numId w:val="50"/>
        </w:numPr>
        <w:spacing w:line="276" w:lineRule="auto"/>
        <w:jc w:val="both"/>
        <w:rPr>
          <w:sz w:val="24"/>
        </w:rPr>
      </w:pPr>
      <w:r>
        <w:rPr>
          <w:sz w:val="24"/>
        </w:rPr>
        <w:lastRenderedPageBreak/>
        <w:t>A aquisição de bens (mobiliário, equipamentos de informática etc.) para a SEDUC, as UREs/USEs e as escolas, inclusive aqueles necessários para hospedar e acessar o Sistema de Gestão da Rede Estadual de Educação;</w:t>
      </w:r>
    </w:p>
    <w:p w14:paraId="09F0E962" w14:textId="77777777" w:rsidR="00E76C71" w:rsidRPr="008F4F53" w:rsidRDefault="00E76C71" w:rsidP="00E76C71">
      <w:pPr>
        <w:pStyle w:val="ListParagraph"/>
        <w:numPr>
          <w:ilvl w:val="0"/>
          <w:numId w:val="50"/>
        </w:numPr>
        <w:spacing w:line="276" w:lineRule="auto"/>
        <w:jc w:val="both"/>
        <w:rPr>
          <w:sz w:val="24"/>
        </w:rPr>
      </w:pPr>
      <w:r>
        <w:rPr>
          <w:sz w:val="24"/>
          <w:szCs w:val="24"/>
        </w:rPr>
        <w:t>O desenvolvimento e a implantação de cursos de capacitação de gestores;</w:t>
      </w:r>
    </w:p>
    <w:p w14:paraId="7A35FF9B" w14:textId="77777777" w:rsidR="00E76C71" w:rsidRPr="008F4F53" w:rsidRDefault="00E76C71" w:rsidP="00E76C71">
      <w:pPr>
        <w:pStyle w:val="ListParagraph"/>
        <w:numPr>
          <w:ilvl w:val="0"/>
          <w:numId w:val="50"/>
        </w:numPr>
        <w:spacing w:line="276" w:lineRule="auto"/>
        <w:jc w:val="both"/>
        <w:rPr>
          <w:sz w:val="24"/>
        </w:rPr>
      </w:pPr>
      <w:r w:rsidRPr="008F4F53">
        <w:rPr>
          <w:sz w:val="24"/>
          <w:szCs w:val="24"/>
        </w:rPr>
        <w:t xml:space="preserve">A contratação de </w:t>
      </w:r>
      <w:r w:rsidRPr="008F4F53">
        <w:rPr>
          <w:color w:val="000000"/>
          <w:sz w:val="24"/>
          <w:szCs w:val="24"/>
        </w:rPr>
        <w:t>consultoria para desenho de novo processo de eleição e capacitação e mecanismos de avaliação de diretores e vice-diretores</w:t>
      </w:r>
      <w:r>
        <w:rPr>
          <w:sz w:val="24"/>
          <w:szCs w:val="24"/>
        </w:rPr>
        <w:t>;</w:t>
      </w:r>
    </w:p>
    <w:p w14:paraId="049BE78E" w14:textId="77777777" w:rsidR="00E76C71" w:rsidRPr="008F4F53" w:rsidRDefault="00E76C71" w:rsidP="00E76C71">
      <w:pPr>
        <w:pStyle w:val="ListParagraph"/>
        <w:numPr>
          <w:ilvl w:val="0"/>
          <w:numId w:val="50"/>
        </w:numPr>
        <w:spacing w:line="276" w:lineRule="auto"/>
        <w:jc w:val="both"/>
        <w:rPr>
          <w:sz w:val="24"/>
        </w:rPr>
      </w:pPr>
      <w:r>
        <w:rPr>
          <w:sz w:val="24"/>
          <w:szCs w:val="24"/>
        </w:rPr>
        <w:t xml:space="preserve">A contratação de </w:t>
      </w:r>
      <w:r w:rsidRPr="008F4F53">
        <w:rPr>
          <w:sz w:val="24"/>
          <w:szCs w:val="24"/>
        </w:rPr>
        <w:t xml:space="preserve">serviços de aplicação das provas do Sistema Paraense de Avaliação Educacional; </w:t>
      </w:r>
    </w:p>
    <w:p w14:paraId="6C0EEB01" w14:textId="77777777" w:rsidR="00E76C71" w:rsidRPr="008F4F53" w:rsidRDefault="00E76C71" w:rsidP="00E76C71">
      <w:pPr>
        <w:pStyle w:val="ListParagraph"/>
        <w:numPr>
          <w:ilvl w:val="0"/>
          <w:numId w:val="50"/>
        </w:numPr>
        <w:spacing w:line="276" w:lineRule="auto"/>
        <w:jc w:val="both"/>
        <w:rPr>
          <w:sz w:val="24"/>
        </w:rPr>
      </w:pPr>
      <w:r>
        <w:rPr>
          <w:sz w:val="24"/>
          <w:szCs w:val="24"/>
        </w:rPr>
        <w:t xml:space="preserve">A </w:t>
      </w:r>
      <w:r w:rsidRPr="008F4F53">
        <w:rPr>
          <w:sz w:val="24"/>
          <w:szCs w:val="24"/>
        </w:rPr>
        <w:t xml:space="preserve">contratação de consultores para compor um Setor de Avaliação e Estatísticas Educacionais na SEDUC, o qual será responsável pela elaboração das provas do SisPAE e pela analise e divulgação de seus resultados; </w:t>
      </w:r>
    </w:p>
    <w:p w14:paraId="135A7CF4" w14:textId="77777777" w:rsidR="00E76C71" w:rsidRPr="008F4F53" w:rsidRDefault="00E76C71" w:rsidP="00E76C71">
      <w:pPr>
        <w:pStyle w:val="ListParagraph"/>
        <w:numPr>
          <w:ilvl w:val="0"/>
          <w:numId w:val="50"/>
        </w:numPr>
        <w:spacing w:line="276" w:lineRule="auto"/>
        <w:jc w:val="both"/>
        <w:rPr>
          <w:sz w:val="24"/>
        </w:rPr>
      </w:pPr>
      <w:r>
        <w:rPr>
          <w:sz w:val="24"/>
          <w:szCs w:val="24"/>
        </w:rPr>
        <w:t xml:space="preserve">A contratação de </w:t>
      </w:r>
      <w:r w:rsidRPr="008F4F53">
        <w:rPr>
          <w:sz w:val="24"/>
          <w:szCs w:val="24"/>
        </w:rPr>
        <w:t xml:space="preserve">consultoria para realizar uma avaliação do sistema de </w:t>
      </w:r>
      <w:r w:rsidRPr="008F4F53">
        <w:rPr>
          <w:i/>
          <w:sz w:val="24"/>
          <w:szCs w:val="24"/>
        </w:rPr>
        <w:t>coaching</w:t>
      </w:r>
      <w:r>
        <w:rPr>
          <w:sz w:val="24"/>
          <w:szCs w:val="24"/>
        </w:rPr>
        <w:t xml:space="preserve"> de docentes; </w:t>
      </w:r>
    </w:p>
    <w:p w14:paraId="11784C39" w14:textId="77777777" w:rsidR="00E76C71" w:rsidRPr="008F4F53" w:rsidRDefault="00E76C71" w:rsidP="00E76C71">
      <w:pPr>
        <w:pStyle w:val="ListParagraph"/>
        <w:numPr>
          <w:ilvl w:val="0"/>
          <w:numId w:val="50"/>
        </w:numPr>
        <w:spacing w:line="276" w:lineRule="auto"/>
        <w:jc w:val="both"/>
        <w:rPr>
          <w:sz w:val="24"/>
        </w:rPr>
      </w:pPr>
      <w:r>
        <w:rPr>
          <w:sz w:val="24"/>
          <w:szCs w:val="24"/>
        </w:rPr>
        <w:t xml:space="preserve">A contratação de </w:t>
      </w:r>
      <w:r w:rsidRPr="008F4F53">
        <w:rPr>
          <w:sz w:val="24"/>
          <w:szCs w:val="24"/>
        </w:rPr>
        <w:t xml:space="preserve">consultoria para realizar uma avaliação do projeto de melhoria do desempenho escolar; </w:t>
      </w:r>
    </w:p>
    <w:p w14:paraId="4F10E74B" w14:textId="77777777" w:rsidR="00E76C71" w:rsidRPr="008F4F53" w:rsidRDefault="00E76C71" w:rsidP="00E76C71">
      <w:pPr>
        <w:pStyle w:val="ListParagraph"/>
        <w:numPr>
          <w:ilvl w:val="0"/>
          <w:numId w:val="50"/>
        </w:numPr>
        <w:spacing w:line="276" w:lineRule="auto"/>
        <w:jc w:val="both"/>
        <w:rPr>
          <w:sz w:val="24"/>
        </w:rPr>
      </w:pPr>
      <w:r>
        <w:rPr>
          <w:sz w:val="24"/>
          <w:szCs w:val="24"/>
        </w:rPr>
        <w:t xml:space="preserve">A contratação de </w:t>
      </w:r>
      <w:r w:rsidRPr="008F4F53">
        <w:rPr>
          <w:sz w:val="24"/>
          <w:szCs w:val="24"/>
        </w:rPr>
        <w:t xml:space="preserve">consultoria para realizar uma avaliação do projeto de aceleração de aprendizagem da FRM; </w:t>
      </w:r>
    </w:p>
    <w:p w14:paraId="5686181D" w14:textId="77777777" w:rsidR="00E76C71" w:rsidRPr="008F4F53" w:rsidRDefault="00E76C71" w:rsidP="00E76C71">
      <w:pPr>
        <w:pStyle w:val="ListParagraph"/>
        <w:numPr>
          <w:ilvl w:val="0"/>
          <w:numId w:val="50"/>
        </w:numPr>
        <w:spacing w:line="276" w:lineRule="auto"/>
        <w:jc w:val="both"/>
        <w:rPr>
          <w:sz w:val="24"/>
        </w:rPr>
      </w:pPr>
      <w:r>
        <w:rPr>
          <w:sz w:val="24"/>
          <w:szCs w:val="24"/>
        </w:rPr>
        <w:t xml:space="preserve">A contratação de </w:t>
      </w:r>
      <w:r w:rsidRPr="008F4F53">
        <w:rPr>
          <w:sz w:val="24"/>
          <w:szCs w:val="24"/>
        </w:rPr>
        <w:t xml:space="preserve">consultoria para realizar uma avaliação de processos da implantação estadual do Programa Nacional de Alfabetização na Idade Certa (PNAIC);  </w:t>
      </w:r>
    </w:p>
    <w:p w14:paraId="7157F1A4" w14:textId="77777777" w:rsidR="00E76C71" w:rsidRPr="008F4F53" w:rsidRDefault="00E76C71" w:rsidP="00E76C71">
      <w:pPr>
        <w:pStyle w:val="ListParagraph"/>
        <w:numPr>
          <w:ilvl w:val="0"/>
          <w:numId w:val="50"/>
        </w:numPr>
        <w:spacing w:line="276" w:lineRule="auto"/>
        <w:jc w:val="both"/>
        <w:rPr>
          <w:sz w:val="24"/>
        </w:rPr>
      </w:pPr>
      <w:r>
        <w:rPr>
          <w:sz w:val="24"/>
          <w:szCs w:val="24"/>
        </w:rPr>
        <w:t xml:space="preserve">A contratação de </w:t>
      </w:r>
      <w:r w:rsidRPr="008F4F53">
        <w:rPr>
          <w:sz w:val="24"/>
          <w:szCs w:val="24"/>
        </w:rPr>
        <w:t xml:space="preserve">consultoria para avaliar as praticas estaduais de intermediação laboral; </w:t>
      </w:r>
    </w:p>
    <w:p w14:paraId="423291B8" w14:textId="77777777" w:rsidR="00E76C71" w:rsidRPr="008F4F53" w:rsidRDefault="00E76C71" w:rsidP="00E76C71">
      <w:pPr>
        <w:pStyle w:val="ListParagraph"/>
        <w:numPr>
          <w:ilvl w:val="0"/>
          <w:numId w:val="50"/>
        </w:numPr>
        <w:spacing w:line="276" w:lineRule="auto"/>
        <w:jc w:val="both"/>
        <w:rPr>
          <w:sz w:val="24"/>
        </w:rPr>
      </w:pPr>
      <w:r>
        <w:rPr>
          <w:sz w:val="24"/>
          <w:szCs w:val="24"/>
        </w:rPr>
        <w:t>A</w:t>
      </w:r>
      <w:r w:rsidRPr="008F4F53">
        <w:rPr>
          <w:sz w:val="24"/>
          <w:szCs w:val="24"/>
        </w:rPr>
        <w:t xml:space="preserve"> contratação de consultorias para a avaliação intermediaria (de processos) e econômica (ex-post) do P</w:t>
      </w:r>
      <w:r>
        <w:rPr>
          <w:sz w:val="24"/>
          <w:szCs w:val="24"/>
        </w:rPr>
        <w:t>rograma.</w:t>
      </w:r>
    </w:p>
    <w:p w14:paraId="5B254118" w14:textId="77777777" w:rsidR="00AF672E" w:rsidRPr="00AF672E" w:rsidRDefault="00AF672E" w:rsidP="00AF672E">
      <w:pPr>
        <w:spacing w:line="276" w:lineRule="auto"/>
        <w:ind w:left="709"/>
        <w:jc w:val="both"/>
        <w:rPr>
          <w:sz w:val="24"/>
          <w:szCs w:val="24"/>
        </w:rPr>
      </w:pPr>
    </w:p>
    <w:p w14:paraId="3F3F1255" w14:textId="5B7768F6" w:rsidR="00AF672E" w:rsidRPr="00AF672E" w:rsidRDefault="00AF672E" w:rsidP="00AF672E">
      <w:pPr>
        <w:numPr>
          <w:ilvl w:val="1"/>
          <w:numId w:val="3"/>
        </w:numPr>
        <w:spacing w:line="276" w:lineRule="auto"/>
        <w:ind w:left="709" w:hanging="709"/>
        <w:jc w:val="both"/>
        <w:rPr>
          <w:sz w:val="24"/>
          <w:szCs w:val="24"/>
        </w:rPr>
      </w:pPr>
      <w:r w:rsidRPr="0079343E">
        <w:rPr>
          <w:rFonts w:cs="Arial"/>
          <w:sz w:val="24"/>
          <w:szCs w:val="24"/>
        </w:rPr>
        <w:t>Com vistas a preparar o terreno para a implantação de um sistema informatizado para a gestão da rede e das escolas</w:t>
      </w:r>
      <w:r>
        <w:rPr>
          <w:rFonts w:cs="Arial"/>
          <w:sz w:val="24"/>
          <w:szCs w:val="24"/>
        </w:rPr>
        <w:t>, o Programa</w:t>
      </w:r>
      <w:r w:rsidRPr="0079343E">
        <w:rPr>
          <w:rFonts w:cs="Arial"/>
          <w:sz w:val="24"/>
          <w:szCs w:val="24"/>
        </w:rPr>
        <w:t xml:space="preserve"> também financiará o redesenho</w:t>
      </w:r>
      <w:r>
        <w:rPr>
          <w:rFonts w:cs="Arial"/>
          <w:sz w:val="24"/>
          <w:szCs w:val="24"/>
        </w:rPr>
        <w:t xml:space="preserve"> dos principais processos da SEDUC, bem como uma proposta de novo modelo organizacional para a Secretaria</w:t>
      </w:r>
      <w:r w:rsidRPr="0079343E">
        <w:rPr>
          <w:rFonts w:cs="Arial"/>
          <w:sz w:val="24"/>
          <w:szCs w:val="24"/>
        </w:rPr>
        <w:t xml:space="preserve">. </w:t>
      </w:r>
      <w:r>
        <w:rPr>
          <w:rFonts w:cs="Arial"/>
          <w:sz w:val="24"/>
          <w:szCs w:val="24"/>
        </w:rPr>
        <w:t>Também será contratada uma consultoria para desenhar um painel de indicadores de monitoramento das atividade</w:t>
      </w:r>
      <w:r w:rsidR="00467C0D">
        <w:rPr>
          <w:rFonts w:cs="Arial"/>
          <w:sz w:val="24"/>
          <w:szCs w:val="24"/>
        </w:rPr>
        <w:t>s da SEDUC, o qual depois dever</w:t>
      </w:r>
      <w:r w:rsidR="00467C0D" w:rsidRPr="0079343E">
        <w:rPr>
          <w:rFonts w:cs="Arial"/>
          <w:sz w:val="24"/>
          <w:szCs w:val="24"/>
        </w:rPr>
        <w:t>á</w:t>
      </w:r>
      <w:r>
        <w:rPr>
          <w:rFonts w:cs="Arial"/>
          <w:sz w:val="24"/>
          <w:szCs w:val="24"/>
        </w:rPr>
        <w:t xml:space="preserve"> ser incorporado ao Sistema de Gestão da Rede Estadual.</w:t>
      </w:r>
    </w:p>
    <w:p w14:paraId="5AE9B4C0" w14:textId="77777777" w:rsidR="00AD3CD8" w:rsidRPr="00AD3CD8" w:rsidRDefault="00AF672E" w:rsidP="00AF672E">
      <w:pPr>
        <w:numPr>
          <w:ilvl w:val="1"/>
          <w:numId w:val="3"/>
        </w:numPr>
        <w:spacing w:line="276" w:lineRule="auto"/>
        <w:ind w:left="709" w:hanging="709"/>
        <w:jc w:val="both"/>
        <w:rPr>
          <w:sz w:val="24"/>
          <w:szCs w:val="24"/>
        </w:rPr>
      </w:pPr>
      <w:r w:rsidRPr="0079343E">
        <w:rPr>
          <w:rFonts w:cs="Arial"/>
          <w:sz w:val="24"/>
          <w:szCs w:val="24"/>
        </w:rPr>
        <w:t xml:space="preserve">Uma vez implantados os processos redesenhados, terá início o desenvolvimento do referido sistema, o que será implantado em plataforma web, com acesso hierarquizado </w:t>
      </w:r>
      <w:r>
        <w:rPr>
          <w:rFonts w:cs="Arial"/>
          <w:sz w:val="24"/>
          <w:szCs w:val="24"/>
        </w:rPr>
        <w:t>e hospedagem centralizada na SEDUC</w:t>
      </w:r>
      <w:r w:rsidRPr="0079343E">
        <w:rPr>
          <w:rFonts w:cs="Arial"/>
          <w:sz w:val="24"/>
          <w:szCs w:val="24"/>
        </w:rPr>
        <w:t xml:space="preserve">. Esse sistema incluirá módulos que abarquem desde o planejamento do ano acadêmico, passando pelos processos de matrícula e cadastramento de alunos, além de </w:t>
      </w:r>
      <w:r w:rsidR="00AD3CD8" w:rsidRPr="0079343E">
        <w:rPr>
          <w:rFonts w:cs="Arial"/>
          <w:sz w:val="24"/>
          <w:szCs w:val="24"/>
        </w:rPr>
        <w:t>frequência</w:t>
      </w:r>
      <w:r w:rsidRPr="0079343E">
        <w:rPr>
          <w:rFonts w:cs="Arial"/>
          <w:sz w:val="24"/>
          <w:szCs w:val="24"/>
        </w:rPr>
        <w:t xml:space="preserve"> de alunos e professores. O sistema deverá se integrar ao banco de dados com os resultados </w:t>
      </w:r>
      <w:r>
        <w:rPr>
          <w:rFonts w:cs="Arial"/>
          <w:sz w:val="24"/>
          <w:szCs w:val="24"/>
        </w:rPr>
        <w:t>do SisPAE</w:t>
      </w:r>
      <w:r w:rsidRPr="0079343E">
        <w:rPr>
          <w:rFonts w:cs="Arial"/>
          <w:sz w:val="24"/>
          <w:szCs w:val="24"/>
        </w:rPr>
        <w:t xml:space="preserve"> e, assim, oferecer informações confiáveis e </w:t>
      </w:r>
      <w:r>
        <w:rPr>
          <w:rFonts w:cs="Arial"/>
          <w:sz w:val="24"/>
          <w:szCs w:val="24"/>
        </w:rPr>
        <w:t>tempestivas para que tanto a SEDUC</w:t>
      </w:r>
      <w:r w:rsidRPr="0079343E">
        <w:rPr>
          <w:rFonts w:cs="Arial"/>
          <w:sz w:val="24"/>
          <w:szCs w:val="24"/>
        </w:rPr>
        <w:t xml:space="preserve"> como as escolas possam identificar alunos/turmas/escolas com baixo desempenho, com vistas a oferecer respostas efetivas para melhorar seus resultados. </w:t>
      </w:r>
      <w:r>
        <w:rPr>
          <w:rFonts w:cs="Arial"/>
          <w:sz w:val="24"/>
          <w:szCs w:val="24"/>
        </w:rPr>
        <w:t>O Programa</w:t>
      </w:r>
      <w:r w:rsidRPr="0079343E">
        <w:rPr>
          <w:rFonts w:cs="Arial"/>
          <w:sz w:val="24"/>
          <w:szCs w:val="24"/>
        </w:rPr>
        <w:t xml:space="preserve"> financiará o</w:t>
      </w:r>
      <w:r>
        <w:rPr>
          <w:rFonts w:cs="Arial"/>
          <w:sz w:val="24"/>
          <w:szCs w:val="24"/>
        </w:rPr>
        <w:t xml:space="preserve"> treinamento de usuários (na SEDUC</w:t>
      </w:r>
      <w:r w:rsidRPr="0079343E">
        <w:rPr>
          <w:rFonts w:cs="Arial"/>
          <w:sz w:val="24"/>
          <w:szCs w:val="24"/>
        </w:rPr>
        <w:t xml:space="preserve"> e nas escolas), além da manutenção evolutiva do sistema. </w:t>
      </w:r>
      <w:r>
        <w:rPr>
          <w:rFonts w:cs="Arial"/>
          <w:sz w:val="24"/>
          <w:szCs w:val="24"/>
        </w:rPr>
        <w:t xml:space="preserve">Para apoiar a SEDUC na contratação desse sistema, será financiada também a contratação de um consultor individual para elaborar os termos de </w:t>
      </w:r>
      <w:r>
        <w:rPr>
          <w:rFonts w:cs="Arial"/>
          <w:sz w:val="24"/>
          <w:szCs w:val="24"/>
        </w:rPr>
        <w:lastRenderedPageBreak/>
        <w:t>refer</w:t>
      </w:r>
      <w:r w:rsidRPr="0079343E">
        <w:rPr>
          <w:rFonts w:cs="Arial"/>
          <w:sz w:val="24"/>
          <w:szCs w:val="24"/>
        </w:rPr>
        <w:t>ê</w:t>
      </w:r>
      <w:r>
        <w:rPr>
          <w:rFonts w:cs="Arial"/>
          <w:sz w:val="24"/>
          <w:szCs w:val="24"/>
        </w:rPr>
        <w:t>ncia para a licitação rel</w:t>
      </w:r>
      <w:r w:rsidR="00AD3CD8">
        <w:rPr>
          <w:rFonts w:cs="Arial"/>
          <w:sz w:val="24"/>
          <w:szCs w:val="24"/>
        </w:rPr>
        <w:t>ativa a aquisição desse Sistema, bem como os equipamentos necessários para hosped</w:t>
      </w:r>
      <w:r w:rsidR="00AD3CD8" w:rsidRPr="0079343E">
        <w:rPr>
          <w:rFonts w:cs="Arial"/>
          <w:sz w:val="24"/>
          <w:szCs w:val="24"/>
        </w:rPr>
        <w:t>á</w:t>
      </w:r>
      <w:r w:rsidR="00AD3CD8">
        <w:rPr>
          <w:rFonts w:cs="Arial"/>
          <w:sz w:val="24"/>
          <w:szCs w:val="24"/>
        </w:rPr>
        <w:t>-lo na SEDUC e acess</w:t>
      </w:r>
      <w:r w:rsidR="00AD3CD8" w:rsidRPr="0079343E">
        <w:rPr>
          <w:rFonts w:cs="Arial"/>
          <w:sz w:val="24"/>
          <w:szCs w:val="24"/>
        </w:rPr>
        <w:t>á</w:t>
      </w:r>
      <w:r w:rsidR="00AD3CD8">
        <w:rPr>
          <w:rFonts w:cs="Arial"/>
          <w:sz w:val="24"/>
          <w:szCs w:val="24"/>
        </w:rPr>
        <w:t xml:space="preserve">-lo nas UREs/USEs e escolas. </w:t>
      </w:r>
    </w:p>
    <w:p w14:paraId="1DF099FA" w14:textId="52C82023" w:rsidR="00AF672E" w:rsidRPr="0079343E" w:rsidRDefault="00AD3CD8" w:rsidP="00AF672E">
      <w:pPr>
        <w:numPr>
          <w:ilvl w:val="1"/>
          <w:numId w:val="3"/>
        </w:numPr>
        <w:spacing w:line="276" w:lineRule="auto"/>
        <w:ind w:left="709" w:hanging="709"/>
        <w:jc w:val="both"/>
        <w:rPr>
          <w:sz w:val="24"/>
          <w:szCs w:val="24"/>
        </w:rPr>
      </w:pPr>
      <w:r>
        <w:rPr>
          <w:rFonts w:cs="Arial"/>
          <w:sz w:val="24"/>
          <w:szCs w:val="24"/>
        </w:rPr>
        <w:t>Também serão financiados mobiliário e outros bens que permitam implantar os diversos projetos de reforço escolar, aceleração da aprendizagem e melhoria do desempenho contemplados pelo Programa.</w:t>
      </w:r>
    </w:p>
    <w:p w14:paraId="5824FC51" w14:textId="5103A7BD" w:rsidR="00AF672E" w:rsidRPr="00AF672E" w:rsidRDefault="00AF672E" w:rsidP="00DD2CD5">
      <w:pPr>
        <w:numPr>
          <w:ilvl w:val="1"/>
          <w:numId w:val="3"/>
        </w:numPr>
        <w:spacing w:line="276" w:lineRule="auto"/>
        <w:ind w:left="709" w:hanging="709"/>
        <w:jc w:val="both"/>
        <w:rPr>
          <w:sz w:val="24"/>
          <w:szCs w:val="24"/>
        </w:rPr>
      </w:pPr>
      <w:r>
        <w:rPr>
          <w:sz w:val="24"/>
          <w:szCs w:val="24"/>
        </w:rPr>
        <w:t xml:space="preserve">Como mecanismo para incentivar a melhoria da gestão escolar, será financiada a contratação de uma consultoria para desenvolver e implantar um sistema de certificação da gestão escolar. </w:t>
      </w:r>
      <w:r w:rsidRPr="00AF672E">
        <w:rPr>
          <w:sz w:val="24"/>
          <w:szCs w:val="24"/>
        </w:rPr>
        <w:t xml:space="preserve">As escolas são certificadas por uma </w:t>
      </w:r>
      <w:r>
        <w:rPr>
          <w:sz w:val="24"/>
          <w:szCs w:val="24"/>
        </w:rPr>
        <w:t>ferramenta de gestão (m</w:t>
      </w:r>
      <w:r w:rsidRPr="00AF672E">
        <w:rPr>
          <w:sz w:val="24"/>
          <w:szCs w:val="24"/>
        </w:rPr>
        <w:t xml:space="preserve">odelo) que lhe facilite a análise fundamental do cotidiano da escola e as áreas carentes de melhorias. As escolas participarão de forma voluntaria no programa e receberão a assistência técnica da SEDUC através de </w:t>
      </w:r>
      <w:r>
        <w:rPr>
          <w:sz w:val="24"/>
          <w:szCs w:val="24"/>
        </w:rPr>
        <w:t>UREs/USEs</w:t>
      </w:r>
      <w:r w:rsidRPr="00AF672E">
        <w:rPr>
          <w:sz w:val="24"/>
          <w:szCs w:val="24"/>
        </w:rPr>
        <w:t xml:space="preserve"> e passarão pelo processo de certificação. A exemplo do programa desenvolvido em nível nacional pelo Conselho Nacional de Certificação da Qualidade da Gestão Escolar, as escolas certificadas receberão um Selo de Qualidade da Gestão Escolar com duração de 2 anos. A certificação das escolas é feita por comitê treinado para avaliar qual a posição da escola em relação aos descritores de gestão. A SEDUC poderá negociar com o Conselho Nacional de Certificação da Qualidade da Gestão Escolar o apoio para realização dessa atividade nos anos finais do projeto.</w:t>
      </w:r>
    </w:p>
    <w:p w14:paraId="4C18810F" w14:textId="32FD6F75" w:rsidR="00DD2CD5" w:rsidRPr="00E76C71" w:rsidRDefault="00DD2CD5" w:rsidP="00DD2CD5">
      <w:pPr>
        <w:numPr>
          <w:ilvl w:val="1"/>
          <w:numId w:val="3"/>
        </w:numPr>
        <w:spacing w:line="276" w:lineRule="auto"/>
        <w:ind w:left="709" w:hanging="709"/>
        <w:jc w:val="both"/>
        <w:rPr>
          <w:sz w:val="24"/>
          <w:szCs w:val="24"/>
        </w:rPr>
      </w:pPr>
      <w:r w:rsidRPr="00E76C71">
        <w:rPr>
          <w:rFonts w:cstheme="minorHAnsi"/>
          <w:sz w:val="24"/>
          <w:szCs w:val="24"/>
        </w:rPr>
        <w:t xml:space="preserve">A formação de gestores tem como objetivo principal o fortalecimento da gestão das unidades e do sistema </w:t>
      </w:r>
      <w:r w:rsidR="00467C0D">
        <w:rPr>
          <w:rFonts w:cstheme="minorHAnsi"/>
          <w:sz w:val="24"/>
          <w:szCs w:val="24"/>
        </w:rPr>
        <w:t>estadual</w:t>
      </w:r>
      <w:r w:rsidRPr="00E76C71">
        <w:rPr>
          <w:rFonts w:cstheme="minorHAnsi"/>
          <w:sz w:val="24"/>
          <w:szCs w:val="24"/>
        </w:rPr>
        <w:t xml:space="preserve"> para a melhoria das práticas nas unidades. Para tanto, será desenvolvido</w:t>
      </w:r>
      <w:r w:rsidR="00467C0D">
        <w:rPr>
          <w:rFonts w:cstheme="minorHAnsi"/>
          <w:sz w:val="24"/>
          <w:szCs w:val="24"/>
        </w:rPr>
        <w:t xml:space="preserve"> um curso com carga horária de 6</w:t>
      </w:r>
      <w:r w:rsidRPr="00E76C71">
        <w:rPr>
          <w:rFonts w:cstheme="minorHAnsi"/>
          <w:sz w:val="24"/>
          <w:szCs w:val="24"/>
        </w:rPr>
        <w:t>0 horas</w:t>
      </w:r>
      <w:r w:rsidR="00467C0D">
        <w:rPr>
          <w:rFonts w:cstheme="minorHAnsi"/>
          <w:sz w:val="24"/>
          <w:szCs w:val="24"/>
        </w:rPr>
        <w:t xml:space="preserve"> para ate 4.440 gestores,</w:t>
      </w:r>
      <w:r w:rsidRPr="00E76C71">
        <w:rPr>
          <w:rFonts w:cstheme="minorHAnsi"/>
          <w:sz w:val="24"/>
          <w:szCs w:val="24"/>
        </w:rPr>
        <w:t xml:space="preserve"> que abrangerá assuntos relativos: ao marco jurídico e institucional da política educacional ressaltando a legislação federal e; ao planejamento, orçamento e prestação de contas explorando e identificando recursos públicos que as unidades podem ter acesso;  as questões de liderança e negociações enfatizando as relações interpessoais nas unidades e com as famílias e comunidades (incluindo as associações com representações institucionais e comunitárias); as questões da gestão pedagógica e o desenvolvimento de processos de avaliação e monitoramento do serviço (do sistema e das unidades); preparação para o processo de seleção de gestores incluindo ações de formação e levando em experiências na área.</w:t>
      </w:r>
      <w:r w:rsidRPr="00E76C71">
        <w:rPr>
          <w:sz w:val="24"/>
          <w:szCs w:val="24"/>
        </w:rPr>
        <w:t xml:space="preserve"> </w:t>
      </w:r>
      <w:r w:rsidRPr="00E76C71">
        <w:rPr>
          <w:rFonts w:cstheme="minorHAnsi"/>
          <w:sz w:val="24"/>
          <w:szCs w:val="24"/>
        </w:rPr>
        <w:t>O público-alvo desta ação deverá incluir gestores das unidades, candidatos a gestor</w:t>
      </w:r>
      <w:r w:rsidR="00467C0D">
        <w:rPr>
          <w:rFonts w:cstheme="minorHAnsi"/>
          <w:sz w:val="24"/>
          <w:szCs w:val="24"/>
        </w:rPr>
        <w:t>es assim como os gestores da SEDUC</w:t>
      </w:r>
      <w:r w:rsidRPr="00E76C71">
        <w:rPr>
          <w:rFonts w:cstheme="minorHAnsi"/>
          <w:sz w:val="24"/>
          <w:szCs w:val="24"/>
        </w:rPr>
        <w:t>, no intuito de fornecer informações que facilitarão o trabalho de ambos – aqueles que estão nas unidades e aqueles</w:t>
      </w:r>
      <w:r w:rsidR="00467C0D">
        <w:rPr>
          <w:rFonts w:cstheme="minorHAnsi"/>
          <w:sz w:val="24"/>
          <w:szCs w:val="24"/>
        </w:rPr>
        <w:t xml:space="preserve"> que pertencem aos grupos na SEDUC</w:t>
      </w:r>
      <w:r w:rsidRPr="00E76C71">
        <w:rPr>
          <w:rFonts w:cstheme="minorHAnsi"/>
          <w:sz w:val="24"/>
          <w:szCs w:val="24"/>
        </w:rPr>
        <w:t xml:space="preserve">, fortalecendo a política de gestão do sistema e das unidades e incrementando o diálogo entre estas instâncias. O curso será organizado por uma consultoria em parceria com as diferentes equipes da Secretaria </w:t>
      </w:r>
      <w:r w:rsidR="00467C0D">
        <w:rPr>
          <w:rFonts w:cstheme="minorHAnsi"/>
          <w:sz w:val="24"/>
          <w:szCs w:val="24"/>
        </w:rPr>
        <w:t xml:space="preserve">Estadual </w:t>
      </w:r>
      <w:r w:rsidRPr="00E76C71">
        <w:rPr>
          <w:rFonts w:cstheme="minorHAnsi"/>
          <w:sz w:val="24"/>
          <w:szCs w:val="24"/>
        </w:rPr>
        <w:t>de maneira a contemplar todos os temas contidos na ementa conforme descritos acima. Fica sob a responsabilidade da consultoria a elaboração do curso e do documen</w:t>
      </w:r>
      <w:r w:rsidR="00467C0D">
        <w:rPr>
          <w:rFonts w:cstheme="minorHAnsi"/>
          <w:sz w:val="24"/>
          <w:szCs w:val="24"/>
        </w:rPr>
        <w:t>to para orientação dos gestores</w:t>
      </w:r>
      <w:r w:rsidRPr="00E76C71">
        <w:rPr>
          <w:rFonts w:cstheme="minorHAnsi"/>
          <w:sz w:val="24"/>
          <w:szCs w:val="24"/>
        </w:rPr>
        <w:t>.</w:t>
      </w:r>
      <w:r w:rsidRPr="00E76C71">
        <w:rPr>
          <w:sz w:val="24"/>
          <w:szCs w:val="24"/>
        </w:rPr>
        <w:t xml:space="preserve"> </w:t>
      </w:r>
      <w:r w:rsidRPr="00E76C71">
        <w:rPr>
          <w:rFonts w:cstheme="minorHAnsi"/>
          <w:sz w:val="24"/>
          <w:szCs w:val="24"/>
        </w:rPr>
        <w:t xml:space="preserve">Após a execução do curso em 2013, uma revisão do mesmo deverá ser feita incorporando novas demandas relativas ao tema e ao público-alvo pela consultoria em parceria com a equipe da </w:t>
      </w:r>
      <w:r w:rsidR="00467C0D">
        <w:rPr>
          <w:rFonts w:cstheme="minorHAnsi"/>
          <w:sz w:val="24"/>
          <w:szCs w:val="24"/>
        </w:rPr>
        <w:t>SEDUC.</w:t>
      </w:r>
    </w:p>
    <w:p w14:paraId="6E09485B" w14:textId="72F1B5CF" w:rsidR="00467C0D" w:rsidRDefault="00DD2CD5" w:rsidP="00467C0D">
      <w:pPr>
        <w:numPr>
          <w:ilvl w:val="1"/>
          <w:numId w:val="3"/>
        </w:numPr>
        <w:spacing w:line="276" w:lineRule="auto"/>
        <w:ind w:left="709" w:hanging="709"/>
        <w:jc w:val="both"/>
        <w:rPr>
          <w:sz w:val="24"/>
          <w:szCs w:val="24"/>
        </w:rPr>
      </w:pPr>
      <w:r w:rsidRPr="0079343E">
        <w:rPr>
          <w:rFonts w:cs="Arial"/>
          <w:sz w:val="24"/>
          <w:szCs w:val="24"/>
        </w:rPr>
        <w:t>Também buscando o aperfeiçoamento gradat</w:t>
      </w:r>
      <w:r w:rsidR="00467C0D">
        <w:rPr>
          <w:rFonts w:cs="Arial"/>
          <w:sz w:val="24"/>
          <w:szCs w:val="24"/>
        </w:rPr>
        <w:t>ivo da gestão escolar, o Programa</w:t>
      </w:r>
      <w:r w:rsidRPr="0079343E">
        <w:rPr>
          <w:rFonts w:cs="Arial"/>
          <w:sz w:val="24"/>
          <w:szCs w:val="24"/>
        </w:rPr>
        <w:t xml:space="preserve"> financiará a contratação de um estudo com o intuito de propor mudanças que tornem mais meritocrático o processo de </w:t>
      </w:r>
      <w:r w:rsidR="00467C0D">
        <w:rPr>
          <w:rFonts w:cs="Arial"/>
          <w:sz w:val="24"/>
          <w:szCs w:val="24"/>
        </w:rPr>
        <w:t xml:space="preserve">eleição de gestores, bem como proponha melhores instrumentos para sua capacitação e avaliação de seu desempenho. </w:t>
      </w:r>
    </w:p>
    <w:p w14:paraId="4D7FCD16" w14:textId="2C9A0C48" w:rsidR="00467C0D" w:rsidRDefault="00467C0D" w:rsidP="00467C0D">
      <w:pPr>
        <w:numPr>
          <w:ilvl w:val="1"/>
          <w:numId w:val="3"/>
        </w:numPr>
        <w:spacing w:line="276" w:lineRule="auto"/>
        <w:ind w:left="709" w:hanging="709"/>
        <w:jc w:val="both"/>
        <w:rPr>
          <w:sz w:val="24"/>
          <w:szCs w:val="24"/>
        </w:rPr>
      </w:pPr>
      <w:r>
        <w:rPr>
          <w:sz w:val="24"/>
          <w:szCs w:val="24"/>
          <w:lang w:eastAsia="en-US"/>
        </w:rPr>
        <w:lastRenderedPageBreak/>
        <w:t>O Programa financiar</w:t>
      </w:r>
      <w:r w:rsidRPr="0079343E">
        <w:rPr>
          <w:rFonts w:cs="Arial"/>
          <w:sz w:val="24"/>
          <w:szCs w:val="24"/>
        </w:rPr>
        <w:t>á</w:t>
      </w:r>
      <w:r w:rsidRPr="00467C0D">
        <w:rPr>
          <w:sz w:val="24"/>
          <w:szCs w:val="24"/>
          <w:lang w:eastAsia="en-US"/>
        </w:rPr>
        <w:t xml:space="preserve"> também o desenho e a implantação do Sistema Paraense de Avaliação Educacional (SisPAE), com critérios metodológicos que garantam sua comparabilidade aos resultados do Instituto Nacional de Estudos e Pesquisas Educacionais Anísio Teixeira (INEP).</w:t>
      </w:r>
      <w:r>
        <w:rPr>
          <w:sz w:val="24"/>
          <w:szCs w:val="24"/>
        </w:rPr>
        <w:t xml:space="preserve"> O SisPAE </w:t>
      </w:r>
      <w:r>
        <w:rPr>
          <w:sz w:val="24"/>
          <w:szCs w:val="24"/>
          <w:lang w:eastAsia="en-US"/>
        </w:rPr>
        <w:t>dever</w:t>
      </w:r>
      <w:r w:rsidRPr="0079343E">
        <w:rPr>
          <w:rFonts w:cs="Arial"/>
          <w:sz w:val="24"/>
          <w:szCs w:val="24"/>
        </w:rPr>
        <w:t>á</w:t>
      </w:r>
      <w:r w:rsidRPr="00467C0D">
        <w:rPr>
          <w:sz w:val="24"/>
          <w:szCs w:val="24"/>
          <w:lang w:eastAsia="en-US"/>
        </w:rPr>
        <w:t xml:space="preserve"> considera</w:t>
      </w:r>
      <w:r>
        <w:rPr>
          <w:sz w:val="24"/>
          <w:szCs w:val="24"/>
          <w:lang w:eastAsia="en-US"/>
        </w:rPr>
        <w:t>r</w:t>
      </w:r>
      <w:r w:rsidRPr="00467C0D">
        <w:rPr>
          <w:sz w:val="24"/>
          <w:szCs w:val="24"/>
          <w:lang w:eastAsia="en-US"/>
        </w:rPr>
        <w:t xml:space="preserve"> os critérios da Prova Brasil e prevê avaliação da aprendizagem de alunos da rede pública Estadual, Municipal e Federal matriculados em turmas regulares do Ensino Fundamental (4a série/5o ano e 8a série/9o ano), e aluno</w:t>
      </w:r>
      <w:r>
        <w:rPr>
          <w:sz w:val="24"/>
          <w:szCs w:val="24"/>
          <w:lang w:eastAsia="en-US"/>
        </w:rPr>
        <w:t>s do Ensino Médio (três s</w:t>
      </w:r>
      <w:r w:rsidRPr="00467C0D">
        <w:rPr>
          <w:sz w:val="24"/>
          <w:szCs w:val="24"/>
          <w:lang w:eastAsia="en-US"/>
        </w:rPr>
        <w:t>érie</w:t>
      </w:r>
      <w:r>
        <w:rPr>
          <w:sz w:val="24"/>
          <w:szCs w:val="24"/>
          <w:lang w:eastAsia="en-US"/>
        </w:rPr>
        <w:t>s</w:t>
      </w:r>
      <w:r w:rsidRPr="00467C0D">
        <w:rPr>
          <w:sz w:val="24"/>
          <w:szCs w:val="24"/>
          <w:lang w:eastAsia="en-US"/>
        </w:rPr>
        <w:t>). Serão avaliados os conhecimentos em disciplinas como Língua Portuguesa e Matemática, abrangendo estudantes da zona urbana e zona rural.</w:t>
      </w:r>
      <w:r>
        <w:rPr>
          <w:sz w:val="24"/>
          <w:szCs w:val="24"/>
        </w:rPr>
        <w:t xml:space="preserve"> </w:t>
      </w:r>
      <w:r w:rsidRPr="00467C0D">
        <w:rPr>
          <w:sz w:val="24"/>
          <w:szCs w:val="24"/>
          <w:lang w:eastAsia="en-US"/>
        </w:rPr>
        <w:t>Os resultados da avaliação desvelarão possíveis focos de fracasso escolar para o estabelecimento políticas públicas visando investimentos, de forma que se possa, avaliada a qualidade, equidade e eficiência da educação paraense, escolher ações que culminem na melhoria da educação, verificar níveis de sucesso educacional, além de publicar,</w:t>
      </w:r>
      <w:r>
        <w:rPr>
          <w:sz w:val="24"/>
          <w:szCs w:val="24"/>
          <w:lang w:eastAsia="en-US"/>
        </w:rPr>
        <w:t xml:space="preserve"> anualmente um diagnóstico geo-</w:t>
      </w:r>
      <w:r w:rsidRPr="00467C0D">
        <w:rPr>
          <w:sz w:val="24"/>
          <w:szCs w:val="24"/>
          <w:lang w:eastAsia="en-US"/>
        </w:rPr>
        <w:t>educacional do Pará a fim de ver em que medida a escola está alcançando seus objetivos de aprendizagem e o quanto os alunos tem respeitado seu direito de aprender.</w:t>
      </w:r>
    </w:p>
    <w:p w14:paraId="0AA5FA3C" w14:textId="3118FDB3" w:rsidR="001C2817" w:rsidRDefault="00467C0D" w:rsidP="001C2817">
      <w:pPr>
        <w:numPr>
          <w:ilvl w:val="1"/>
          <w:numId w:val="3"/>
        </w:numPr>
        <w:spacing w:line="276" w:lineRule="auto"/>
        <w:ind w:left="709" w:hanging="709"/>
        <w:jc w:val="both"/>
        <w:rPr>
          <w:sz w:val="24"/>
          <w:szCs w:val="24"/>
        </w:rPr>
      </w:pPr>
      <w:r>
        <w:rPr>
          <w:sz w:val="24"/>
          <w:szCs w:val="24"/>
          <w:lang w:eastAsia="en-US"/>
        </w:rPr>
        <w:t>Para implantar o SisPAE, ainda no primeiro ano de execução</w:t>
      </w:r>
      <w:r w:rsidR="001C2817">
        <w:rPr>
          <w:sz w:val="24"/>
          <w:szCs w:val="24"/>
          <w:lang w:eastAsia="en-US"/>
        </w:rPr>
        <w:t>, a SEDUC deverá</w:t>
      </w:r>
      <w:r>
        <w:rPr>
          <w:sz w:val="24"/>
          <w:szCs w:val="24"/>
          <w:lang w:eastAsia="en-US"/>
        </w:rPr>
        <w:t xml:space="preserve"> lançar licitação para contratar a aplicação das provas, o processamento, a tabulação e a geração de relatórios por escola, município, região e estado daquele Sistema, para os cinco anos de execução do Programa. Para assegurar o melhor aproveitamento desse conjunto de dados, serão contratados consultores de longo prazo para compor um Setor de Avaliação e Estatísticas Educacionais na </w:t>
      </w:r>
      <w:r w:rsidR="001C2817">
        <w:rPr>
          <w:sz w:val="24"/>
          <w:szCs w:val="24"/>
          <w:lang w:eastAsia="en-US"/>
        </w:rPr>
        <w:t>SEDUC, que receber</w:t>
      </w:r>
      <w:r w:rsidR="001C2817" w:rsidRPr="00467C0D">
        <w:rPr>
          <w:sz w:val="24"/>
          <w:szCs w:val="24"/>
          <w:lang w:eastAsia="en-US"/>
        </w:rPr>
        <w:t>á</w:t>
      </w:r>
      <w:r>
        <w:rPr>
          <w:sz w:val="24"/>
          <w:szCs w:val="24"/>
          <w:lang w:eastAsia="en-US"/>
        </w:rPr>
        <w:t xml:space="preserve"> capacitação da Universi</w:t>
      </w:r>
      <w:r w:rsidR="001C2817">
        <w:rPr>
          <w:sz w:val="24"/>
          <w:szCs w:val="24"/>
          <w:lang w:eastAsia="en-US"/>
        </w:rPr>
        <w:t xml:space="preserve">dade Federal ou Estadual do </w:t>
      </w:r>
      <w:r w:rsidR="001C2817" w:rsidRPr="00467C0D">
        <w:rPr>
          <w:sz w:val="24"/>
          <w:szCs w:val="24"/>
          <w:lang w:eastAsia="en-US"/>
        </w:rPr>
        <w:t>Pará</w:t>
      </w:r>
      <w:r>
        <w:rPr>
          <w:sz w:val="24"/>
          <w:szCs w:val="24"/>
          <w:lang w:eastAsia="en-US"/>
        </w:rPr>
        <w:t xml:space="preserve">, </w:t>
      </w:r>
      <w:r w:rsidR="001C2817">
        <w:rPr>
          <w:sz w:val="24"/>
          <w:szCs w:val="24"/>
          <w:lang w:eastAsia="en-US"/>
        </w:rPr>
        <w:t>e será responsável por: (i) elaborar os itens e as provas do SisPAE; (ii) analisar seus dados e propor estratégias para aprimorar a devolutiva as escolas, em conjunto com as diretorias de ensino da SEDUC; (iii) gerenciar o contrato da empresa responsável pela aplicação das provas; (iv) manter o relacionamento institucional e buscar a parceria e o apoio técnico e financeiro do INEP/MEC. Este setor será composto por um especialista em língua portuguesa, um especialista em matemática, um estatístico e um responsável pela elaboração e divulgação de relatórios.</w:t>
      </w:r>
    </w:p>
    <w:p w14:paraId="76D948B3" w14:textId="129A9E7F" w:rsidR="00D75CC0" w:rsidRPr="001C2817" w:rsidRDefault="00D75CC0" w:rsidP="001C2817">
      <w:pPr>
        <w:numPr>
          <w:ilvl w:val="1"/>
          <w:numId w:val="3"/>
        </w:numPr>
        <w:spacing w:line="276" w:lineRule="auto"/>
        <w:ind w:left="709" w:hanging="709"/>
        <w:jc w:val="both"/>
        <w:rPr>
          <w:sz w:val="24"/>
          <w:szCs w:val="24"/>
        </w:rPr>
      </w:pPr>
      <w:r w:rsidRPr="001C2817">
        <w:rPr>
          <w:sz w:val="24"/>
        </w:rPr>
        <w:t xml:space="preserve">Na altura do 15º. mês de execução, a </w:t>
      </w:r>
      <w:r w:rsidR="001C2817">
        <w:rPr>
          <w:sz w:val="24"/>
        </w:rPr>
        <w:t xml:space="preserve">UGP </w:t>
      </w:r>
      <w:r w:rsidRPr="001C2817">
        <w:rPr>
          <w:sz w:val="24"/>
        </w:rPr>
        <w:t>elaborará os termos de referência para a contratação de consultoria para elaboração da avaliação intermediária do Programa. Essa avaliação enfocará aspectos institucionais e executivos do Programa, aquilatando a participação de todos os órgãos e</w:t>
      </w:r>
      <w:r w:rsidR="001C2817">
        <w:rPr>
          <w:sz w:val="24"/>
        </w:rPr>
        <w:t>nvolvidos, o funcionamento da UGP</w:t>
      </w:r>
      <w:r w:rsidRPr="001C2817">
        <w:rPr>
          <w:sz w:val="24"/>
        </w:rPr>
        <w:t>, além de avaliar individual e coletivamente as unidades já construídas e em funcionamento, ou que se encontrem em fase de construção. A avaliação empregará métodos quantitativos e qualitativos e deverá gerar insumos para a preparação do Relatório de Revisão do Empréstimo (Loan Review Report). As metas previstas nos POA, no Plano de Aquisições e na Matriz de Resultados deverão ter seu alcance analisado pela firma contratada, a quem caberá também apontar os principais problemas e dificuldades detectados na execução do Programa e apresentar recomendações para solucioná-los.</w:t>
      </w:r>
    </w:p>
    <w:p w14:paraId="7DBE6E57" w14:textId="41670418" w:rsidR="006E7C2A" w:rsidRPr="00D75CC0" w:rsidRDefault="00D75CC0" w:rsidP="0085529B">
      <w:pPr>
        <w:numPr>
          <w:ilvl w:val="1"/>
          <w:numId w:val="3"/>
        </w:numPr>
        <w:spacing w:line="276" w:lineRule="auto"/>
        <w:ind w:left="709" w:hanging="709"/>
        <w:jc w:val="both"/>
        <w:rPr>
          <w:sz w:val="24"/>
          <w:szCs w:val="24"/>
        </w:rPr>
      </w:pPr>
      <w:r>
        <w:rPr>
          <w:sz w:val="24"/>
          <w:szCs w:val="24"/>
        </w:rPr>
        <w:t>Quando desembolsados 80% dos recursos do Programa, o Órgão Executor contratará a avaliação final do Programa.</w:t>
      </w:r>
      <w:r>
        <w:rPr>
          <w:sz w:val="24"/>
        </w:rPr>
        <w:t xml:space="preserve"> Essa investigação também empregará métodos qualitativos e quantitativos, mas deverá estar focada na mensuração e análise dos resultados e impactos do Programa, utilizando como linha de base e indicadores de referência aqueles contidos na </w:t>
      </w:r>
      <w:r>
        <w:rPr>
          <w:sz w:val="24"/>
        </w:rPr>
        <w:lastRenderedPageBreak/>
        <w:t>Matriz de Resultados. Entre outros objetivos, essa avaliação deverá aquilatar se, e em que medida, o Programa logrou seu objetivo geral e os objetivos específicos de cada componente. Deverá ainda apontar as lições aprendidas com a execução, identificar principais dificuldades e soluções geradas durante a execuçã</w:t>
      </w:r>
      <w:r w:rsidR="001C2817">
        <w:rPr>
          <w:sz w:val="24"/>
        </w:rPr>
        <w:t>o e apontar sugestões para a SEDUC</w:t>
      </w:r>
      <w:r>
        <w:rPr>
          <w:sz w:val="24"/>
        </w:rPr>
        <w:t xml:space="preserve"> relacionadas a uma nova operação com o Banco ou ao desenho e implantação de iniciativas semelhantes ao Programa. </w:t>
      </w:r>
      <w:r>
        <w:rPr>
          <w:sz w:val="24"/>
          <w:szCs w:val="24"/>
        </w:rPr>
        <w:t xml:space="preserve"> </w:t>
      </w:r>
      <w:r w:rsidR="001C2817">
        <w:rPr>
          <w:sz w:val="24"/>
          <w:szCs w:val="24"/>
        </w:rPr>
        <w:t>Ademais dos resultados colhidos por meio do SisPAE, esta avaliação final dever</w:t>
      </w:r>
      <w:r w:rsidR="001C2817">
        <w:rPr>
          <w:sz w:val="24"/>
          <w:szCs w:val="24"/>
          <w:lang w:eastAsia="en-US"/>
        </w:rPr>
        <w:t>á</w:t>
      </w:r>
      <w:r w:rsidR="001C2817">
        <w:rPr>
          <w:sz w:val="24"/>
          <w:szCs w:val="24"/>
        </w:rPr>
        <w:t xml:space="preserve"> usar como insumos as conclusões de uma serie de outras avaliações especificas a serem contratadas pelo Programa, as quais analisarão os seguintes objetos: i) projeto de aceleração da aprendizagem; (ii) sistema de </w:t>
      </w:r>
      <w:r w:rsidR="001C2817">
        <w:rPr>
          <w:i/>
          <w:sz w:val="24"/>
          <w:szCs w:val="24"/>
        </w:rPr>
        <w:t xml:space="preserve">coaching </w:t>
      </w:r>
      <w:r w:rsidR="001C2817">
        <w:rPr>
          <w:sz w:val="24"/>
          <w:szCs w:val="24"/>
        </w:rPr>
        <w:t>de docentes; (iii) projeto de melhoria do desempenho escolar; (iv) processo de implantação do PNAIC; (v) praticas de intermediação laboral do estado do Par</w:t>
      </w:r>
      <w:r w:rsidR="001C2817">
        <w:rPr>
          <w:sz w:val="24"/>
          <w:szCs w:val="24"/>
          <w:lang w:eastAsia="en-US"/>
        </w:rPr>
        <w:t>á.</w:t>
      </w:r>
    </w:p>
    <w:p w14:paraId="49CB50B1" w14:textId="77777777" w:rsidR="0085529B" w:rsidRDefault="0085529B" w:rsidP="0085529B">
      <w:pPr>
        <w:rPr>
          <w:b/>
          <w:sz w:val="24"/>
        </w:rPr>
      </w:pPr>
    </w:p>
    <w:p w14:paraId="17E363DB" w14:textId="2F9B0BA9" w:rsidR="0085529B" w:rsidRPr="00D75CC0" w:rsidRDefault="0085529B" w:rsidP="00D75CC0">
      <w:pPr>
        <w:pStyle w:val="ListParagraph"/>
        <w:numPr>
          <w:ilvl w:val="2"/>
          <w:numId w:val="9"/>
        </w:numPr>
        <w:ind w:left="990"/>
        <w:rPr>
          <w:b/>
          <w:sz w:val="24"/>
        </w:rPr>
      </w:pPr>
      <w:r w:rsidRPr="00D75CC0">
        <w:rPr>
          <w:b/>
          <w:sz w:val="24"/>
        </w:rPr>
        <w:t>Componente 4 – Administração do Programa</w:t>
      </w:r>
    </w:p>
    <w:p w14:paraId="78254B6B" w14:textId="77777777" w:rsidR="0085529B" w:rsidRPr="0053554F" w:rsidRDefault="0085529B" w:rsidP="0085529B">
      <w:pPr>
        <w:spacing w:line="276" w:lineRule="auto"/>
        <w:jc w:val="both"/>
        <w:rPr>
          <w:sz w:val="24"/>
          <w:szCs w:val="24"/>
        </w:rPr>
      </w:pPr>
    </w:p>
    <w:p w14:paraId="25B1348C" w14:textId="107B4195" w:rsidR="00000CC2" w:rsidRPr="00136EFB" w:rsidRDefault="00136EFB" w:rsidP="00136EFB">
      <w:pPr>
        <w:numPr>
          <w:ilvl w:val="1"/>
          <w:numId w:val="3"/>
        </w:numPr>
        <w:spacing w:line="276" w:lineRule="auto"/>
        <w:ind w:left="709" w:hanging="709"/>
        <w:jc w:val="both"/>
        <w:rPr>
          <w:sz w:val="24"/>
        </w:rPr>
      </w:pPr>
      <w:r>
        <w:rPr>
          <w:sz w:val="24"/>
        </w:rPr>
        <w:t>O objetivo deste componente é apoiar a execução do Programa. Para tanto, serão financiados: (i) a contratação de consultores para compor a UGP; (ii) a implantação e o treinamento para uso de um sistema financeiro-contábil para o Programa, que gere relatórios requeridos pelo Banco; (iii) uma firma de auditoria externa independente para gerar os Estados Financeiros Auditados, conforme requeridos pelo Banco; e (iv) outros serviços e consultorias de apoio à gestão do Programa.</w:t>
      </w:r>
    </w:p>
    <w:p w14:paraId="0D9BFD57" w14:textId="73860356" w:rsidR="006E7C2A" w:rsidRDefault="006E7C2A">
      <w:pPr>
        <w:numPr>
          <w:ilvl w:val="1"/>
          <w:numId w:val="3"/>
        </w:numPr>
        <w:spacing w:line="276" w:lineRule="auto"/>
        <w:ind w:left="709" w:hanging="709"/>
        <w:jc w:val="both"/>
        <w:rPr>
          <w:sz w:val="24"/>
        </w:rPr>
      </w:pPr>
      <w:r>
        <w:rPr>
          <w:b/>
          <w:sz w:val="24"/>
        </w:rPr>
        <w:t xml:space="preserve">Auditoria Externa: </w:t>
      </w:r>
      <w:r w:rsidR="00A23497">
        <w:rPr>
          <w:sz w:val="24"/>
        </w:rPr>
        <w:t xml:space="preserve">Durante a execução do Programa, o Mutuário, por intermédio da SEDUC, apresentará ao BID os relatórios da situação financeira do Programa devidamente auditados por uma firma de auditores independentes aprovada e em conformidade com os requerimentos do Banco (Documentos AF-100 e AF-300). A seleção e a contratação da auditoria serão realizadas em consonância com o disposto nos documentos de licitação de auditoria externa (Documento AF-200), e o processo se realizará com base nas diretrizes estabelecidas nos Termos de Referência para Auditoria Externa de Projetos Financiados pelo BID (Documento AF-400), previamente aprovados pelo Banco. Os relatórios financeiros anuais do Programa serão apresentados de acordo com o estabelecido nas Normas Gerais do Contrato de Empréstimo </w:t>
      </w:r>
      <w:r w:rsidR="00A23497">
        <w:rPr>
          <w:sz w:val="24"/>
          <w:highlight w:val="yellow"/>
        </w:rPr>
        <w:t>XXXX</w:t>
      </w:r>
      <w:r w:rsidR="00A23497">
        <w:rPr>
          <w:sz w:val="24"/>
        </w:rPr>
        <w:t>/OC-BR.</w:t>
      </w:r>
    </w:p>
    <w:p w14:paraId="34529E4A" w14:textId="77777777" w:rsidR="006E7C2A" w:rsidRDefault="006E7C2A">
      <w:pPr>
        <w:ind w:left="709"/>
        <w:jc w:val="both"/>
        <w:rPr>
          <w:sz w:val="24"/>
        </w:rPr>
      </w:pPr>
    </w:p>
    <w:p w14:paraId="608F52C0" w14:textId="77777777" w:rsidR="006E7C2A" w:rsidRDefault="006E7C2A">
      <w:pPr>
        <w:jc w:val="both"/>
        <w:rPr>
          <w:sz w:val="24"/>
        </w:rPr>
        <w:sectPr w:rsidR="006E7C2A">
          <w:pgSz w:w="11907" w:h="16840" w:code="9"/>
          <w:pgMar w:top="1134" w:right="1134" w:bottom="1134" w:left="1134" w:header="1134" w:footer="1134" w:gutter="0"/>
          <w:cols w:space="720"/>
        </w:sectPr>
      </w:pPr>
    </w:p>
    <w:p w14:paraId="75666FBB" w14:textId="64CB291A" w:rsidR="006E7C2A" w:rsidRDefault="006E7C2A">
      <w:pPr>
        <w:numPr>
          <w:ilvl w:val="0"/>
          <w:numId w:val="3"/>
        </w:numPr>
        <w:jc w:val="center"/>
        <w:rPr>
          <w:b/>
          <w:sz w:val="24"/>
        </w:rPr>
      </w:pPr>
      <w:r>
        <w:rPr>
          <w:b/>
          <w:sz w:val="24"/>
        </w:rPr>
        <w:lastRenderedPageBreak/>
        <w:t xml:space="preserve">PERFIS E ATRIBUIÇÕES DOS PROFISSIONAIS DA </w:t>
      </w:r>
      <w:r w:rsidR="005E7E7F">
        <w:rPr>
          <w:b/>
          <w:sz w:val="24"/>
        </w:rPr>
        <w:t>UGP</w:t>
      </w:r>
    </w:p>
    <w:p w14:paraId="75D94CEB" w14:textId="77777777" w:rsidR="006E7C2A" w:rsidRDefault="006E7C2A">
      <w:pPr>
        <w:rPr>
          <w:b/>
          <w:sz w:val="24"/>
        </w:rPr>
      </w:pPr>
    </w:p>
    <w:p w14:paraId="2C68DA78" w14:textId="77777777" w:rsidR="006E7C2A" w:rsidRDefault="006E7C2A">
      <w:pPr>
        <w:rPr>
          <w:b/>
          <w:sz w:val="24"/>
        </w:rPr>
      </w:pPr>
    </w:p>
    <w:p w14:paraId="4D91F440" w14:textId="047A0142" w:rsidR="006E7C2A" w:rsidRDefault="006E7C2A">
      <w:pPr>
        <w:numPr>
          <w:ilvl w:val="1"/>
          <w:numId w:val="3"/>
        </w:numPr>
        <w:spacing w:line="276" w:lineRule="auto"/>
        <w:ind w:left="709" w:hanging="709"/>
        <w:jc w:val="both"/>
        <w:rPr>
          <w:sz w:val="24"/>
          <w:szCs w:val="24"/>
        </w:rPr>
      </w:pPr>
      <w:r>
        <w:rPr>
          <w:sz w:val="24"/>
          <w:szCs w:val="24"/>
        </w:rPr>
        <w:t xml:space="preserve">Todos os </w:t>
      </w:r>
      <w:r w:rsidR="003001D4">
        <w:rPr>
          <w:sz w:val="24"/>
          <w:szCs w:val="24"/>
        </w:rPr>
        <w:t>profissionais envolvidos na execução do Programa</w:t>
      </w:r>
      <w:r>
        <w:rPr>
          <w:sz w:val="24"/>
          <w:szCs w:val="24"/>
        </w:rPr>
        <w:t xml:space="preserve"> desempenharão suas atividades em tempo integral. </w:t>
      </w:r>
    </w:p>
    <w:p w14:paraId="7354201A" w14:textId="77777777" w:rsidR="006E7C2A" w:rsidRDefault="006E7C2A">
      <w:pPr>
        <w:pStyle w:val="ListParagraph"/>
        <w:spacing w:line="276" w:lineRule="auto"/>
        <w:ind w:left="0"/>
        <w:rPr>
          <w:sz w:val="24"/>
          <w:szCs w:val="24"/>
        </w:rPr>
      </w:pPr>
    </w:p>
    <w:p w14:paraId="7D607203" w14:textId="77777777" w:rsidR="006E7C2A" w:rsidRDefault="006E7C2A">
      <w:pPr>
        <w:numPr>
          <w:ilvl w:val="0"/>
          <w:numId w:val="21"/>
        </w:numPr>
        <w:spacing w:line="276" w:lineRule="auto"/>
        <w:rPr>
          <w:b/>
          <w:sz w:val="24"/>
          <w:szCs w:val="24"/>
        </w:rPr>
      </w:pPr>
      <w:r>
        <w:rPr>
          <w:b/>
          <w:sz w:val="24"/>
          <w:szCs w:val="24"/>
        </w:rPr>
        <w:t>Coordenador Geral do Programa</w:t>
      </w:r>
    </w:p>
    <w:p w14:paraId="7802E4EF" w14:textId="77777777" w:rsidR="006E7C2A" w:rsidRDefault="006E7C2A">
      <w:pPr>
        <w:tabs>
          <w:tab w:val="left" w:pos="4155"/>
        </w:tabs>
        <w:spacing w:line="276" w:lineRule="auto"/>
        <w:rPr>
          <w:b/>
          <w:sz w:val="24"/>
          <w:szCs w:val="24"/>
        </w:rPr>
      </w:pPr>
      <w:r>
        <w:rPr>
          <w:b/>
          <w:sz w:val="24"/>
          <w:szCs w:val="24"/>
        </w:rPr>
        <w:tab/>
      </w:r>
    </w:p>
    <w:p w14:paraId="7DEBFE9F" w14:textId="55FB8A57" w:rsidR="00C73087" w:rsidRPr="00C73087" w:rsidRDefault="006E7C2A" w:rsidP="00C73087">
      <w:pPr>
        <w:numPr>
          <w:ilvl w:val="1"/>
          <w:numId w:val="3"/>
        </w:numPr>
        <w:spacing w:line="276" w:lineRule="auto"/>
        <w:ind w:left="709" w:hanging="709"/>
        <w:jc w:val="both"/>
        <w:rPr>
          <w:sz w:val="24"/>
          <w:szCs w:val="24"/>
        </w:rPr>
      </w:pPr>
      <w:r w:rsidRPr="00C73087">
        <w:rPr>
          <w:sz w:val="24"/>
          <w:szCs w:val="24"/>
        </w:rPr>
        <w:t xml:space="preserve">O </w:t>
      </w:r>
      <w:r w:rsidR="00C73087" w:rsidRPr="00C73087">
        <w:rPr>
          <w:sz w:val="24"/>
          <w:szCs w:val="24"/>
        </w:rPr>
        <w:t>Coordenador Geral do Programa é um integrante de quadro de pessoal efetivo do serviço público estadual e/ou ocupante de cargo comissionado ou contratado exclusivamente para esse fim, cuja designação formal para esta função é condição prévia ao primeiro desembolso do Empréstimo. O Coordenador Geral, titular da UGP vinculada ao Gabinete do Secretario Estadual de Educação, será o principal interlocutor com o Banco, com a função primordial de coordenar e supervisionar a execução de todas as atividades previstas no Programa. Suas atribuições incluem, dentre outras:</w:t>
      </w:r>
    </w:p>
    <w:p w14:paraId="61941BE9" w14:textId="77777777" w:rsidR="00C73087" w:rsidRPr="00C73087" w:rsidRDefault="00C73087" w:rsidP="00C73087">
      <w:pPr>
        <w:spacing w:line="276" w:lineRule="auto"/>
        <w:jc w:val="both"/>
        <w:rPr>
          <w:sz w:val="24"/>
          <w:szCs w:val="24"/>
        </w:rPr>
      </w:pPr>
    </w:p>
    <w:p w14:paraId="09FFA71E" w14:textId="77777777" w:rsidR="00C73087" w:rsidRPr="00C73087" w:rsidRDefault="00C73087" w:rsidP="00C73087">
      <w:pPr>
        <w:numPr>
          <w:ilvl w:val="0"/>
          <w:numId w:val="6"/>
        </w:numPr>
        <w:spacing w:line="276" w:lineRule="auto"/>
        <w:ind w:left="2127" w:hanging="284"/>
        <w:jc w:val="both"/>
        <w:rPr>
          <w:sz w:val="24"/>
          <w:szCs w:val="24"/>
        </w:rPr>
      </w:pPr>
      <w:r w:rsidRPr="00C73087">
        <w:rPr>
          <w:sz w:val="24"/>
          <w:szCs w:val="24"/>
        </w:rPr>
        <w:t>Planejar, coordenar e supervisionar o trabalho de toda as áreas da SEDUC envolvidas com a execução do Programa, selecionando e contratando os membros de sua equipe, com a anuência do Gabinete do Secretario Estadual de Educação;</w:t>
      </w:r>
    </w:p>
    <w:p w14:paraId="2FBAEBD6" w14:textId="77777777" w:rsidR="00C73087" w:rsidRPr="00C73087" w:rsidRDefault="00C73087" w:rsidP="00C73087">
      <w:pPr>
        <w:numPr>
          <w:ilvl w:val="0"/>
          <w:numId w:val="6"/>
        </w:numPr>
        <w:spacing w:line="276" w:lineRule="auto"/>
        <w:ind w:left="2127" w:hanging="284"/>
        <w:jc w:val="both"/>
        <w:rPr>
          <w:sz w:val="24"/>
          <w:szCs w:val="24"/>
        </w:rPr>
      </w:pPr>
      <w:r w:rsidRPr="00C73087">
        <w:rPr>
          <w:sz w:val="24"/>
          <w:szCs w:val="24"/>
        </w:rPr>
        <w:t>Gerenciar a implantação das atividades previstas no Programa e seus documentos de planejamento, articulando as áreas internas da UGP com a estrutura de linha do Órgão Executor e buscando sinergias com demais órgãos estaduais e municipais envolvidos com o Programa;</w:t>
      </w:r>
    </w:p>
    <w:p w14:paraId="30F64497" w14:textId="77777777" w:rsidR="00C73087" w:rsidRPr="00C73087" w:rsidRDefault="00C73087" w:rsidP="00C73087">
      <w:pPr>
        <w:numPr>
          <w:ilvl w:val="0"/>
          <w:numId w:val="6"/>
        </w:numPr>
        <w:spacing w:line="276" w:lineRule="auto"/>
        <w:ind w:left="2127" w:hanging="284"/>
        <w:jc w:val="both"/>
        <w:rPr>
          <w:sz w:val="24"/>
          <w:szCs w:val="24"/>
        </w:rPr>
      </w:pPr>
      <w:r w:rsidRPr="00C73087">
        <w:rPr>
          <w:sz w:val="24"/>
          <w:szCs w:val="24"/>
        </w:rPr>
        <w:t>Articular-se com as áreas internas do Órgão Executor com vistas a assegurar a seleção, a contratação e a designação formal tempestiva dos profissionais a serem lotados nas novas unidades educativas a serem construídas pelo Programa;</w:t>
      </w:r>
    </w:p>
    <w:p w14:paraId="72B21225" w14:textId="77777777" w:rsidR="00C73087" w:rsidRPr="00C73087" w:rsidRDefault="00C73087" w:rsidP="00C73087">
      <w:pPr>
        <w:numPr>
          <w:ilvl w:val="0"/>
          <w:numId w:val="6"/>
        </w:numPr>
        <w:spacing w:line="276" w:lineRule="auto"/>
        <w:ind w:left="2127" w:hanging="284"/>
        <w:jc w:val="both"/>
        <w:rPr>
          <w:sz w:val="24"/>
          <w:szCs w:val="24"/>
        </w:rPr>
      </w:pPr>
      <w:r w:rsidRPr="00C73087">
        <w:rPr>
          <w:sz w:val="24"/>
          <w:szCs w:val="24"/>
        </w:rPr>
        <w:t>Autorizar e ordenar despesas do Programa, assinando os contratos previstos para a realização das atividades, bem como a correspondência oficial do Programa;</w:t>
      </w:r>
    </w:p>
    <w:p w14:paraId="346F059C" w14:textId="77777777" w:rsidR="00C73087" w:rsidRPr="00C73087" w:rsidRDefault="00C73087" w:rsidP="00C73087">
      <w:pPr>
        <w:numPr>
          <w:ilvl w:val="0"/>
          <w:numId w:val="6"/>
        </w:numPr>
        <w:spacing w:line="276" w:lineRule="auto"/>
        <w:ind w:left="2127" w:hanging="284"/>
        <w:jc w:val="both"/>
        <w:rPr>
          <w:sz w:val="24"/>
          <w:szCs w:val="24"/>
        </w:rPr>
      </w:pPr>
      <w:r w:rsidRPr="00C73087">
        <w:rPr>
          <w:sz w:val="24"/>
          <w:szCs w:val="24"/>
        </w:rPr>
        <w:t>Subscrever e enviar ao Banco os relatórios técnicos, orçamentários e financeiros do Programa;</w:t>
      </w:r>
    </w:p>
    <w:p w14:paraId="2237085E" w14:textId="77777777" w:rsidR="00C73087" w:rsidRPr="00C73087" w:rsidRDefault="00C73087" w:rsidP="00C73087">
      <w:pPr>
        <w:numPr>
          <w:ilvl w:val="0"/>
          <w:numId w:val="6"/>
        </w:numPr>
        <w:spacing w:line="276" w:lineRule="auto"/>
        <w:ind w:left="2127" w:hanging="284"/>
        <w:jc w:val="both"/>
        <w:rPr>
          <w:sz w:val="24"/>
          <w:szCs w:val="24"/>
        </w:rPr>
      </w:pPr>
      <w:r w:rsidRPr="00C73087">
        <w:rPr>
          <w:sz w:val="24"/>
          <w:szCs w:val="24"/>
        </w:rPr>
        <w:t>Representar o Programa perante o BID e os demais órgãos municipais, estaduais e federais envolvidos direta ou indiretamente com a execução do Programa;</w:t>
      </w:r>
    </w:p>
    <w:p w14:paraId="3448B7B2" w14:textId="77777777" w:rsidR="00C73087" w:rsidRPr="00C73087" w:rsidRDefault="00C73087" w:rsidP="00C73087">
      <w:pPr>
        <w:numPr>
          <w:ilvl w:val="0"/>
          <w:numId w:val="6"/>
        </w:numPr>
        <w:spacing w:line="276" w:lineRule="auto"/>
        <w:ind w:left="2127" w:hanging="284"/>
        <w:jc w:val="both"/>
        <w:rPr>
          <w:rFonts w:eastAsia="Times"/>
          <w:sz w:val="24"/>
          <w:szCs w:val="24"/>
        </w:rPr>
      </w:pPr>
      <w:r w:rsidRPr="00C73087">
        <w:rPr>
          <w:rFonts w:eastAsia="Times"/>
          <w:sz w:val="24"/>
          <w:szCs w:val="24"/>
        </w:rPr>
        <w:t>Assegurar o oportuno cumprimento do Contrato de Empréstimo celebrado entre o Mutuário e o BID;</w:t>
      </w:r>
    </w:p>
    <w:p w14:paraId="64BBEE52" w14:textId="77777777" w:rsidR="00C73087" w:rsidRPr="00C73087" w:rsidRDefault="00C73087" w:rsidP="00C73087">
      <w:pPr>
        <w:numPr>
          <w:ilvl w:val="0"/>
          <w:numId w:val="6"/>
        </w:numPr>
        <w:spacing w:line="276" w:lineRule="auto"/>
        <w:ind w:left="2127" w:hanging="284"/>
        <w:jc w:val="both"/>
        <w:rPr>
          <w:sz w:val="24"/>
          <w:szCs w:val="24"/>
        </w:rPr>
      </w:pPr>
      <w:r w:rsidRPr="00C73087">
        <w:rPr>
          <w:sz w:val="24"/>
          <w:szCs w:val="24"/>
        </w:rPr>
        <w:t>Reportar regularmente ao Secretário Estadual de Educação e demais Órgãos Públicos sobre o andamento do Programa;</w:t>
      </w:r>
    </w:p>
    <w:p w14:paraId="18B2A4A5" w14:textId="77777777" w:rsidR="00C73087" w:rsidRPr="00C73087" w:rsidRDefault="00C73087" w:rsidP="00C73087">
      <w:pPr>
        <w:numPr>
          <w:ilvl w:val="0"/>
          <w:numId w:val="6"/>
        </w:numPr>
        <w:spacing w:line="276" w:lineRule="auto"/>
        <w:ind w:left="2127" w:hanging="284"/>
        <w:jc w:val="both"/>
        <w:rPr>
          <w:rFonts w:eastAsia="Times"/>
          <w:sz w:val="24"/>
          <w:szCs w:val="24"/>
        </w:rPr>
      </w:pPr>
      <w:r w:rsidRPr="00C73087">
        <w:rPr>
          <w:sz w:val="24"/>
          <w:szCs w:val="24"/>
        </w:rPr>
        <w:t xml:space="preserve">Aprovar os termos de referência e especificações técnicas preparados pelas equipes técnicas e administrativas da SEDUC com vistas à seleção dos serviços de consultoria, bem como à aquisição de bens e contratação de obras </w:t>
      </w:r>
      <w:r w:rsidRPr="00C73087">
        <w:rPr>
          <w:sz w:val="24"/>
          <w:szCs w:val="24"/>
        </w:rPr>
        <w:lastRenderedPageBreak/>
        <w:t>previstos no Programa e formalizar os processos de contratação correspondentes, com o suporte da equipe da UGP;</w:t>
      </w:r>
    </w:p>
    <w:p w14:paraId="18631427" w14:textId="77777777" w:rsidR="00C73087" w:rsidRPr="00C73087" w:rsidRDefault="00C73087" w:rsidP="00C73087">
      <w:pPr>
        <w:numPr>
          <w:ilvl w:val="0"/>
          <w:numId w:val="6"/>
        </w:numPr>
        <w:spacing w:line="276" w:lineRule="auto"/>
        <w:ind w:left="2127" w:hanging="284"/>
        <w:jc w:val="both"/>
        <w:rPr>
          <w:rFonts w:eastAsia="Times"/>
          <w:sz w:val="24"/>
          <w:szCs w:val="24"/>
        </w:rPr>
      </w:pPr>
      <w:r w:rsidRPr="00C73087">
        <w:rPr>
          <w:rFonts w:eastAsia="Times"/>
          <w:sz w:val="24"/>
          <w:szCs w:val="24"/>
        </w:rPr>
        <w:t>Encaminhar ao BID eventuais solicitações de modificações contratuais apresentadas pelo Mutuário com a não-objeção do Fiador;</w:t>
      </w:r>
    </w:p>
    <w:p w14:paraId="2C08D737" w14:textId="77777777" w:rsidR="00C73087" w:rsidRPr="00C73087" w:rsidRDefault="00C73087" w:rsidP="00C73087">
      <w:pPr>
        <w:numPr>
          <w:ilvl w:val="0"/>
          <w:numId w:val="6"/>
        </w:numPr>
        <w:spacing w:line="276" w:lineRule="auto"/>
        <w:ind w:left="2127" w:hanging="284"/>
        <w:jc w:val="both"/>
        <w:rPr>
          <w:rFonts w:eastAsia="Times"/>
          <w:sz w:val="24"/>
          <w:szCs w:val="24"/>
        </w:rPr>
      </w:pPr>
      <w:r w:rsidRPr="00C73087">
        <w:rPr>
          <w:rFonts w:eastAsia="Times"/>
          <w:sz w:val="24"/>
          <w:szCs w:val="24"/>
        </w:rPr>
        <w:t>Solicitar ao Banco o desembolso dos recursos do Financiamento;</w:t>
      </w:r>
    </w:p>
    <w:p w14:paraId="6A35118D" w14:textId="77777777" w:rsidR="00C73087" w:rsidRPr="00C73087" w:rsidRDefault="00C73087" w:rsidP="00C73087">
      <w:pPr>
        <w:numPr>
          <w:ilvl w:val="0"/>
          <w:numId w:val="6"/>
        </w:numPr>
        <w:spacing w:line="276" w:lineRule="auto"/>
        <w:ind w:left="2127" w:hanging="284"/>
        <w:jc w:val="both"/>
        <w:rPr>
          <w:sz w:val="24"/>
          <w:szCs w:val="24"/>
        </w:rPr>
      </w:pPr>
      <w:r w:rsidRPr="00C73087">
        <w:rPr>
          <w:sz w:val="24"/>
          <w:szCs w:val="24"/>
        </w:rPr>
        <w:t>Coordenar, da parte do Mutuário, as missões e visitas de inspeção do Banco ao Programa, nelas representando-o.</w:t>
      </w:r>
    </w:p>
    <w:p w14:paraId="10EF2D63" w14:textId="77777777" w:rsidR="00C73087" w:rsidRDefault="00C73087" w:rsidP="00C73087">
      <w:pPr>
        <w:spacing w:line="360" w:lineRule="auto"/>
        <w:jc w:val="both"/>
      </w:pPr>
    </w:p>
    <w:p w14:paraId="5CD1F7A6" w14:textId="77777777" w:rsidR="00C73087" w:rsidRDefault="00C73087" w:rsidP="00C73087">
      <w:pPr>
        <w:spacing w:line="360" w:lineRule="auto"/>
        <w:jc w:val="both"/>
      </w:pPr>
    </w:p>
    <w:p w14:paraId="42ACD64D" w14:textId="2367F9B1" w:rsidR="00C73087" w:rsidRPr="00C73087" w:rsidRDefault="00C73087" w:rsidP="00C73087">
      <w:pPr>
        <w:numPr>
          <w:ilvl w:val="1"/>
          <w:numId w:val="3"/>
        </w:numPr>
        <w:spacing w:line="276" w:lineRule="auto"/>
        <w:ind w:left="709" w:hanging="709"/>
        <w:jc w:val="both"/>
        <w:rPr>
          <w:sz w:val="32"/>
          <w:szCs w:val="24"/>
        </w:rPr>
      </w:pPr>
      <w:r w:rsidRPr="00C73087">
        <w:rPr>
          <w:sz w:val="24"/>
        </w:rPr>
        <w:t>O Coordenador Geral do Programa será apoiado em suas tarefas por uma equipe lotada na UGP que conterá, preliminarmente, os seguintes profissionais:</w:t>
      </w:r>
    </w:p>
    <w:p w14:paraId="7BA62FAC" w14:textId="77777777" w:rsidR="00C73087" w:rsidRPr="00C73087" w:rsidRDefault="00C73087" w:rsidP="00C73087">
      <w:pPr>
        <w:pStyle w:val="ListParagraph"/>
        <w:numPr>
          <w:ilvl w:val="0"/>
          <w:numId w:val="49"/>
        </w:numPr>
        <w:spacing w:line="276" w:lineRule="auto"/>
        <w:jc w:val="both"/>
        <w:rPr>
          <w:sz w:val="24"/>
        </w:rPr>
      </w:pPr>
      <w:r w:rsidRPr="00C73087">
        <w:rPr>
          <w:sz w:val="24"/>
        </w:rPr>
        <w:t>Assessor Jurídico</w:t>
      </w:r>
    </w:p>
    <w:p w14:paraId="317FC24F" w14:textId="77777777" w:rsidR="00C73087" w:rsidRPr="00C73087" w:rsidRDefault="00C73087" w:rsidP="00C73087">
      <w:pPr>
        <w:pStyle w:val="ListParagraph"/>
        <w:numPr>
          <w:ilvl w:val="0"/>
          <w:numId w:val="49"/>
        </w:numPr>
        <w:spacing w:line="276" w:lineRule="auto"/>
        <w:jc w:val="both"/>
        <w:rPr>
          <w:sz w:val="24"/>
        </w:rPr>
      </w:pPr>
      <w:r w:rsidRPr="00C73087">
        <w:rPr>
          <w:sz w:val="24"/>
        </w:rPr>
        <w:t>Especialista em Aquisições</w:t>
      </w:r>
    </w:p>
    <w:p w14:paraId="0D4E2F0A" w14:textId="77777777" w:rsidR="00C73087" w:rsidRPr="00C73087" w:rsidRDefault="00C73087" w:rsidP="00C73087">
      <w:pPr>
        <w:pStyle w:val="ListParagraph"/>
        <w:numPr>
          <w:ilvl w:val="0"/>
          <w:numId w:val="49"/>
        </w:numPr>
        <w:spacing w:line="276" w:lineRule="auto"/>
        <w:jc w:val="both"/>
        <w:rPr>
          <w:sz w:val="24"/>
        </w:rPr>
      </w:pPr>
      <w:r w:rsidRPr="00C73087">
        <w:rPr>
          <w:sz w:val="24"/>
        </w:rPr>
        <w:t>Gerentes dos Projetos de Reforço Escolar e Aceleração da Aprendizagem, eventualmente lotados nas Diretorias de Ensino. Estes profissionais poderão ser contratados pelo Instituto Unibanco e pela Fundação Roberto Marinho, que serão as co-executoras daqueles projetos.</w:t>
      </w:r>
    </w:p>
    <w:p w14:paraId="0B6F3A0C" w14:textId="77777777" w:rsidR="00C73087" w:rsidRPr="00C73087" w:rsidRDefault="00C73087" w:rsidP="00C73087">
      <w:pPr>
        <w:pStyle w:val="ListParagraph"/>
        <w:numPr>
          <w:ilvl w:val="0"/>
          <w:numId w:val="49"/>
        </w:numPr>
        <w:spacing w:line="276" w:lineRule="auto"/>
        <w:jc w:val="both"/>
        <w:rPr>
          <w:sz w:val="24"/>
        </w:rPr>
      </w:pPr>
      <w:r w:rsidRPr="00C73087">
        <w:rPr>
          <w:sz w:val="24"/>
        </w:rPr>
        <w:t>Gerente do Sistema de Informações (TI) – consultor eventual de longo prazo. Este profissional não será de dedicação exclusiva ao Programa.</w:t>
      </w:r>
    </w:p>
    <w:p w14:paraId="4512A6AA" w14:textId="578A615F" w:rsidR="00C73087" w:rsidRPr="00C73087" w:rsidRDefault="00C73087" w:rsidP="00C73087">
      <w:pPr>
        <w:pStyle w:val="ListParagraph"/>
        <w:numPr>
          <w:ilvl w:val="0"/>
          <w:numId w:val="49"/>
        </w:numPr>
        <w:spacing w:line="276" w:lineRule="auto"/>
        <w:jc w:val="both"/>
        <w:rPr>
          <w:sz w:val="24"/>
        </w:rPr>
      </w:pPr>
      <w:r w:rsidRPr="00C73087">
        <w:rPr>
          <w:sz w:val="24"/>
        </w:rPr>
        <w:t>Gerente do IPTV (at</w:t>
      </w:r>
      <w:r>
        <w:rPr>
          <w:sz w:val="24"/>
        </w:rPr>
        <w:t xml:space="preserve">é </w:t>
      </w:r>
      <w:r w:rsidRPr="00C73087">
        <w:rPr>
          <w:sz w:val="24"/>
        </w:rPr>
        <w:t xml:space="preserve"> ser criado NEAD)</w:t>
      </w:r>
    </w:p>
    <w:p w14:paraId="7790AC75" w14:textId="77777777" w:rsidR="00C73087" w:rsidRPr="00C73087" w:rsidRDefault="00C73087" w:rsidP="00C73087">
      <w:pPr>
        <w:pStyle w:val="ListParagraph"/>
        <w:numPr>
          <w:ilvl w:val="0"/>
          <w:numId w:val="49"/>
        </w:numPr>
        <w:spacing w:line="276" w:lineRule="auto"/>
        <w:jc w:val="both"/>
        <w:rPr>
          <w:sz w:val="24"/>
        </w:rPr>
      </w:pPr>
      <w:r w:rsidRPr="00C73087">
        <w:rPr>
          <w:sz w:val="24"/>
        </w:rPr>
        <w:t>Especialista em Análise de Dados Educacionais (a ser lotado no NUPPAE). Este profissional receberá treinamento do Setor de Avaliação e Estatísticas Educacional a ser criado na SEDUC.</w:t>
      </w:r>
    </w:p>
    <w:p w14:paraId="04350981" w14:textId="77777777" w:rsidR="00C73087" w:rsidRPr="00C73087" w:rsidRDefault="00C73087" w:rsidP="00C73087">
      <w:pPr>
        <w:pStyle w:val="ListParagraph"/>
        <w:numPr>
          <w:ilvl w:val="0"/>
          <w:numId w:val="49"/>
        </w:numPr>
        <w:spacing w:line="276" w:lineRule="auto"/>
        <w:jc w:val="both"/>
        <w:rPr>
          <w:sz w:val="24"/>
        </w:rPr>
      </w:pPr>
      <w:r w:rsidRPr="00C73087">
        <w:rPr>
          <w:sz w:val="24"/>
        </w:rPr>
        <w:t>Assistentes técnicos e administrativos.</w:t>
      </w:r>
    </w:p>
    <w:p w14:paraId="01BA5D3A" w14:textId="77777777" w:rsidR="00C73087" w:rsidRPr="00C73087" w:rsidRDefault="00C73087" w:rsidP="00C73087">
      <w:pPr>
        <w:spacing w:line="276" w:lineRule="auto"/>
        <w:ind w:left="709"/>
        <w:jc w:val="both"/>
        <w:rPr>
          <w:sz w:val="24"/>
          <w:szCs w:val="24"/>
        </w:rPr>
      </w:pPr>
    </w:p>
    <w:p w14:paraId="659738DC" w14:textId="77777777" w:rsidR="00C73087" w:rsidRPr="00C73087" w:rsidRDefault="00C73087" w:rsidP="00C73087">
      <w:pPr>
        <w:numPr>
          <w:ilvl w:val="0"/>
          <w:numId w:val="21"/>
        </w:numPr>
        <w:spacing w:line="276" w:lineRule="auto"/>
        <w:rPr>
          <w:b/>
          <w:sz w:val="24"/>
          <w:szCs w:val="24"/>
        </w:rPr>
      </w:pPr>
      <w:r w:rsidRPr="00C73087">
        <w:rPr>
          <w:b/>
          <w:sz w:val="24"/>
          <w:szCs w:val="24"/>
        </w:rPr>
        <w:t>Assessoria Jurídica</w:t>
      </w:r>
    </w:p>
    <w:p w14:paraId="756D3201" w14:textId="77777777" w:rsidR="00C73087" w:rsidRPr="00C73087" w:rsidRDefault="00C73087" w:rsidP="00C73087">
      <w:pPr>
        <w:spacing w:line="276" w:lineRule="auto"/>
        <w:ind w:left="1440"/>
        <w:rPr>
          <w:b/>
          <w:sz w:val="24"/>
          <w:szCs w:val="24"/>
        </w:rPr>
      </w:pPr>
    </w:p>
    <w:p w14:paraId="79243849" w14:textId="170292CD" w:rsidR="00C73087" w:rsidRPr="00C73087" w:rsidRDefault="00C73087" w:rsidP="00C73087">
      <w:pPr>
        <w:numPr>
          <w:ilvl w:val="1"/>
          <w:numId w:val="3"/>
        </w:numPr>
        <w:spacing w:line="276" w:lineRule="auto"/>
        <w:ind w:left="709" w:hanging="709"/>
        <w:jc w:val="both"/>
        <w:rPr>
          <w:sz w:val="24"/>
          <w:szCs w:val="24"/>
        </w:rPr>
      </w:pPr>
      <w:r w:rsidRPr="00C73087">
        <w:rPr>
          <w:sz w:val="24"/>
          <w:szCs w:val="24"/>
        </w:rPr>
        <w:t xml:space="preserve">A Assessoria Jurídica da UGP será responsável pelo acompanhamento e revisão final dos termos de referência, editais, contratos e demais instrumentos licitatórios e jurídicos do Programa, para assegurar o cumprimento da legislação aplicável e do Contrato de Empréstimo </w:t>
      </w:r>
      <w:r w:rsidRPr="00C73087">
        <w:rPr>
          <w:sz w:val="24"/>
          <w:szCs w:val="24"/>
          <w:highlight w:val="yellow"/>
        </w:rPr>
        <w:t>XXXX-OC-BR</w:t>
      </w:r>
      <w:r w:rsidRPr="00C73087">
        <w:rPr>
          <w:sz w:val="24"/>
          <w:szCs w:val="24"/>
        </w:rPr>
        <w:t xml:space="preserve">. Ademais, caberá à Assessoria Jurídica emitir pareceres prévios à celebração dos ajustes referentes ao Programa por parte do Órgão Executor, bem como auxiliar a UGP em quaisquer atividades que requeiram conhecimentos jurídicos. </w:t>
      </w:r>
    </w:p>
    <w:p w14:paraId="7D904652" w14:textId="77777777" w:rsidR="00C73087" w:rsidRPr="00C73087" w:rsidRDefault="00C73087" w:rsidP="00C73087">
      <w:pPr>
        <w:spacing w:line="276" w:lineRule="auto"/>
        <w:ind w:left="1080"/>
        <w:rPr>
          <w:b/>
          <w:sz w:val="24"/>
          <w:szCs w:val="24"/>
        </w:rPr>
      </w:pPr>
    </w:p>
    <w:p w14:paraId="22E6B718" w14:textId="77777777" w:rsidR="00C73087" w:rsidRPr="00C73087" w:rsidRDefault="00C73087" w:rsidP="00C73087">
      <w:pPr>
        <w:numPr>
          <w:ilvl w:val="0"/>
          <w:numId w:val="21"/>
        </w:numPr>
        <w:spacing w:line="276" w:lineRule="auto"/>
        <w:rPr>
          <w:b/>
          <w:sz w:val="24"/>
          <w:szCs w:val="24"/>
        </w:rPr>
      </w:pPr>
      <w:r w:rsidRPr="00C73087">
        <w:rPr>
          <w:b/>
          <w:sz w:val="24"/>
          <w:szCs w:val="24"/>
        </w:rPr>
        <w:t>Diretorias da SEDUC</w:t>
      </w:r>
    </w:p>
    <w:p w14:paraId="4EDBEDAA" w14:textId="77777777" w:rsidR="00C73087" w:rsidRDefault="00C73087" w:rsidP="00C73087">
      <w:pPr>
        <w:spacing w:line="360" w:lineRule="auto"/>
        <w:jc w:val="both"/>
        <w:rPr>
          <w:sz w:val="24"/>
          <w:szCs w:val="24"/>
        </w:rPr>
      </w:pPr>
    </w:p>
    <w:p w14:paraId="2409727D" w14:textId="72CD6319" w:rsidR="00C73087" w:rsidRPr="00C73087" w:rsidRDefault="00C73087" w:rsidP="00C73087">
      <w:pPr>
        <w:numPr>
          <w:ilvl w:val="1"/>
          <w:numId w:val="3"/>
        </w:numPr>
        <w:spacing w:line="276" w:lineRule="auto"/>
        <w:ind w:left="709" w:hanging="709"/>
        <w:jc w:val="both"/>
        <w:rPr>
          <w:sz w:val="24"/>
          <w:szCs w:val="24"/>
        </w:rPr>
      </w:pPr>
      <w:r w:rsidRPr="00C73087">
        <w:rPr>
          <w:sz w:val="24"/>
          <w:szCs w:val="24"/>
        </w:rPr>
        <w:t xml:space="preserve">As diretorias de linha da SEDUC envolvidas diretamente com a execução do Programa manterão suas atribuições conforme definidas na legislação estadual. Para que possam absorver as atividades adicionais trazidas pelo Programa, poderão ter suas equipes expandidas de acordo com necessidades eventualmente detectadas ao </w:t>
      </w:r>
      <w:r w:rsidR="000D3A5E">
        <w:rPr>
          <w:sz w:val="24"/>
          <w:szCs w:val="24"/>
        </w:rPr>
        <w:t>longo da preparação do Programa, incluindo a Diretoria de Infraestrutura.</w:t>
      </w:r>
    </w:p>
    <w:p w14:paraId="7539EED6" w14:textId="77777777" w:rsidR="00C73087" w:rsidRDefault="00C73087" w:rsidP="00C73087">
      <w:pPr>
        <w:spacing w:line="276" w:lineRule="auto"/>
        <w:rPr>
          <w:b/>
          <w:sz w:val="24"/>
          <w:szCs w:val="24"/>
        </w:rPr>
      </w:pPr>
    </w:p>
    <w:p w14:paraId="40CA2466" w14:textId="77777777" w:rsidR="00C73087" w:rsidRPr="00C73087" w:rsidRDefault="00C73087" w:rsidP="00C73087">
      <w:pPr>
        <w:spacing w:line="276" w:lineRule="auto"/>
        <w:rPr>
          <w:b/>
          <w:sz w:val="24"/>
          <w:szCs w:val="24"/>
        </w:rPr>
      </w:pPr>
    </w:p>
    <w:p w14:paraId="4A8C87A5" w14:textId="77777777" w:rsidR="00C73087" w:rsidRPr="00C73087" w:rsidRDefault="00C73087" w:rsidP="00C73087">
      <w:pPr>
        <w:numPr>
          <w:ilvl w:val="0"/>
          <w:numId w:val="21"/>
        </w:numPr>
        <w:spacing w:line="276" w:lineRule="auto"/>
        <w:rPr>
          <w:b/>
          <w:sz w:val="24"/>
          <w:szCs w:val="24"/>
        </w:rPr>
      </w:pPr>
      <w:r w:rsidRPr="00C73087">
        <w:rPr>
          <w:b/>
          <w:sz w:val="24"/>
          <w:szCs w:val="24"/>
        </w:rPr>
        <w:t xml:space="preserve">Diretoria de Administração e Finanças </w:t>
      </w:r>
    </w:p>
    <w:p w14:paraId="6FDA9EB5" w14:textId="77777777" w:rsidR="00C73087" w:rsidRDefault="00C73087" w:rsidP="00C73087">
      <w:pPr>
        <w:spacing w:line="360" w:lineRule="auto"/>
        <w:jc w:val="both"/>
        <w:rPr>
          <w:sz w:val="24"/>
          <w:szCs w:val="24"/>
        </w:rPr>
      </w:pPr>
    </w:p>
    <w:p w14:paraId="0D002C31" w14:textId="7D5D844B" w:rsidR="00C73087" w:rsidRPr="00C73087" w:rsidRDefault="00C73087" w:rsidP="00C73087">
      <w:pPr>
        <w:numPr>
          <w:ilvl w:val="1"/>
          <w:numId w:val="3"/>
        </w:numPr>
        <w:spacing w:line="276" w:lineRule="auto"/>
        <w:ind w:left="709" w:hanging="709"/>
        <w:jc w:val="both"/>
        <w:rPr>
          <w:sz w:val="24"/>
          <w:szCs w:val="24"/>
        </w:rPr>
      </w:pPr>
      <w:r w:rsidRPr="00C73087">
        <w:rPr>
          <w:sz w:val="24"/>
          <w:szCs w:val="24"/>
        </w:rPr>
        <w:t xml:space="preserve">A Diretoria de Administração e Finanças </w:t>
      </w:r>
      <w:r w:rsidRPr="00C73087">
        <w:rPr>
          <w:spacing w:val="-2"/>
          <w:sz w:val="24"/>
          <w:szCs w:val="24"/>
        </w:rPr>
        <w:t>será a responsável por executar</w:t>
      </w:r>
      <w:r w:rsidRPr="00C73087">
        <w:rPr>
          <w:sz w:val="24"/>
          <w:szCs w:val="24"/>
        </w:rPr>
        <w:t xml:space="preserve"> as atividades administrativas, financeiras, orçamentárias e contábeis do Programa</w:t>
      </w:r>
      <w:r w:rsidRPr="00C73087">
        <w:rPr>
          <w:spacing w:val="-2"/>
          <w:sz w:val="24"/>
          <w:szCs w:val="24"/>
        </w:rPr>
        <w:t>, dando o suporte necessário à realização de todas as atividades técnicas do Programa e zelando pela correta aplicação das normas e procedimentos do BID, do Órgão Executor e do Mutuário.</w:t>
      </w:r>
    </w:p>
    <w:p w14:paraId="5AAC1C68" w14:textId="77777777" w:rsidR="00C73087" w:rsidRPr="00C73087" w:rsidRDefault="00C73087" w:rsidP="00C73087">
      <w:pPr>
        <w:numPr>
          <w:ilvl w:val="1"/>
          <w:numId w:val="3"/>
        </w:numPr>
        <w:spacing w:line="276" w:lineRule="auto"/>
        <w:ind w:left="709" w:hanging="709"/>
        <w:jc w:val="both"/>
        <w:rPr>
          <w:sz w:val="24"/>
          <w:szCs w:val="24"/>
        </w:rPr>
      </w:pPr>
      <w:r w:rsidRPr="00C73087">
        <w:rPr>
          <w:spacing w:val="-2"/>
          <w:sz w:val="24"/>
          <w:szCs w:val="24"/>
        </w:rPr>
        <w:t xml:space="preserve">O ocupante do cargo desta </w:t>
      </w:r>
      <w:r w:rsidRPr="00C73087">
        <w:rPr>
          <w:sz w:val="24"/>
          <w:szCs w:val="24"/>
        </w:rPr>
        <w:t>Diretoria</w:t>
      </w:r>
      <w:r w:rsidRPr="00C73087">
        <w:rPr>
          <w:spacing w:val="-2"/>
          <w:sz w:val="24"/>
          <w:szCs w:val="24"/>
        </w:rPr>
        <w:t xml:space="preserve"> deverá ser </w:t>
      </w:r>
      <w:r w:rsidRPr="00C73087">
        <w:rPr>
          <w:sz w:val="24"/>
          <w:szCs w:val="24"/>
        </w:rPr>
        <w:t>integrante de quadro de pessoal efetivo do serviço público estadual e/ou ocupante de cargo comissionado ou contratado exclusivamente para esse fim Suas principais atribuições vêm abaixo arroladas:</w:t>
      </w:r>
    </w:p>
    <w:p w14:paraId="17CA9BFF" w14:textId="77777777" w:rsidR="00C73087" w:rsidRPr="00C73087" w:rsidRDefault="00C73087" w:rsidP="00C73087">
      <w:pPr>
        <w:spacing w:line="276" w:lineRule="auto"/>
        <w:jc w:val="both"/>
        <w:rPr>
          <w:sz w:val="24"/>
          <w:szCs w:val="24"/>
        </w:rPr>
      </w:pPr>
    </w:p>
    <w:p w14:paraId="52CF53C9" w14:textId="77777777" w:rsidR="00C73087" w:rsidRPr="00C73087" w:rsidRDefault="00C73087" w:rsidP="00C73087">
      <w:pPr>
        <w:numPr>
          <w:ilvl w:val="0"/>
          <w:numId w:val="10"/>
        </w:numPr>
        <w:spacing w:line="276" w:lineRule="auto"/>
        <w:jc w:val="both"/>
        <w:rPr>
          <w:sz w:val="24"/>
          <w:szCs w:val="24"/>
        </w:rPr>
      </w:pPr>
      <w:r w:rsidRPr="00C73087">
        <w:rPr>
          <w:sz w:val="24"/>
          <w:szCs w:val="24"/>
        </w:rPr>
        <w:t>Prestar assistência técnica diretamente ao Coordenador Geral do Programa, em especial no controle de recursos e saldos financeiros e orçamentários e na aplicação dos procedimentos administrativos do Programa;</w:t>
      </w:r>
    </w:p>
    <w:p w14:paraId="76CE312A" w14:textId="77777777" w:rsidR="00C73087" w:rsidRPr="00C73087" w:rsidRDefault="00C73087" w:rsidP="00C73087">
      <w:pPr>
        <w:numPr>
          <w:ilvl w:val="0"/>
          <w:numId w:val="10"/>
        </w:numPr>
        <w:spacing w:line="276" w:lineRule="auto"/>
        <w:jc w:val="both"/>
        <w:rPr>
          <w:sz w:val="24"/>
          <w:szCs w:val="24"/>
        </w:rPr>
      </w:pPr>
      <w:r w:rsidRPr="00C73087">
        <w:rPr>
          <w:sz w:val="24"/>
          <w:szCs w:val="24"/>
        </w:rPr>
        <w:t>Alimentar sistemas informatizados com o objetivo de obter dados gerenciais consolidados na forma de relatórios, preparação de prestação de contas financeiras, orçamentárias e demais documentos;</w:t>
      </w:r>
    </w:p>
    <w:p w14:paraId="5F410EB8" w14:textId="77777777" w:rsidR="00C73087" w:rsidRPr="00C73087" w:rsidRDefault="00C73087" w:rsidP="00C73087">
      <w:pPr>
        <w:numPr>
          <w:ilvl w:val="0"/>
          <w:numId w:val="10"/>
        </w:numPr>
        <w:spacing w:line="276" w:lineRule="auto"/>
        <w:jc w:val="both"/>
        <w:rPr>
          <w:sz w:val="24"/>
          <w:szCs w:val="24"/>
        </w:rPr>
      </w:pPr>
      <w:r w:rsidRPr="00C73087">
        <w:rPr>
          <w:sz w:val="24"/>
          <w:szCs w:val="24"/>
        </w:rPr>
        <w:t>Realizar a gestão orçamentário-financeira do Programa, desde a elaboração do orçamento até a prestação de contas dos recursos desembolsados pelo Programa;</w:t>
      </w:r>
    </w:p>
    <w:p w14:paraId="5DDE896D" w14:textId="77777777" w:rsidR="00C73087" w:rsidRPr="00C73087" w:rsidRDefault="00C73087" w:rsidP="00C73087">
      <w:pPr>
        <w:numPr>
          <w:ilvl w:val="0"/>
          <w:numId w:val="10"/>
        </w:numPr>
        <w:spacing w:line="276" w:lineRule="auto"/>
        <w:jc w:val="both"/>
        <w:rPr>
          <w:sz w:val="24"/>
          <w:szCs w:val="24"/>
        </w:rPr>
      </w:pPr>
      <w:r w:rsidRPr="00C73087">
        <w:rPr>
          <w:sz w:val="24"/>
          <w:szCs w:val="24"/>
        </w:rPr>
        <w:t>Apoiar a elaboração dos Planos de Aquisições do Programa;</w:t>
      </w:r>
    </w:p>
    <w:p w14:paraId="3D4AF99B" w14:textId="77777777" w:rsidR="00C73087" w:rsidRPr="00C73087" w:rsidRDefault="00C73087" w:rsidP="00C73087">
      <w:pPr>
        <w:numPr>
          <w:ilvl w:val="0"/>
          <w:numId w:val="10"/>
        </w:numPr>
        <w:spacing w:line="276" w:lineRule="auto"/>
        <w:jc w:val="both"/>
        <w:rPr>
          <w:sz w:val="24"/>
          <w:szCs w:val="24"/>
        </w:rPr>
      </w:pPr>
      <w:r w:rsidRPr="00C73087">
        <w:rPr>
          <w:sz w:val="24"/>
          <w:szCs w:val="24"/>
        </w:rPr>
        <w:t>Elaborar o orçamento anual e plurianual do Programa, indicando a adequada previsão orçamentária para custear o plano de ações do Programa;</w:t>
      </w:r>
    </w:p>
    <w:p w14:paraId="00569571" w14:textId="77777777" w:rsidR="00C73087" w:rsidRPr="00C73087" w:rsidRDefault="00C73087" w:rsidP="00C73087">
      <w:pPr>
        <w:numPr>
          <w:ilvl w:val="0"/>
          <w:numId w:val="10"/>
        </w:numPr>
        <w:spacing w:line="276" w:lineRule="auto"/>
        <w:jc w:val="both"/>
        <w:rPr>
          <w:sz w:val="24"/>
          <w:szCs w:val="24"/>
        </w:rPr>
      </w:pPr>
      <w:r w:rsidRPr="00C73087">
        <w:rPr>
          <w:sz w:val="24"/>
          <w:szCs w:val="24"/>
        </w:rPr>
        <w:t>Fornecer à equipe da UGP as devidas instruções normativas e procedimentais relativas ao registro contábil e à prestação de contas dos recursos do Programa;</w:t>
      </w:r>
    </w:p>
    <w:p w14:paraId="14AFB345" w14:textId="77777777" w:rsidR="00C73087" w:rsidRPr="00C73087" w:rsidRDefault="00C73087" w:rsidP="00C73087">
      <w:pPr>
        <w:numPr>
          <w:ilvl w:val="0"/>
          <w:numId w:val="10"/>
        </w:numPr>
        <w:spacing w:line="276" w:lineRule="auto"/>
        <w:jc w:val="both"/>
        <w:rPr>
          <w:sz w:val="24"/>
          <w:szCs w:val="24"/>
        </w:rPr>
      </w:pPr>
      <w:r w:rsidRPr="00C73087">
        <w:rPr>
          <w:sz w:val="24"/>
          <w:szCs w:val="24"/>
        </w:rPr>
        <w:t>Realizar a preparação das prestações de contas gerais ao BID;</w:t>
      </w:r>
    </w:p>
    <w:p w14:paraId="337D1FC8" w14:textId="77777777" w:rsidR="00C73087" w:rsidRPr="00C73087" w:rsidRDefault="00C73087" w:rsidP="00C73087">
      <w:pPr>
        <w:numPr>
          <w:ilvl w:val="0"/>
          <w:numId w:val="10"/>
        </w:numPr>
        <w:spacing w:line="276" w:lineRule="auto"/>
        <w:jc w:val="both"/>
        <w:rPr>
          <w:sz w:val="24"/>
          <w:szCs w:val="24"/>
        </w:rPr>
      </w:pPr>
      <w:r w:rsidRPr="00C73087">
        <w:rPr>
          <w:sz w:val="24"/>
          <w:szCs w:val="24"/>
        </w:rPr>
        <w:t>Executar as conciliações bancárias de todas as contas do Programa;</w:t>
      </w:r>
    </w:p>
    <w:p w14:paraId="623908F6" w14:textId="77777777" w:rsidR="00C73087" w:rsidRPr="00C73087" w:rsidRDefault="00C73087" w:rsidP="00C73087">
      <w:pPr>
        <w:numPr>
          <w:ilvl w:val="0"/>
          <w:numId w:val="10"/>
        </w:numPr>
        <w:spacing w:line="276" w:lineRule="auto"/>
        <w:jc w:val="both"/>
        <w:rPr>
          <w:sz w:val="24"/>
          <w:szCs w:val="24"/>
        </w:rPr>
      </w:pPr>
      <w:r w:rsidRPr="00C73087">
        <w:rPr>
          <w:sz w:val="24"/>
          <w:szCs w:val="24"/>
        </w:rPr>
        <w:t>Preparar os relatórios de recomposição do fundo rotativo e submetê-los ao Coordenador Geral do Programa para encaminhamento ao BID;</w:t>
      </w:r>
    </w:p>
    <w:p w14:paraId="4119B875" w14:textId="77777777" w:rsidR="00C73087" w:rsidRPr="00C73087" w:rsidRDefault="00C73087" w:rsidP="00C73087">
      <w:pPr>
        <w:numPr>
          <w:ilvl w:val="0"/>
          <w:numId w:val="10"/>
        </w:numPr>
        <w:spacing w:line="276" w:lineRule="auto"/>
        <w:jc w:val="both"/>
        <w:rPr>
          <w:sz w:val="24"/>
          <w:szCs w:val="24"/>
        </w:rPr>
      </w:pPr>
      <w:r w:rsidRPr="00C73087">
        <w:rPr>
          <w:sz w:val="24"/>
          <w:szCs w:val="24"/>
        </w:rPr>
        <w:t>Efetuar o registro de contratos e convênios nos sistemas informatizados da GOP;</w:t>
      </w:r>
    </w:p>
    <w:p w14:paraId="12C63A59" w14:textId="77777777" w:rsidR="00C73087" w:rsidRPr="00C73087" w:rsidRDefault="00C73087" w:rsidP="00C73087">
      <w:pPr>
        <w:numPr>
          <w:ilvl w:val="0"/>
          <w:numId w:val="10"/>
        </w:numPr>
        <w:spacing w:line="276" w:lineRule="auto"/>
        <w:jc w:val="both"/>
        <w:rPr>
          <w:sz w:val="24"/>
          <w:szCs w:val="24"/>
        </w:rPr>
      </w:pPr>
      <w:r w:rsidRPr="00C73087">
        <w:rPr>
          <w:sz w:val="24"/>
          <w:szCs w:val="24"/>
        </w:rPr>
        <w:t>Supervisionar a emissão de notas de empenho;</w:t>
      </w:r>
    </w:p>
    <w:p w14:paraId="59B913A4" w14:textId="77777777" w:rsidR="00C73087" w:rsidRPr="00C73087" w:rsidRDefault="00C73087" w:rsidP="00C73087">
      <w:pPr>
        <w:numPr>
          <w:ilvl w:val="0"/>
          <w:numId w:val="10"/>
        </w:numPr>
        <w:spacing w:line="276" w:lineRule="auto"/>
        <w:jc w:val="both"/>
        <w:rPr>
          <w:sz w:val="24"/>
          <w:szCs w:val="24"/>
        </w:rPr>
      </w:pPr>
      <w:r w:rsidRPr="00C73087">
        <w:rPr>
          <w:sz w:val="24"/>
          <w:szCs w:val="24"/>
        </w:rPr>
        <w:t>Efetivar a liquidação de despesas, observando a fiel retenção de impostos federais, estaduais e municipais;</w:t>
      </w:r>
    </w:p>
    <w:p w14:paraId="2C3353F8" w14:textId="77777777" w:rsidR="00C73087" w:rsidRPr="00C73087" w:rsidRDefault="00C73087" w:rsidP="00C73087">
      <w:pPr>
        <w:numPr>
          <w:ilvl w:val="0"/>
          <w:numId w:val="10"/>
        </w:numPr>
        <w:spacing w:line="276" w:lineRule="auto"/>
        <w:jc w:val="both"/>
        <w:rPr>
          <w:sz w:val="24"/>
          <w:szCs w:val="24"/>
        </w:rPr>
      </w:pPr>
      <w:r w:rsidRPr="00C73087">
        <w:rPr>
          <w:sz w:val="24"/>
          <w:szCs w:val="24"/>
        </w:rPr>
        <w:t>Articular ações e fazer interface com as áreas técnicas do Programa e com o Banco Interamericano de Desenvolvimento no que diz respeito ao acompanhamento financeiro do Programa;</w:t>
      </w:r>
    </w:p>
    <w:p w14:paraId="48291F52" w14:textId="77777777" w:rsidR="00C73087" w:rsidRPr="00C73087" w:rsidRDefault="00C73087" w:rsidP="00C73087">
      <w:pPr>
        <w:numPr>
          <w:ilvl w:val="0"/>
          <w:numId w:val="10"/>
        </w:numPr>
        <w:spacing w:line="276" w:lineRule="auto"/>
        <w:jc w:val="both"/>
        <w:rPr>
          <w:sz w:val="24"/>
          <w:szCs w:val="24"/>
        </w:rPr>
      </w:pPr>
      <w:r w:rsidRPr="00C73087">
        <w:rPr>
          <w:sz w:val="24"/>
          <w:szCs w:val="24"/>
        </w:rPr>
        <w:t>Acompanhar a realização de auditorias, favorecendo a obtenção de informações junto às várias áreas da UGP;</w:t>
      </w:r>
    </w:p>
    <w:p w14:paraId="6CA3588A" w14:textId="77777777" w:rsidR="00C73087" w:rsidRPr="00C73087" w:rsidRDefault="00C73087" w:rsidP="00C73087">
      <w:pPr>
        <w:numPr>
          <w:ilvl w:val="0"/>
          <w:numId w:val="10"/>
        </w:numPr>
        <w:spacing w:line="276" w:lineRule="auto"/>
        <w:jc w:val="both"/>
        <w:rPr>
          <w:sz w:val="24"/>
          <w:szCs w:val="24"/>
        </w:rPr>
      </w:pPr>
      <w:r w:rsidRPr="00C73087">
        <w:rPr>
          <w:sz w:val="24"/>
          <w:szCs w:val="24"/>
        </w:rPr>
        <w:t>Elaborar relatórios gerenciais relativos às atividades da área.</w:t>
      </w:r>
    </w:p>
    <w:p w14:paraId="51889879" w14:textId="77777777" w:rsidR="00C73087" w:rsidRPr="00C73087" w:rsidRDefault="00C73087" w:rsidP="00C73087">
      <w:pPr>
        <w:spacing w:line="360" w:lineRule="auto"/>
        <w:jc w:val="both"/>
        <w:rPr>
          <w:sz w:val="24"/>
          <w:szCs w:val="24"/>
        </w:rPr>
      </w:pPr>
    </w:p>
    <w:p w14:paraId="0486B347" w14:textId="77777777" w:rsidR="00C73087" w:rsidRDefault="00C73087" w:rsidP="00C73087">
      <w:pPr>
        <w:spacing w:line="360" w:lineRule="auto"/>
        <w:jc w:val="both"/>
        <w:rPr>
          <w:spacing w:val="-2"/>
          <w:sz w:val="24"/>
          <w:szCs w:val="24"/>
        </w:rPr>
      </w:pPr>
    </w:p>
    <w:p w14:paraId="004E3AFE" w14:textId="6F517921" w:rsidR="00C73087" w:rsidRPr="00C73087" w:rsidRDefault="00C73087" w:rsidP="00C73087">
      <w:pPr>
        <w:numPr>
          <w:ilvl w:val="1"/>
          <w:numId w:val="3"/>
        </w:numPr>
        <w:spacing w:line="276" w:lineRule="auto"/>
        <w:ind w:left="709" w:hanging="709"/>
        <w:jc w:val="both"/>
        <w:rPr>
          <w:sz w:val="24"/>
          <w:szCs w:val="24"/>
        </w:rPr>
      </w:pPr>
      <w:r w:rsidRPr="00C73087">
        <w:rPr>
          <w:spacing w:val="-2"/>
          <w:sz w:val="24"/>
          <w:szCs w:val="24"/>
        </w:rPr>
        <w:t>O Diretor de Administração e Finanças será auxiliado por uma equipe composta por pelo menos um assistente administrativo</w:t>
      </w:r>
      <w:r>
        <w:rPr>
          <w:spacing w:val="-2"/>
          <w:sz w:val="24"/>
          <w:szCs w:val="24"/>
        </w:rPr>
        <w:t xml:space="preserve"> e um contabilista </w:t>
      </w:r>
      <w:r w:rsidRPr="00C73087">
        <w:rPr>
          <w:spacing w:val="-2"/>
          <w:sz w:val="24"/>
          <w:szCs w:val="24"/>
        </w:rPr>
        <w:t>com dedicação exclusiva ao Programa para apoiá-lo nas atividades de instrução e guarda de processos administrativos e realização de registros contábeis do Programa.</w:t>
      </w:r>
    </w:p>
    <w:p w14:paraId="4B14898D" w14:textId="77777777" w:rsidR="00C73087" w:rsidRDefault="00C73087" w:rsidP="00C73087">
      <w:pPr>
        <w:spacing w:line="276" w:lineRule="auto"/>
        <w:jc w:val="both"/>
      </w:pPr>
    </w:p>
    <w:p w14:paraId="6DEDC06F" w14:textId="77777777" w:rsidR="00C73087" w:rsidRPr="00C73087" w:rsidRDefault="00C73087" w:rsidP="00C73087">
      <w:pPr>
        <w:numPr>
          <w:ilvl w:val="0"/>
          <w:numId w:val="21"/>
        </w:numPr>
        <w:spacing w:line="276" w:lineRule="auto"/>
        <w:rPr>
          <w:b/>
          <w:sz w:val="24"/>
          <w:szCs w:val="24"/>
        </w:rPr>
      </w:pPr>
      <w:r w:rsidRPr="00C73087">
        <w:rPr>
          <w:b/>
          <w:sz w:val="24"/>
          <w:szCs w:val="24"/>
        </w:rPr>
        <w:t>Especialista em Aquisições</w:t>
      </w:r>
    </w:p>
    <w:p w14:paraId="6E1F1940" w14:textId="77777777" w:rsidR="00C73087" w:rsidRPr="00C73087" w:rsidRDefault="00C73087" w:rsidP="00C73087">
      <w:pPr>
        <w:spacing w:line="360" w:lineRule="auto"/>
        <w:jc w:val="both"/>
        <w:rPr>
          <w:sz w:val="24"/>
          <w:szCs w:val="24"/>
        </w:rPr>
      </w:pPr>
    </w:p>
    <w:p w14:paraId="6F9C3AF6" w14:textId="3F8E8468" w:rsidR="00C73087" w:rsidRPr="00C73087" w:rsidRDefault="00C73087" w:rsidP="00C73087">
      <w:pPr>
        <w:numPr>
          <w:ilvl w:val="1"/>
          <w:numId w:val="3"/>
        </w:numPr>
        <w:spacing w:line="276" w:lineRule="auto"/>
        <w:ind w:left="709" w:hanging="709"/>
        <w:jc w:val="both"/>
        <w:rPr>
          <w:sz w:val="24"/>
          <w:szCs w:val="24"/>
        </w:rPr>
      </w:pPr>
      <w:r w:rsidRPr="00C73087">
        <w:rPr>
          <w:sz w:val="24"/>
          <w:szCs w:val="24"/>
        </w:rPr>
        <w:t>O Especialista em Aquisições terá como principal função realizar a gestão de aquisições e contratos do Programa com vistas a garantir a tempestiva execução das atividades previstas no Programa e a integral conformidade dos processos licitatórios com a legislação nacional e as normas e procedimentos do Banco. Ele estará lotado na UGP, mas trabalhara em articulação direta com o Núcleo de Licitações (NLIC) da SEDUC. Deverá possuir formação superior nas áreas de Direito, Administração ou áreas afins, com experiência profissional mínima de 5 (cinco) anos na coordenação e/ou execução de processos de aquisições no âmbito de programas co-financiados com recursos de organismos multilaterais de crédito. Suas atribuições incluem:</w:t>
      </w:r>
    </w:p>
    <w:p w14:paraId="578EECCC" w14:textId="77777777" w:rsidR="00C73087" w:rsidRPr="00C73087" w:rsidRDefault="00C73087" w:rsidP="00C73087">
      <w:pPr>
        <w:spacing w:line="276" w:lineRule="auto"/>
        <w:jc w:val="both"/>
        <w:rPr>
          <w:sz w:val="24"/>
          <w:szCs w:val="24"/>
        </w:rPr>
      </w:pPr>
    </w:p>
    <w:p w14:paraId="211F2AA6" w14:textId="77777777" w:rsidR="00C73087" w:rsidRPr="00C73087" w:rsidRDefault="00C73087" w:rsidP="00C73087">
      <w:pPr>
        <w:numPr>
          <w:ilvl w:val="0"/>
          <w:numId w:val="8"/>
        </w:numPr>
        <w:spacing w:line="276" w:lineRule="auto"/>
        <w:ind w:left="2136"/>
        <w:jc w:val="both"/>
        <w:rPr>
          <w:sz w:val="24"/>
          <w:szCs w:val="24"/>
        </w:rPr>
      </w:pPr>
      <w:r w:rsidRPr="00C73087">
        <w:rPr>
          <w:sz w:val="24"/>
          <w:szCs w:val="24"/>
        </w:rPr>
        <w:t xml:space="preserve">Planejar e coordenar todos os processos de aquisição do Programa, os quais serão executados pelo NLIC; </w:t>
      </w:r>
    </w:p>
    <w:p w14:paraId="43B3E24B" w14:textId="77777777" w:rsidR="00C73087" w:rsidRPr="00C73087" w:rsidRDefault="00C73087" w:rsidP="00C73087">
      <w:pPr>
        <w:numPr>
          <w:ilvl w:val="0"/>
          <w:numId w:val="8"/>
        </w:numPr>
        <w:spacing w:line="276" w:lineRule="auto"/>
        <w:ind w:left="2136"/>
        <w:jc w:val="both"/>
        <w:rPr>
          <w:sz w:val="24"/>
          <w:szCs w:val="24"/>
        </w:rPr>
      </w:pPr>
      <w:r w:rsidRPr="00C73087">
        <w:rPr>
          <w:sz w:val="24"/>
          <w:szCs w:val="24"/>
        </w:rPr>
        <w:t>Preparar, em conjunto com a área técnica da SEDUC, os editais para aquisição e contratação de obras, bens e serviços do Programa;</w:t>
      </w:r>
    </w:p>
    <w:p w14:paraId="66FD35BB" w14:textId="77777777" w:rsidR="00C73087" w:rsidRPr="00C73087" w:rsidRDefault="00C73087" w:rsidP="00C73087">
      <w:pPr>
        <w:numPr>
          <w:ilvl w:val="0"/>
          <w:numId w:val="8"/>
        </w:numPr>
        <w:spacing w:line="276" w:lineRule="auto"/>
        <w:ind w:left="2136"/>
        <w:jc w:val="both"/>
        <w:rPr>
          <w:sz w:val="24"/>
          <w:szCs w:val="24"/>
        </w:rPr>
      </w:pPr>
      <w:r w:rsidRPr="00C73087">
        <w:rPr>
          <w:sz w:val="24"/>
          <w:szCs w:val="24"/>
        </w:rPr>
        <w:t>Preparar e submeter ao Coordenador Geral do Programa todos os documentos licitatórios para envio ao BID para revisão;</w:t>
      </w:r>
    </w:p>
    <w:p w14:paraId="1B0322A6" w14:textId="77777777" w:rsidR="00C73087" w:rsidRPr="00C73087" w:rsidRDefault="00C73087" w:rsidP="00C73087">
      <w:pPr>
        <w:numPr>
          <w:ilvl w:val="0"/>
          <w:numId w:val="8"/>
        </w:numPr>
        <w:spacing w:line="276" w:lineRule="auto"/>
        <w:ind w:left="2136"/>
        <w:jc w:val="both"/>
        <w:rPr>
          <w:sz w:val="24"/>
          <w:szCs w:val="24"/>
        </w:rPr>
      </w:pPr>
      <w:r w:rsidRPr="00C73087">
        <w:rPr>
          <w:sz w:val="24"/>
          <w:szCs w:val="24"/>
        </w:rPr>
        <w:t>Revisar os termos de referência elaborados pela área técnica da SEDUC com vistas a assegurar que atendam aos princípios, normas e procedimentos licitatórios do BID e que contribuam para o êxito dos certames;</w:t>
      </w:r>
    </w:p>
    <w:p w14:paraId="6254FA5E" w14:textId="77777777" w:rsidR="00C73087" w:rsidRPr="00C73087" w:rsidRDefault="00C73087" w:rsidP="00C73087">
      <w:pPr>
        <w:numPr>
          <w:ilvl w:val="0"/>
          <w:numId w:val="8"/>
        </w:numPr>
        <w:spacing w:line="276" w:lineRule="auto"/>
        <w:ind w:left="2136"/>
        <w:jc w:val="both"/>
        <w:rPr>
          <w:sz w:val="24"/>
          <w:szCs w:val="24"/>
        </w:rPr>
      </w:pPr>
      <w:r w:rsidRPr="00C73087">
        <w:rPr>
          <w:sz w:val="24"/>
          <w:szCs w:val="24"/>
        </w:rPr>
        <w:t>Elaborar e submeter ao Coordenador Geral o Plano de Aquisições do Programa, revisando-o periodicamente e zelando pela sua fiel implantação;</w:t>
      </w:r>
    </w:p>
    <w:p w14:paraId="7115CD99" w14:textId="77777777" w:rsidR="00C73087" w:rsidRPr="00C73087" w:rsidRDefault="00C73087" w:rsidP="00C73087">
      <w:pPr>
        <w:numPr>
          <w:ilvl w:val="0"/>
          <w:numId w:val="8"/>
        </w:numPr>
        <w:spacing w:line="276" w:lineRule="auto"/>
        <w:ind w:left="2136"/>
        <w:jc w:val="both"/>
        <w:rPr>
          <w:sz w:val="24"/>
          <w:szCs w:val="24"/>
        </w:rPr>
      </w:pPr>
      <w:r w:rsidRPr="00C73087">
        <w:rPr>
          <w:sz w:val="24"/>
          <w:szCs w:val="24"/>
        </w:rPr>
        <w:t>Preparar as justificativas e respostas técnicas, com o apoio das áreas técnicas da SEDUC e dos demais membros do NLIC, aos questionamentos das licitantes postulados durante a execução de processos licitatórios;</w:t>
      </w:r>
    </w:p>
    <w:p w14:paraId="6C7D6489" w14:textId="77777777" w:rsidR="00C73087" w:rsidRPr="00C73087" w:rsidRDefault="00C73087" w:rsidP="00C73087">
      <w:pPr>
        <w:numPr>
          <w:ilvl w:val="0"/>
          <w:numId w:val="8"/>
        </w:numPr>
        <w:spacing w:line="276" w:lineRule="auto"/>
        <w:ind w:left="2136"/>
        <w:jc w:val="both"/>
        <w:rPr>
          <w:sz w:val="24"/>
          <w:szCs w:val="24"/>
        </w:rPr>
      </w:pPr>
      <w:r w:rsidRPr="00C73087">
        <w:rPr>
          <w:sz w:val="24"/>
          <w:szCs w:val="24"/>
        </w:rPr>
        <w:t>Assegurar a correta instrução dos processos, garantindo a presença e guarda de todos os documentos exigidos pelos órgãos de controle interno e externo do GOP, do Governo Federal e do Banco;</w:t>
      </w:r>
    </w:p>
    <w:p w14:paraId="2186C2A6" w14:textId="77777777" w:rsidR="00C73087" w:rsidRPr="00C73087" w:rsidRDefault="00C73087" w:rsidP="00C73087">
      <w:pPr>
        <w:numPr>
          <w:ilvl w:val="0"/>
          <w:numId w:val="8"/>
        </w:numPr>
        <w:spacing w:line="276" w:lineRule="auto"/>
        <w:ind w:left="2136"/>
        <w:jc w:val="both"/>
        <w:rPr>
          <w:sz w:val="24"/>
          <w:szCs w:val="24"/>
        </w:rPr>
      </w:pPr>
      <w:r w:rsidRPr="00C73087">
        <w:rPr>
          <w:sz w:val="24"/>
          <w:szCs w:val="24"/>
        </w:rPr>
        <w:t xml:space="preserve">Preparar e manter atualizados relatórios gerenciais e registros administrativos sobre o andamento dos processos licitatórios e sobre a execução dos contratos celebrados pela SEDUC; </w:t>
      </w:r>
    </w:p>
    <w:p w14:paraId="49E61CEA" w14:textId="77777777" w:rsidR="00C73087" w:rsidRPr="00C73087" w:rsidRDefault="00C73087" w:rsidP="00C73087">
      <w:pPr>
        <w:numPr>
          <w:ilvl w:val="0"/>
          <w:numId w:val="8"/>
        </w:numPr>
        <w:spacing w:line="276" w:lineRule="auto"/>
        <w:ind w:left="2136"/>
        <w:jc w:val="both"/>
        <w:rPr>
          <w:sz w:val="24"/>
          <w:szCs w:val="24"/>
        </w:rPr>
      </w:pPr>
      <w:r w:rsidRPr="00C73087">
        <w:rPr>
          <w:sz w:val="24"/>
          <w:szCs w:val="24"/>
        </w:rPr>
        <w:t>Consolidar relatórios gerenciais, a pedido do Coordenador Geral do Programa, que dêem conta do andamento dos processos de aquisições e contratações do Programa.</w:t>
      </w:r>
    </w:p>
    <w:p w14:paraId="1BF02935" w14:textId="77777777" w:rsidR="00C73087" w:rsidRPr="00C73087" w:rsidRDefault="00C73087" w:rsidP="00C73087">
      <w:pPr>
        <w:spacing w:line="360" w:lineRule="auto"/>
        <w:jc w:val="both"/>
        <w:rPr>
          <w:sz w:val="24"/>
          <w:szCs w:val="24"/>
        </w:rPr>
      </w:pPr>
    </w:p>
    <w:p w14:paraId="676994D1" w14:textId="1A8FB591" w:rsidR="00C73087" w:rsidRPr="00C73087" w:rsidRDefault="00C73087" w:rsidP="00C73087">
      <w:pPr>
        <w:numPr>
          <w:ilvl w:val="1"/>
          <w:numId w:val="47"/>
        </w:numPr>
        <w:spacing w:line="276" w:lineRule="auto"/>
        <w:ind w:left="709" w:hanging="709"/>
        <w:jc w:val="both"/>
        <w:rPr>
          <w:sz w:val="24"/>
          <w:szCs w:val="24"/>
        </w:rPr>
      </w:pPr>
      <w:r w:rsidRPr="00C73087">
        <w:rPr>
          <w:sz w:val="24"/>
          <w:szCs w:val="24"/>
        </w:rPr>
        <w:lastRenderedPageBreak/>
        <w:t xml:space="preserve">O </w:t>
      </w:r>
      <w:r w:rsidRPr="00C73087">
        <w:rPr>
          <w:spacing w:val="-2"/>
          <w:sz w:val="24"/>
          <w:szCs w:val="24"/>
        </w:rPr>
        <w:t>Especialista em Aquisições será auxiliado por um assistente administrativo e comporá obrigatoriamente a equipe das comissões de licitação em todos os certames do Program</w:t>
      </w:r>
      <w:r>
        <w:rPr>
          <w:spacing w:val="-2"/>
          <w:sz w:val="24"/>
          <w:szCs w:val="24"/>
        </w:rPr>
        <w:t xml:space="preserve">a. Toda a equipe do NLIC, o </w:t>
      </w:r>
      <w:r w:rsidRPr="00C73087">
        <w:rPr>
          <w:spacing w:val="-2"/>
          <w:sz w:val="24"/>
          <w:szCs w:val="24"/>
        </w:rPr>
        <w:t>Especialista em Aquisições</w:t>
      </w:r>
      <w:r>
        <w:rPr>
          <w:spacing w:val="-2"/>
          <w:sz w:val="24"/>
          <w:szCs w:val="24"/>
        </w:rPr>
        <w:t xml:space="preserve"> e os assistentes administrativos da UGP</w:t>
      </w:r>
      <w:r w:rsidRPr="00C73087">
        <w:rPr>
          <w:spacing w:val="-2"/>
          <w:sz w:val="24"/>
          <w:szCs w:val="24"/>
        </w:rPr>
        <w:t xml:space="preserve"> deverão receber treinamento nas políticas e procedimentos de aquisições e contratações do Banco.</w:t>
      </w:r>
    </w:p>
    <w:p w14:paraId="587F0977" w14:textId="77777777" w:rsidR="00C73087" w:rsidRPr="00C73087" w:rsidRDefault="00C73087" w:rsidP="00C73087">
      <w:pPr>
        <w:spacing w:line="360" w:lineRule="auto"/>
        <w:jc w:val="both"/>
        <w:rPr>
          <w:spacing w:val="-2"/>
          <w:sz w:val="24"/>
          <w:szCs w:val="24"/>
        </w:rPr>
      </w:pPr>
    </w:p>
    <w:p w14:paraId="1C9AF785" w14:textId="77777777" w:rsidR="00C73087" w:rsidRPr="00C73087" w:rsidRDefault="00C73087" w:rsidP="00C73087">
      <w:pPr>
        <w:pStyle w:val="ListParagraph"/>
        <w:numPr>
          <w:ilvl w:val="0"/>
          <w:numId w:val="21"/>
        </w:numPr>
        <w:spacing w:line="276" w:lineRule="auto"/>
        <w:rPr>
          <w:b/>
          <w:sz w:val="24"/>
          <w:szCs w:val="24"/>
        </w:rPr>
      </w:pPr>
      <w:r w:rsidRPr="00C73087">
        <w:rPr>
          <w:b/>
          <w:sz w:val="24"/>
          <w:szCs w:val="24"/>
        </w:rPr>
        <w:t>Coordenador Regional do Programa</w:t>
      </w:r>
    </w:p>
    <w:p w14:paraId="00166244" w14:textId="77777777" w:rsidR="00C73087" w:rsidRDefault="00C73087" w:rsidP="00C73087">
      <w:pPr>
        <w:spacing w:line="360" w:lineRule="auto"/>
        <w:jc w:val="both"/>
        <w:rPr>
          <w:sz w:val="24"/>
          <w:szCs w:val="24"/>
        </w:rPr>
      </w:pPr>
    </w:p>
    <w:p w14:paraId="75C47FF9" w14:textId="185A8173" w:rsidR="00C73087" w:rsidRPr="00C73087" w:rsidRDefault="00D72483" w:rsidP="00C73087">
      <w:pPr>
        <w:numPr>
          <w:ilvl w:val="1"/>
          <w:numId w:val="3"/>
        </w:numPr>
        <w:spacing w:line="276" w:lineRule="auto"/>
        <w:ind w:left="709" w:hanging="709"/>
        <w:jc w:val="both"/>
        <w:rPr>
          <w:sz w:val="24"/>
          <w:szCs w:val="24"/>
        </w:rPr>
      </w:pPr>
      <w:r>
        <w:rPr>
          <w:sz w:val="24"/>
          <w:szCs w:val="24"/>
        </w:rPr>
        <w:t>Em cada URE/USE existir</w:t>
      </w:r>
      <w:r w:rsidRPr="00C73087">
        <w:rPr>
          <w:sz w:val="24"/>
          <w:szCs w:val="24"/>
        </w:rPr>
        <w:t>á</w:t>
      </w:r>
      <w:r w:rsidR="00C73087" w:rsidRPr="00C73087">
        <w:rPr>
          <w:sz w:val="24"/>
          <w:szCs w:val="24"/>
        </w:rPr>
        <w:t xml:space="preserve"> um Coordenador Regional do Programa, que poderá ser um funcionário já existente designado para esta função ou um novo profissional contratado com recursos do Financiamento. A ele caberá apoiar a execução das atividades do Programa nos municípios de jurisdição de sua URE/USE, mobilizando profissionais estaduais envolvidos e também as administrações municipais, facilitando assim a comunicação entre a sede da SEDUC e as escolas e </w:t>
      </w:r>
      <w:r w:rsidR="00C73087">
        <w:rPr>
          <w:sz w:val="24"/>
          <w:szCs w:val="24"/>
        </w:rPr>
        <w:t xml:space="preserve">os </w:t>
      </w:r>
      <w:r w:rsidR="00C73087" w:rsidRPr="00C73087">
        <w:rPr>
          <w:sz w:val="24"/>
          <w:szCs w:val="24"/>
        </w:rPr>
        <w:t>municípios.</w:t>
      </w:r>
    </w:p>
    <w:p w14:paraId="1885077D" w14:textId="77777777" w:rsidR="006E7C2A" w:rsidRDefault="006E7C2A">
      <w:pPr>
        <w:numPr>
          <w:ilvl w:val="0"/>
          <w:numId w:val="3"/>
        </w:numPr>
        <w:jc w:val="center"/>
        <w:rPr>
          <w:b/>
          <w:sz w:val="24"/>
        </w:rPr>
        <w:sectPr w:rsidR="006E7C2A">
          <w:pgSz w:w="11907" w:h="16840" w:code="9"/>
          <w:pgMar w:top="1134" w:right="1134" w:bottom="1134" w:left="1134" w:header="1134" w:footer="1134" w:gutter="0"/>
          <w:cols w:space="720"/>
        </w:sectPr>
      </w:pPr>
    </w:p>
    <w:p w14:paraId="427CFE3B" w14:textId="77777777" w:rsidR="006E7C2A" w:rsidRDefault="006E7C2A">
      <w:pPr>
        <w:numPr>
          <w:ilvl w:val="0"/>
          <w:numId w:val="3"/>
        </w:numPr>
        <w:jc w:val="center"/>
        <w:rPr>
          <w:b/>
          <w:sz w:val="24"/>
        </w:rPr>
      </w:pPr>
      <w:r>
        <w:rPr>
          <w:b/>
          <w:sz w:val="24"/>
        </w:rPr>
        <w:lastRenderedPageBreak/>
        <w:t>RECURSOS DO PROGRAMA E DESEMBOLSOS</w:t>
      </w:r>
    </w:p>
    <w:p w14:paraId="503203A3" w14:textId="77777777" w:rsidR="006E7C2A" w:rsidRDefault="006E7C2A">
      <w:pPr>
        <w:rPr>
          <w:b/>
          <w:sz w:val="24"/>
        </w:rPr>
      </w:pPr>
    </w:p>
    <w:p w14:paraId="29C254C4" w14:textId="77777777" w:rsidR="006E7C2A" w:rsidRDefault="006E7C2A">
      <w:pPr>
        <w:numPr>
          <w:ilvl w:val="1"/>
          <w:numId w:val="3"/>
        </w:numPr>
        <w:spacing w:line="276" w:lineRule="auto"/>
        <w:ind w:left="709" w:hanging="709"/>
        <w:jc w:val="both"/>
        <w:rPr>
          <w:sz w:val="24"/>
        </w:rPr>
      </w:pPr>
      <w:r>
        <w:rPr>
          <w:sz w:val="24"/>
        </w:rPr>
        <w:t>Os recursos do Programa são oriundos das seguintes fontes:</w:t>
      </w:r>
    </w:p>
    <w:p w14:paraId="1F3AA0CC" w14:textId="77777777" w:rsidR="006E7C2A" w:rsidRDefault="006E7C2A">
      <w:pPr>
        <w:spacing w:line="276" w:lineRule="auto"/>
        <w:jc w:val="both"/>
        <w:rPr>
          <w:sz w:val="24"/>
        </w:rPr>
      </w:pPr>
    </w:p>
    <w:p w14:paraId="2737716D" w14:textId="77777777" w:rsidR="006E7C2A" w:rsidRDefault="006E7C2A">
      <w:pPr>
        <w:numPr>
          <w:ilvl w:val="0"/>
          <w:numId w:val="14"/>
        </w:numPr>
        <w:spacing w:line="276" w:lineRule="auto"/>
        <w:jc w:val="both"/>
        <w:rPr>
          <w:b/>
          <w:sz w:val="24"/>
        </w:rPr>
      </w:pPr>
      <w:r>
        <w:rPr>
          <w:b/>
          <w:sz w:val="24"/>
        </w:rPr>
        <w:t>BID</w:t>
      </w:r>
    </w:p>
    <w:p w14:paraId="150728BC" w14:textId="77777777" w:rsidR="006E7C2A" w:rsidRDefault="006E7C2A">
      <w:pPr>
        <w:spacing w:line="276" w:lineRule="auto"/>
        <w:jc w:val="both"/>
        <w:rPr>
          <w:b/>
          <w:sz w:val="24"/>
        </w:rPr>
      </w:pPr>
    </w:p>
    <w:p w14:paraId="4EB2685F" w14:textId="3BCAFF7A" w:rsidR="006E7C2A" w:rsidRPr="00E63145" w:rsidRDefault="006E7C2A">
      <w:pPr>
        <w:numPr>
          <w:ilvl w:val="1"/>
          <w:numId w:val="3"/>
        </w:numPr>
        <w:spacing w:line="276" w:lineRule="auto"/>
        <w:ind w:left="709" w:hanging="709"/>
        <w:jc w:val="both"/>
        <w:rPr>
          <w:sz w:val="24"/>
        </w:rPr>
      </w:pPr>
      <w:r w:rsidRPr="00E63145">
        <w:rPr>
          <w:sz w:val="24"/>
        </w:rPr>
        <w:t xml:space="preserve">Recursos do Mecanismo Unimonetário do Capital Ordinário do Banco Interamericano de Desenvolvimento em montante total de U$ </w:t>
      </w:r>
      <w:r w:rsidR="00E63145" w:rsidRPr="00E63145">
        <w:rPr>
          <w:sz w:val="24"/>
        </w:rPr>
        <w:t>200,810.00</w:t>
      </w:r>
      <w:r w:rsidRPr="00E63145">
        <w:rPr>
          <w:sz w:val="24"/>
        </w:rPr>
        <w:t xml:space="preserve"> (</w:t>
      </w:r>
      <w:r w:rsidR="00E63145" w:rsidRPr="00E63145">
        <w:rPr>
          <w:sz w:val="24"/>
          <w:szCs w:val="24"/>
        </w:rPr>
        <w:t>duzentos</w:t>
      </w:r>
      <w:r w:rsidR="00766845" w:rsidRPr="00E63145">
        <w:rPr>
          <w:sz w:val="24"/>
          <w:szCs w:val="24"/>
        </w:rPr>
        <w:t xml:space="preserve"> milhões, oitocentos e </w:t>
      </w:r>
      <w:r w:rsidR="00E63145" w:rsidRPr="00E63145">
        <w:rPr>
          <w:sz w:val="24"/>
          <w:szCs w:val="24"/>
        </w:rPr>
        <w:t xml:space="preserve">dez mil </w:t>
      </w:r>
      <w:r w:rsidR="00766845" w:rsidRPr="00E63145">
        <w:rPr>
          <w:sz w:val="24"/>
          <w:szCs w:val="24"/>
        </w:rPr>
        <w:t>dólares estadunidenses</w:t>
      </w:r>
      <w:r w:rsidRPr="00E63145">
        <w:rPr>
          <w:sz w:val="24"/>
        </w:rPr>
        <w:t>).</w:t>
      </w:r>
    </w:p>
    <w:p w14:paraId="2D5AE792" w14:textId="77777777" w:rsidR="006E7C2A" w:rsidRDefault="006E7C2A">
      <w:pPr>
        <w:spacing w:line="276" w:lineRule="auto"/>
        <w:ind w:left="709"/>
        <w:jc w:val="both"/>
        <w:rPr>
          <w:sz w:val="24"/>
        </w:rPr>
      </w:pPr>
    </w:p>
    <w:p w14:paraId="13728477" w14:textId="33625851" w:rsidR="006E7C2A" w:rsidRDefault="006E7C2A" w:rsidP="00766845">
      <w:pPr>
        <w:numPr>
          <w:ilvl w:val="0"/>
          <w:numId w:val="14"/>
        </w:numPr>
        <w:spacing w:line="276" w:lineRule="auto"/>
        <w:jc w:val="both"/>
        <w:rPr>
          <w:b/>
          <w:sz w:val="24"/>
        </w:rPr>
      </w:pPr>
      <w:r>
        <w:rPr>
          <w:b/>
          <w:sz w:val="24"/>
        </w:rPr>
        <w:t xml:space="preserve">Contrapartida </w:t>
      </w:r>
      <w:r w:rsidR="000D3A5E">
        <w:rPr>
          <w:b/>
          <w:sz w:val="24"/>
        </w:rPr>
        <w:t>Estadual</w:t>
      </w:r>
    </w:p>
    <w:p w14:paraId="2B507417" w14:textId="77777777" w:rsidR="003930FD" w:rsidRPr="00766845" w:rsidRDefault="003930FD" w:rsidP="003930FD">
      <w:pPr>
        <w:spacing w:line="276" w:lineRule="auto"/>
        <w:ind w:left="720"/>
        <w:jc w:val="both"/>
        <w:rPr>
          <w:b/>
          <w:sz w:val="24"/>
        </w:rPr>
      </w:pPr>
    </w:p>
    <w:p w14:paraId="48826C4C" w14:textId="3AC1C145" w:rsidR="006E7C2A" w:rsidRPr="00E63145" w:rsidRDefault="006E7C2A">
      <w:pPr>
        <w:numPr>
          <w:ilvl w:val="1"/>
          <w:numId w:val="3"/>
        </w:numPr>
        <w:spacing w:line="276" w:lineRule="auto"/>
        <w:ind w:left="709" w:hanging="709"/>
        <w:jc w:val="both"/>
        <w:rPr>
          <w:b/>
          <w:sz w:val="24"/>
          <w:szCs w:val="24"/>
        </w:rPr>
      </w:pPr>
      <w:r w:rsidRPr="00E63145">
        <w:rPr>
          <w:sz w:val="24"/>
          <w:szCs w:val="24"/>
        </w:rPr>
        <w:t xml:space="preserve">Recursos do Orçamento </w:t>
      </w:r>
      <w:r w:rsidR="006F3E88" w:rsidRPr="00E63145">
        <w:rPr>
          <w:sz w:val="24"/>
          <w:szCs w:val="24"/>
        </w:rPr>
        <w:t>Estadual</w:t>
      </w:r>
      <w:r w:rsidRPr="00E63145">
        <w:rPr>
          <w:sz w:val="24"/>
          <w:szCs w:val="24"/>
        </w:rPr>
        <w:t xml:space="preserve"> do Mutuário em do</w:t>
      </w:r>
      <w:r w:rsidR="006F3E88" w:rsidRPr="00E63145">
        <w:rPr>
          <w:sz w:val="24"/>
          <w:szCs w:val="24"/>
        </w:rPr>
        <w:t>tação orçamentária da SEDUC</w:t>
      </w:r>
      <w:r w:rsidR="00E63145" w:rsidRPr="00E63145">
        <w:rPr>
          <w:sz w:val="24"/>
          <w:szCs w:val="24"/>
        </w:rPr>
        <w:t xml:space="preserve"> num valor de US$106,650.00</w:t>
      </w:r>
      <w:r w:rsidRPr="00E63145">
        <w:rPr>
          <w:sz w:val="24"/>
          <w:szCs w:val="24"/>
        </w:rPr>
        <w:t xml:space="preserve"> (</w:t>
      </w:r>
      <w:r w:rsidR="00E63145" w:rsidRPr="00E63145">
        <w:rPr>
          <w:sz w:val="24"/>
          <w:szCs w:val="24"/>
        </w:rPr>
        <w:t>cento e seis</w:t>
      </w:r>
      <w:r w:rsidR="00766845" w:rsidRPr="00E63145">
        <w:rPr>
          <w:sz w:val="24"/>
          <w:szCs w:val="24"/>
        </w:rPr>
        <w:t xml:space="preserve"> </w:t>
      </w:r>
      <w:r w:rsidRPr="00E63145">
        <w:rPr>
          <w:sz w:val="24"/>
          <w:szCs w:val="24"/>
        </w:rPr>
        <w:t>milhões</w:t>
      </w:r>
      <w:r w:rsidR="00766845" w:rsidRPr="00E63145">
        <w:rPr>
          <w:sz w:val="24"/>
          <w:szCs w:val="24"/>
        </w:rPr>
        <w:t xml:space="preserve">, </w:t>
      </w:r>
      <w:r w:rsidR="00E63145" w:rsidRPr="00E63145">
        <w:rPr>
          <w:sz w:val="24"/>
          <w:szCs w:val="24"/>
        </w:rPr>
        <w:t xml:space="preserve">seiscentos </w:t>
      </w:r>
      <w:r w:rsidR="00766845" w:rsidRPr="00E63145">
        <w:rPr>
          <w:sz w:val="24"/>
          <w:szCs w:val="24"/>
        </w:rPr>
        <w:t xml:space="preserve">e </w:t>
      </w:r>
      <w:r w:rsidR="00E63145" w:rsidRPr="00E63145">
        <w:rPr>
          <w:sz w:val="24"/>
          <w:szCs w:val="24"/>
        </w:rPr>
        <w:t>cinquenta mil</w:t>
      </w:r>
      <w:r w:rsidRPr="00E63145">
        <w:rPr>
          <w:sz w:val="24"/>
          <w:szCs w:val="24"/>
        </w:rPr>
        <w:t xml:space="preserve"> dólares estadunidenses</w:t>
      </w:r>
      <w:r w:rsidR="00E63145" w:rsidRPr="00E63145">
        <w:rPr>
          <w:sz w:val="24"/>
          <w:szCs w:val="24"/>
        </w:rPr>
        <w:t>) e recursos do MEC, canalizados via PAR, no valor de US$44,000.00 (quarenta e quatro milhões de dólares estadunidenses), totalizando contrapartida local em US$150,650.00 (cento e cinquenta milhões, seiscentos e cinquenta mil dólares estadunidenses).</w:t>
      </w:r>
    </w:p>
    <w:p w14:paraId="4E81868F" w14:textId="77777777" w:rsidR="006E7C2A" w:rsidRDefault="006E7C2A">
      <w:pPr>
        <w:spacing w:line="276" w:lineRule="auto"/>
        <w:jc w:val="both"/>
        <w:rPr>
          <w:b/>
          <w:sz w:val="24"/>
        </w:rPr>
      </w:pPr>
    </w:p>
    <w:p w14:paraId="5A140BD1" w14:textId="77777777" w:rsidR="003930FD" w:rsidRDefault="003930FD">
      <w:pPr>
        <w:jc w:val="center"/>
        <w:rPr>
          <w:b/>
          <w:sz w:val="24"/>
        </w:rPr>
      </w:pPr>
    </w:p>
    <w:p w14:paraId="4E163208" w14:textId="723D46B8" w:rsidR="006E7C2A" w:rsidRDefault="006E7C2A" w:rsidP="00AC1218">
      <w:pPr>
        <w:jc w:val="center"/>
        <w:outlineLvl w:val="0"/>
        <w:rPr>
          <w:b/>
          <w:sz w:val="24"/>
        </w:rPr>
      </w:pPr>
      <w:r>
        <w:rPr>
          <w:b/>
          <w:sz w:val="24"/>
        </w:rPr>
        <w:t xml:space="preserve">Tabela 5 – Distribuição dos recursos do Programa por fonte </w:t>
      </w:r>
      <w:r w:rsidR="003930FD">
        <w:rPr>
          <w:b/>
          <w:sz w:val="24"/>
        </w:rPr>
        <w:t>e componente</w:t>
      </w:r>
      <w:r>
        <w:rPr>
          <w:b/>
          <w:sz w:val="24"/>
        </w:rPr>
        <w:t xml:space="preserve"> (em U$$</w:t>
      </w:r>
      <w:r w:rsidR="003930FD">
        <w:rPr>
          <w:b/>
          <w:sz w:val="24"/>
        </w:rPr>
        <w:t>1,000</w:t>
      </w:r>
      <w:r>
        <w:rPr>
          <w:b/>
          <w:sz w:val="24"/>
        </w:rPr>
        <w:t>)</w:t>
      </w:r>
    </w:p>
    <w:tbl>
      <w:tblPr>
        <w:tblW w:w="8721" w:type="dxa"/>
        <w:jc w:val="center"/>
        <w:tblInd w:w="93" w:type="dxa"/>
        <w:tblLook w:val="04A0" w:firstRow="1" w:lastRow="0" w:firstColumn="1" w:lastColumn="0" w:noHBand="0" w:noVBand="1"/>
      </w:tblPr>
      <w:tblGrid>
        <w:gridCol w:w="2942"/>
        <w:gridCol w:w="1209"/>
        <w:gridCol w:w="1080"/>
        <w:gridCol w:w="1080"/>
        <w:gridCol w:w="990"/>
        <w:gridCol w:w="1420"/>
      </w:tblGrid>
      <w:tr w:rsidR="00E63145" w:rsidRPr="00DF5943" w14:paraId="596D445E" w14:textId="77777777" w:rsidTr="00E63145">
        <w:trPr>
          <w:trHeight w:val="240"/>
          <w:jc w:val="center"/>
        </w:trPr>
        <w:tc>
          <w:tcPr>
            <w:tcW w:w="2942" w:type="dxa"/>
            <w:tcBorders>
              <w:top w:val="nil"/>
              <w:left w:val="nil"/>
              <w:bottom w:val="nil"/>
              <w:right w:val="nil"/>
            </w:tcBorders>
            <w:shd w:val="clear" w:color="auto" w:fill="auto"/>
            <w:vAlign w:val="bottom"/>
            <w:hideMark/>
          </w:tcPr>
          <w:p w14:paraId="448A4655" w14:textId="77777777" w:rsidR="00E63145" w:rsidRPr="00DF5943" w:rsidRDefault="00E63145" w:rsidP="00291BCB">
            <w:pPr>
              <w:spacing w:line="360" w:lineRule="auto"/>
              <w:rPr>
                <w:rFonts w:ascii="Calibri" w:hAnsi="Calibri"/>
                <w:color w:val="000000"/>
                <w:sz w:val="18"/>
                <w:szCs w:val="18"/>
              </w:rPr>
            </w:pPr>
          </w:p>
        </w:tc>
        <w:tc>
          <w:tcPr>
            <w:tcW w:w="1209" w:type="dxa"/>
            <w:tcBorders>
              <w:top w:val="nil"/>
              <w:left w:val="nil"/>
              <w:bottom w:val="nil"/>
              <w:right w:val="nil"/>
            </w:tcBorders>
            <w:shd w:val="clear" w:color="auto" w:fill="auto"/>
            <w:noWrap/>
            <w:vAlign w:val="bottom"/>
            <w:hideMark/>
          </w:tcPr>
          <w:p w14:paraId="5D7B9518" w14:textId="77777777" w:rsidR="00E63145" w:rsidRPr="00DF5943" w:rsidRDefault="00E63145" w:rsidP="00291BCB">
            <w:pPr>
              <w:spacing w:line="360" w:lineRule="auto"/>
              <w:rPr>
                <w:rFonts w:ascii="Calibri" w:hAnsi="Calibri"/>
                <w:color w:val="000000"/>
                <w:sz w:val="18"/>
                <w:szCs w:val="18"/>
              </w:rPr>
            </w:pPr>
          </w:p>
        </w:tc>
        <w:tc>
          <w:tcPr>
            <w:tcW w:w="1080" w:type="dxa"/>
            <w:tcBorders>
              <w:top w:val="nil"/>
              <w:left w:val="nil"/>
              <w:bottom w:val="nil"/>
              <w:right w:val="nil"/>
            </w:tcBorders>
            <w:shd w:val="clear" w:color="auto" w:fill="auto"/>
            <w:noWrap/>
            <w:vAlign w:val="bottom"/>
            <w:hideMark/>
          </w:tcPr>
          <w:p w14:paraId="6913AF81" w14:textId="77777777" w:rsidR="00E63145" w:rsidRPr="00DF5943" w:rsidRDefault="00E63145" w:rsidP="00291BCB">
            <w:pPr>
              <w:spacing w:line="360" w:lineRule="auto"/>
              <w:rPr>
                <w:rFonts w:ascii="Calibri" w:hAnsi="Calibri"/>
                <w:color w:val="000000"/>
                <w:sz w:val="18"/>
                <w:szCs w:val="18"/>
              </w:rPr>
            </w:pPr>
          </w:p>
        </w:tc>
        <w:tc>
          <w:tcPr>
            <w:tcW w:w="1080" w:type="dxa"/>
            <w:tcBorders>
              <w:top w:val="nil"/>
              <w:left w:val="nil"/>
              <w:bottom w:val="nil"/>
              <w:right w:val="nil"/>
            </w:tcBorders>
          </w:tcPr>
          <w:p w14:paraId="6EE43255" w14:textId="77777777" w:rsidR="00E63145" w:rsidRPr="00DF5943" w:rsidRDefault="00E63145" w:rsidP="00291BCB">
            <w:pPr>
              <w:spacing w:line="360" w:lineRule="auto"/>
              <w:rPr>
                <w:rFonts w:ascii="Calibri" w:hAnsi="Calibri"/>
                <w:color w:val="000000"/>
                <w:sz w:val="18"/>
                <w:szCs w:val="18"/>
              </w:rPr>
            </w:pPr>
          </w:p>
        </w:tc>
        <w:tc>
          <w:tcPr>
            <w:tcW w:w="990" w:type="dxa"/>
            <w:tcBorders>
              <w:top w:val="nil"/>
              <w:left w:val="nil"/>
              <w:bottom w:val="nil"/>
              <w:right w:val="nil"/>
            </w:tcBorders>
          </w:tcPr>
          <w:p w14:paraId="46D939C4" w14:textId="1C0109DD" w:rsidR="00E63145" w:rsidRPr="00DF5943" w:rsidRDefault="00E63145" w:rsidP="00291BCB">
            <w:pPr>
              <w:spacing w:line="360" w:lineRule="auto"/>
              <w:rPr>
                <w:rFonts w:ascii="Calibri" w:hAnsi="Calibri"/>
                <w:color w:val="000000"/>
                <w:sz w:val="18"/>
                <w:szCs w:val="18"/>
              </w:rPr>
            </w:pPr>
          </w:p>
        </w:tc>
        <w:tc>
          <w:tcPr>
            <w:tcW w:w="1420" w:type="dxa"/>
            <w:tcBorders>
              <w:top w:val="nil"/>
              <w:left w:val="nil"/>
              <w:bottom w:val="nil"/>
              <w:right w:val="nil"/>
            </w:tcBorders>
            <w:shd w:val="clear" w:color="auto" w:fill="auto"/>
            <w:noWrap/>
            <w:vAlign w:val="bottom"/>
            <w:hideMark/>
          </w:tcPr>
          <w:p w14:paraId="3340D662" w14:textId="74219189" w:rsidR="00E63145" w:rsidRPr="00DF5943" w:rsidRDefault="00E63145" w:rsidP="00291BCB">
            <w:pPr>
              <w:spacing w:line="360" w:lineRule="auto"/>
              <w:rPr>
                <w:rFonts w:ascii="Calibri" w:hAnsi="Calibri"/>
                <w:color w:val="000000"/>
                <w:sz w:val="18"/>
                <w:szCs w:val="18"/>
              </w:rPr>
            </w:pPr>
          </w:p>
        </w:tc>
      </w:tr>
      <w:tr w:rsidR="00E63145" w:rsidRPr="003930FD" w14:paraId="24ED0BF3" w14:textId="77777777" w:rsidTr="00E63145">
        <w:trPr>
          <w:trHeight w:val="240"/>
          <w:jc w:val="center"/>
        </w:trPr>
        <w:tc>
          <w:tcPr>
            <w:tcW w:w="2942"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4FE4B106" w14:textId="77777777" w:rsidR="00E63145" w:rsidRPr="003930FD" w:rsidRDefault="00E63145" w:rsidP="004512EB">
            <w:pPr>
              <w:rPr>
                <w:rFonts w:ascii="Calibri" w:hAnsi="Calibri"/>
                <w:b/>
                <w:bCs/>
                <w:color w:val="FFFFFF" w:themeColor="background1"/>
                <w:sz w:val="18"/>
                <w:szCs w:val="18"/>
              </w:rPr>
            </w:pPr>
          </w:p>
        </w:tc>
        <w:tc>
          <w:tcPr>
            <w:tcW w:w="1209" w:type="dxa"/>
            <w:tcBorders>
              <w:top w:val="single" w:sz="4" w:space="0" w:color="auto"/>
              <w:left w:val="nil"/>
              <w:bottom w:val="single" w:sz="4" w:space="0" w:color="auto"/>
              <w:right w:val="single" w:sz="4" w:space="0" w:color="auto"/>
            </w:tcBorders>
            <w:shd w:val="clear" w:color="auto" w:fill="000000" w:themeFill="text1"/>
            <w:noWrap/>
            <w:vAlign w:val="bottom"/>
          </w:tcPr>
          <w:p w14:paraId="1C0A107F" w14:textId="77777777" w:rsidR="00E63145" w:rsidRPr="00DF5943" w:rsidRDefault="00E63145" w:rsidP="004512EB">
            <w:pPr>
              <w:jc w:val="center"/>
              <w:rPr>
                <w:rFonts w:ascii="Calibri" w:hAnsi="Calibri"/>
                <w:b/>
                <w:bCs/>
                <w:color w:val="FFFFFF" w:themeColor="background1"/>
                <w:sz w:val="18"/>
                <w:szCs w:val="18"/>
              </w:rPr>
            </w:pPr>
            <w:r w:rsidRPr="00DF5943">
              <w:rPr>
                <w:rFonts w:ascii="Calibri" w:hAnsi="Calibri"/>
                <w:b/>
                <w:bCs/>
                <w:color w:val="FFFFFF" w:themeColor="background1"/>
                <w:sz w:val="18"/>
                <w:szCs w:val="18"/>
              </w:rPr>
              <w:t>US$</w:t>
            </w:r>
          </w:p>
        </w:tc>
        <w:tc>
          <w:tcPr>
            <w:tcW w:w="1080" w:type="dxa"/>
            <w:tcBorders>
              <w:top w:val="single" w:sz="4" w:space="0" w:color="auto"/>
              <w:left w:val="nil"/>
              <w:bottom w:val="single" w:sz="4" w:space="0" w:color="auto"/>
              <w:right w:val="single" w:sz="4" w:space="0" w:color="auto"/>
            </w:tcBorders>
            <w:shd w:val="clear" w:color="auto" w:fill="000000" w:themeFill="text1"/>
            <w:noWrap/>
            <w:vAlign w:val="bottom"/>
          </w:tcPr>
          <w:p w14:paraId="49279AD3" w14:textId="77777777" w:rsidR="00E63145" w:rsidRPr="00DF5943" w:rsidRDefault="00E63145" w:rsidP="004512EB">
            <w:pPr>
              <w:jc w:val="center"/>
              <w:rPr>
                <w:rFonts w:ascii="Calibri" w:hAnsi="Calibri"/>
                <w:b/>
                <w:bCs/>
                <w:color w:val="FFFFFF" w:themeColor="background1"/>
                <w:sz w:val="18"/>
                <w:szCs w:val="18"/>
              </w:rPr>
            </w:pPr>
            <w:r w:rsidRPr="00DF5943">
              <w:rPr>
                <w:rFonts w:ascii="Calibri" w:hAnsi="Calibri"/>
                <w:b/>
                <w:bCs/>
                <w:color w:val="FFFFFF" w:themeColor="background1"/>
                <w:sz w:val="18"/>
                <w:szCs w:val="18"/>
              </w:rPr>
              <w:t>BID</w:t>
            </w:r>
          </w:p>
        </w:tc>
        <w:tc>
          <w:tcPr>
            <w:tcW w:w="1080" w:type="dxa"/>
            <w:tcBorders>
              <w:top w:val="single" w:sz="4" w:space="0" w:color="auto"/>
              <w:left w:val="nil"/>
              <w:bottom w:val="single" w:sz="4" w:space="0" w:color="auto"/>
              <w:right w:val="nil"/>
            </w:tcBorders>
            <w:shd w:val="clear" w:color="auto" w:fill="000000" w:themeFill="text1"/>
          </w:tcPr>
          <w:p w14:paraId="1B6D9AE5" w14:textId="33C54DB8" w:rsidR="00E63145" w:rsidRPr="00DF5943" w:rsidRDefault="00E63145" w:rsidP="004512EB">
            <w:pPr>
              <w:jc w:val="center"/>
              <w:rPr>
                <w:rFonts w:ascii="Calibri" w:hAnsi="Calibri"/>
                <w:b/>
                <w:bCs/>
                <w:color w:val="FFFFFF" w:themeColor="background1"/>
                <w:sz w:val="18"/>
                <w:szCs w:val="18"/>
              </w:rPr>
            </w:pPr>
            <w:r>
              <w:rPr>
                <w:rFonts w:ascii="Calibri" w:hAnsi="Calibri"/>
                <w:b/>
                <w:bCs/>
                <w:color w:val="FFFFFF" w:themeColor="background1"/>
                <w:sz w:val="18"/>
                <w:szCs w:val="18"/>
              </w:rPr>
              <w:t>GOP</w:t>
            </w:r>
          </w:p>
        </w:tc>
        <w:tc>
          <w:tcPr>
            <w:tcW w:w="990" w:type="dxa"/>
            <w:tcBorders>
              <w:top w:val="single" w:sz="4" w:space="0" w:color="auto"/>
              <w:left w:val="nil"/>
              <w:bottom w:val="single" w:sz="4" w:space="0" w:color="auto"/>
              <w:right w:val="nil"/>
            </w:tcBorders>
            <w:shd w:val="clear" w:color="auto" w:fill="000000" w:themeFill="text1"/>
          </w:tcPr>
          <w:p w14:paraId="46DF5240" w14:textId="33436DB4" w:rsidR="00E63145" w:rsidRPr="00DF5943" w:rsidRDefault="00E63145" w:rsidP="004512EB">
            <w:pPr>
              <w:jc w:val="center"/>
              <w:rPr>
                <w:rFonts w:ascii="Calibri" w:hAnsi="Calibri"/>
                <w:b/>
                <w:bCs/>
                <w:color w:val="FFFFFF" w:themeColor="background1"/>
                <w:sz w:val="18"/>
                <w:szCs w:val="18"/>
              </w:rPr>
            </w:pPr>
            <w:r>
              <w:rPr>
                <w:rFonts w:ascii="Calibri" w:hAnsi="Calibri"/>
                <w:b/>
                <w:bCs/>
                <w:color w:val="FFFFFF" w:themeColor="background1"/>
                <w:sz w:val="18"/>
                <w:szCs w:val="18"/>
              </w:rPr>
              <w:t>MEC</w:t>
            </w:r>
          </w:p>
        </w:tc>
        <w:tc>
          <w:tcPr>
            <w:tcW w:w="1420" w:type="dxa"/>
            <w:tcBorders>
              <w:top w:val="single" w:sz="4" w:space="0" w:color="auto"/>
              <w:left w:val="nil"/>
              <w:bottom w:val="single" w:sz="4" w:space="0" w:color="auto"/>
              <w:right w:val="single" w:sz="4" w:space="0" w:color="auto"/>
            </w:tcBorders>
            <w:shd w:val="clear" w:color="auto" w:fill="000000" w:themeFill="text1"/>
            <w:noWrap/>
            <w:vAlign w:val="bottom"/>
          </w:tcPr>
          <w:p w14:paraId="4E6EBD33" w14:textId="77777777" w:rsidR="00E63145" w:rsidRDefault="00E63145" w:rsidP="004512EB">
            <w:pPr>
              <w:jc w:val="center"/>
              <w:rPr>
                <w:rFonts w:ascii="Calibri" w:hAnsi="Calibri"/>
                <w:b/>
                <w:bCs/>
                <w:color w:val="FFFFFF" w:themeColor="background1"/>
                <w:sz w:val="18"/>
                <w:szCs w:val="18"/>
              </w:rPr>
            </w:pPr>
            <w:r w:rsidRPr="00DF5943">
              <w:rPr>
                <w:rFonts w:ascii="Calibri" w:hAnsi="Calibri"/>
                <w:b/>
                <w:bCs/>
                <w:color w:val="FFFFFF" w:themeColor="background1"/>
                <w:sz w:val="18"/>
                <w:szCs w:val="18"/>
              </w:rPr>
              <w:t>LOC</w:t>
            </w:r>
          </w:p>
          <w:p w14:paraId="0F6B5D75" w14:textId="095D34C8" w:rsidR="00E63145" w:rsidRPr="00DF5943" w:rsidRDefault="00E63145" w:rsidP="004512EB">
            <w:pPr>
              <w:jc w:val="center"/>
              <w:rPr>
                <w:rFonts w:ascii="Calibri" w:hAnsi="Calibri"/>
                <w:b/>
                <w:bCs/>
                <w:color w:val="FFFFFF" w:themeColor="background1"/>
                <w:sz w:val="18"/>
                <w:szCs w:val="18"/>
              </w:rPr>
            </w:pPr>
            <w:r>
              <w:rPr>
                <w:rFonts w:ascii="Calibri" w:hAnsi="Calibri"/>
                <w:b/>
                <w:bCs/>
                <w:color w:val="FFFFFF" w:themeColor="background1"/>
                <w:sz w:val="18"/>
                <w:szCs w:val="18"/>
              </w:rPr>
              <w:t>(GOP + MEC)</w:t>
            </w:r>
          </w:p>
        </w:tc>
      </w:tr>
      <w:tr w:rsidR="00E63145" w:rsidRPr="00DF5943" w14:paraId="1A3BAD04" w14:textId="77777777" w:rsidTr="00E63145">
        <w:trPr>
          <w:trHeight w:val="240"/>
          <w:jc w:val="center"/>
        </w:trPr>
        <w:tc>
          <w:tcPr>
            <w:tcW w:w="29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F036D4" w14:textId="77777777" w:rsidR="00E63145" w:rsidRPr="00DF5943" w:rsidRDefault="00E63145" w:rsidP="00291BCB">
            <w:pPr>
              <w:spacing w:line="360" w:lineRule="auto"/>
              <w:rPr>
                <w:rFonts w:ascii="Calibri" w:hAnsi="Calibri"/>
                <w:b/>
                <w:bCs/>
                <w:color w:val="000000"/>
                <w:sz w:val="18"/>
                <w:szCs w:val="18"/>
              </w:rPr>
            </w:pPr>
            <w:r>
              <w:rPr>
                <w:rFonts w:ascii="Calibri" w:hAnsi="Calibri"/>
                <w:b/>
                <w:bCs/>
                <w:color w:val="000000"/>
                <w:sz w:val="18"/>
                <w:szCs w:val="18"/>
              </w:rPr>
              <w:t>COMPONENTE 1</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14:paraId="4C4C8F5C" w14:textId="315E5F95" w:rsidR="00E63145" w:rsidRPr="00DF5943" w:rsidRDefault="00E63145" w:rsidP="00291BCB">
            <w:pPr>
              <w:spacing w:line="360" w:lineRule="auto"/>
              <w:jc w:val="right"/>
              <w:rPr>
                <w:rFonts w:ascii="Calibri" w:hAnsi="Calibri"/>
                <w:b/>
                <w:bCs/>
                <w:color w:val="000000"/>
                <w:sz w:val="18"/>
                <w:szCs w:val="18"/>
              </w:rPr>
            </w:pPr>
            <w:r>
              <w:rPr>
                <w:rFonts w:ascii="Calibri" w:hAnsi="Calibri"/>
                <w:b/>
                <w:bCs/>
                <w:color w:val="000000"/>
                <w:sz w:val="18"/>
                <w:szCs w:val="18"/>
              </w:rPr>
              <w:t>218,742.80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0249A02" w14:textId="7CC0EFD8" w:rsidR="00E63145" w:rsidRPr="00DF5943" w:rsidRDefault="00E63145" w:rsidP="00291BCB">
            <w:pPr>
              <w:spacing w:line="360" w:lineRule="auto"/>
              <w:jc w:val="right"/>
              <w:rPr>
                <w:rFonts w:ascii="Calibri" w:hAnsi="Calibri"/>
                <w:b/>
                <w:bCs/>
                <w:color w:val="000000"/>
                <w:sz w:val="18"/>
                <w:szCs w:val="18"/>
              </w:rPr>
            </w:pPr>
            <w:r>
              <w:rPr>
                <w:rFonts w:ascii="Calibri" w:hAnsi="Calibri"/>
                <w:b/>
                <w:bCs/>
                <w:color w:val="000000"/>
                <w:sz w:val="18"/>
                <w:szCs w:val="18"/>
              </w:rPr>
              <w:t>123,078.48</w:t>
            </w:r>
          </w:p>
        </w:tc>
        <w:tc>
          <w:tcPr>
            <w:tcW w:w="1080" w:type="dxa"/>
            <w:tcBorders>
              <w:top w:val="single" w:sz="4" w:space="0" w:color="auto"/>
              <w:left w:val="nil"/>
              <w:bottom w:val="single" w:sz="4" w:space="0" w:color="auto"/>
              <w:right w:val="single" w:sz="4" w:space="0" w:color="auto"/>
            </w:tcBorders>
          </w:tcPr>
          <w:p w14:paraId="5355C478" w14:textId="6B480805" w:rsidR="00E63145" w:rsidRPr="00DF5943" w:rsidRDefault="00E63145" w:rsidP="007C41F0">
            <w:pPr>
              <w:spacing w:line="360" w:lineRule="auto"/>
              <w:jc w:val="center"/>
              <w:rPr>
                <w:rFonts w:ascii="Calibri" w:hAnsi="Calibri"/>
                <w:b/>
                <w:bCs/>
                <w:color w:val="000000"/>
                <w:sz w:val="18"/>
                <w:szCs w:val="18"/>
              </w:rPr>
            </w:pPr>
            <w:r>
              <w:rPr>
                <w:rFonts w:ascii="Calibri" w:hAnsi="Calibri"/>
                <w:b/>
                <w:bCs/>
                <w:color w:val="000000"/>
                <w:sz w:val="18"/>
                <w:szCs w:val="18"/>
              </w:rPr>
              <w:t>68,190.32</w:t>
            </w:r>
          </w:p>
        </w:tc>
        <w:tc>
          <w:tcPr>
            <w:tcW w:w="990" w:type="dxa"/>
            <w:tcBorders>
              <w:top w:val="single" w:sz="4" w:space="0" w:color="auto"/>
              <w:left w:val="single" w:sz="4" w:space="0" w:color="auto"/>
              <w:bottom w:val="single" w:sz="4" w:space="0" w:color="auto"/>
              <w:right w:val="single" w:sz="4" w:space="0" w:color="auto"/>
            </w:tcBorders>
          </w:tcPr>
          <w:p w14:paraId="7B1AE4CC" w14:textId="456898F5" w:rsidR="00E63145" w:rsidRPr="00DF5943" w:rsidRDefault="00E63145" w:rsidP="007C41F0">
            <w:pPr>
              <w:spacing w:line="360" w:lineRule="auto"/>
              <w:jc w:val="center"/>
              <w:rPr>
                <w:rFonts w:ascii="Calibri" w:hAnsi="Calibri"/>
                <w:b/>
                <w:bCs/>
                <w:color w:val="000000"/>
                <w:sz w:val="18"/>
                <w:szCs w:val="18"/>
              </w:rPr>
            </w:pPr>
            <w:r>
              <w:rPr>
                <w:rFonts w:ascii="Calibri" w:hAnsi="Calibri"/>
                <w:b/>
                <w:bCs/>
                <w:color w:val="000000"/>
                <w:sz w:val="18"/>
                <w:szCs w:val="18"/>
              </w:rPr>
              <w:t>27,474.00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5138D" w14:textId="7883C584" w:rsidR="00E63145" w:rsidRPr="00DF5943" w:rsidRDefault="00E63145" w:rsidP="00291BCB">
            <w:pPr>
              <w:spacing w:line="360" w:lineRule="auto"/>
              <w:jc w:val="right"/>
              <w:rPr>
                <w:rFonts w:ascii="Calibri" w:hAnsi="Calibri"/>
                <w:b/>
                <w:bCs/>
                <w:color w:val="000000"/>
                <w:sz w:val="18"/>
                <w:szCs w:val="18"/>
              </w:rPr>
            </w:pPr>
            <w:r>
              <w:rPr>
                <w:rFonts w:ascii="Calibri" w:hAnsi="Calibri"/>
                <w:b/>
                <w:bCs/>
                <w:color w:val="000000"/>
                <w:sz w:val="18"/>
                <w:szCs w:val="18"/>
              </w:rPr>
              <w:t>95,664.32</w:t>
            </w:r>
          </w:p>
        </w:tc>
      </w:tr>
      <w:tr w:rsidR="00E63145" w:rsidRPr="00DF5943" w14:paraId="3391FEA8" w14:textId="77777777" w:rsidTr="00E63145">
        <w:trPr>
          <w:trHeight w:val="240"/>
          <w:jc w:val="center"/>
        </w:trPr>
        <w:tc>
          <w:tcPr>
            <w:tcW w:w="2942" w:type="dxa"/>
            <w:tcBorders>
              <w:top w:val="nil"/>
              <w:left w:val="single" w:sz="4" w:space="0" w:color="auto"/>
              <w:bottom w:val="single" w:sz="4" w:space="0" w:color="auto"/>
              <w:right w:val="single" w:sz="4" w:space="0" w:color="auto"/>
            </w:tcBorders>
            <w:shd w:val="clear" w:color="auto" w:fill="auto"/>
            <w:vAlign w:val="bottom"/>
            <w:hideMark/>
          </w:tcPr>
          <w:p w14:paraId="7E692D0B" w14:textId="77777777" w:rsidR="00E63145" w:rsidRPr="00DF5943" w:rsidRDefault="00E63145" w:rsidP="00291BCB">
            <w:pPr>
              <w:spacing w:line="360" w:lineRule="auto"/>
              <w:rPr>
                <w:rFonts w:ascii="Calibri" w:hAnsi="Calibri"/>
                <w:b/>
                <w:bCs/>
                <w:color w:val="000000"/>
                <w:sz w:val="18"/>
                <w:szCs w:val="18"/>
              </w:rPr>
            </w:pPr>
            <w:r>
              <w:rPr>
                <w:rFonts w:ascii="Calibri" w:hAnsi="Calibri"/>
                <w:b/>
                <w:bCs/>
                <w:color w:val="000000"/>
                <w:sz w:val="18"/>
                <w:szCs w:val="18"/>
              </w:rPr>
              <w:t>COMPONENTE 2</w:t>
            </w:r>
          </w:p>
        </w:tc>
        <w:tc>
          <w:tcPr>
            <w:tcW w:w="1209" w:type="dxa"/>
            <w:tcBorders>
              <w:top w:val="nil"/>
              <w:left w:val="nil"/>
              <w:bottom w:val="single" w:sz="4" w:space="0" w:color="auto"/>
              <w:right w:val="single" w:sz="4" w:space="0" w:color="auto"/>
            </w:tcBorders>
            <w:shd w:val="clear" w:color="auto" w:fill="auto"/>
            <w:noWrap/>
            <w:vAlign w:val="bottom"/>
            <w:hideMark/>
          </w:tcPr>
          <w:p w14:paraId="1617566F" w14:textId="2971AA56" w:rsidR="00E63145" w:rsidRPr="00DF5943" w:rsidRDefault="00E63145" w:rsidP="00291BCB">
            <w:pPr>
              <w:spacing w:line="360" w:lineRule="auto"/>
              <w:jc w:val="right"/>
              <w:rPr>
                <w:rFonts w:ascii="Calibri" w:hAnsi="Calibri"/>
                <w:b/>
                <w:bCs/>
                <w:color w:val="000000"/>
                <w:sz w:val="18"/>
                <w:szCs w:val="18"/>
              </w:rPr>
            </w:pPr>
            <w:r>
              <w:rPr>
                <w:rFonts w:ascii="Calibri" w:hAnsi="Calibri"/>
                <w:b/>
                <w:bCs/>
                <w:color w:val="000000"/>
                <w:sz w:val="18"/>
                <w:szCs w:val="18"/>
              </w:rPr>
              <w:t>85,266.37</w:t>
            </w:r>
          </w:p>
        </w:tc>
        <w:tc>
          <w:tcPr>
            <w:tcW w:w="1080" w:type="dxa"/>
            <w:tcBorders>
              <w:top w:val="nil"/>
              <w:left w:val="nil"/>
              <w:bottom w:val="single" w:sz="4" w:space="0" w:color="auto"/>
              <w:right w:val="single" w:sz="4" w:space="0" w:color="auto"/>
            </w:tcBorders>
            <w:shd w:val="clear" w:color="auto" w:fill="auto"/>
            <w:noWrap/>
            <w:vAlign w:val="bottom"/>
            <w:hideMark/>
          </w:tcPr>
          <w:p w14:paraId="185B8C63" w14:textId="0BEB2BD6" w:rsidR="00E63145" w:rsidRPr="00DF5943" w:rsidRDefault="00E63145" w:rsidP="00291BCB">
            <w:pPr>
              <w:spacing w:line="360" w:lineRule="auto"/>
              <w:jc w:val="right"/>
              <w:rPr>
                <w:rFonts w:ascii="Calibri" w:hAnsi="Calibri"/>
                <w:b/>
                <w:bCs/>
                <w:color w:val="000000"/>
                <w:sz w:val="18"/>
                <w:szCs w:val="18"/>
              </w:rPr>
            </w:pPr>
            <w:r>
              <w:rPr>
                <w:rFonts w:ascii="Calibri" w:hAnsi="Calibri"/>
                <w:b/>
                <w:bCs/>
                <w:color w:val="000000"/>
                <w:sz w:val="18"/>
                <w:szCs w:val="18"/>
              </w:rPr>
              <w:t>48,018.94</w:t>
            </w:r>
          </w:p>
        </w:tc>
        <w:tc>
          <w:tcPr>
            <w:tcW w:w="1080" w:type="dxa"/>
            <w:tcBorders>
              <w:top w:val="single" w:sz="4" w:space="0" w:color="auto"/>
              <w:left w:val="nil"/>
              <w:bottom w:val="single" w:sz="4" w:space="0" w:color="auto"/>
              <w:right w:val="single" w:sz="4" w:space="0" w:color="auto"/>
            </w:tcBorders>
          </w:tcPr>
          <w:p w14:paraId="04FC98DF" w14:textId="57FD693D" w:rsidR="00E63145" w:rsidRPr="00DF5943" w:rsidRDefault="00E63145" w:rsidP="007C41F0">
            <w:pPr>
              <w:spacing w:line="360" w:lineRule="auto"/>
              <w:jc w:val="center"/>
              <w:rPr>
                <w:rFonts w:ascii="Calibri" w:hAnsi="Calibri"/>
                <w:b/>
                <w:bCs/>
                <w:color w:val="000000"/>
                <w:sz w:val="18"/>
                <w:szCs w:val="18"/>
              </w:rPr>
            </w:pPr>
            <w:r>
              <w:rPr>
                <w:rFonts w:ascii="Calibri" w:hAnsi="Calibri"/>
                <w:b/>
                <w:bCs/>
                <w:color w:val="000000"/>
                <w:sz w:val="18"/>
                <w:szCs w:val="18"/>
              </w:rPr>
              <w:t>20,721.44</w:t>
            </w:r>
          </w:p>
        </w:tc>
        <w:tc>
          <w:tcPr>
            <w:tcW w:w="990" w:type="dxa"/>
            <w:tcBorders>
              <w:top w:val="single" w:sz="4" w:space="0" w:color="auto"/>
              <w:left w:val="single" w:sz="4" w:space="0" w:color="auto"/>
              <w:bottom w:val="single" w:sz="4" w:space="0" w:color="auto"/>
              <w:right w:val="single" w:sz="4" w:space="0" w:color="auto"/>
            </w:tcBorders>
          </w:tcPr>
          <w:p w14:paraId="1106DFD1" w14:textId="2FBB215A" w:rsidR="00E63145" w:rsidRPr="00DF5943" w:rsidRDefault="00E63145" w:rsidP="007C41F0">
            <w:pPr>
              <w:spacing w:line="360" w:lineRule="auto"/>
              <w:jc w:val="center"/>
              <w:rPr>
                <w:rFonts w:ascii="Calibri" w:hAnsi="Calibri"/>
                <w:b/>
                <w:bCs/>
                <w:color w:val="000000"/>
                <w:sz w:val="18"/>
                <w:szCs w:val="18"/>
              </w:rPr>
            </w:pPr>
            <w:r>
              <w:rPr>
                <w:rFonts w:ascii="Calibri" w:hAnsi="Calibri"/>
                <w:b/>
                <w:bCs/>
                <w:color w:val="000000"/>
                <w:sz w:val="18"/>
                <w:szCs w:val="18"/>
              </w:rPr>
              <w:t>16,526.00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B255DF4" w14:textId="1B8CEE48" w:rsidR="00E63145" w:rsidRPr="00DF5943" w:rsidRDefault="00E63145" w:rsidP="00291BCB">
            <w:pPr>
              <w:spacing w:line="360" w:lineRule="auto"/>
              <w:jc w:val="right"/>
              <w:rPr>
                <w:rFonts w:ascii="Calibri" w:hAnsi="Calibri"/>
                <w:b/>
                <w:bCs/>
                <w:color w:val="000000"/>
                <w:sz w:val="18"/>
                <w:szCs w:val="18"/>
              </w:rPr>
            </w:pPr>
            <w:r>
              <w:rPr>
                <w:rFonts w:ascii="Calibri" w:hAnsi="Calibri"/>
                <w:b/>
                <w:bCs/>
                <w:color w:val="000000"/>
                <w:sz w:val="18"/>
                <w:szCs w:val="18"/>
              </w:rPr>
              <w:t>37,247.44</w:t>
            </w:r>
          </w:p>
        </w:tc>
      </w:tr>
      <w:tr w:rsidR="00E63145" w:rsidRPr="00DF5943" w14:paraId="5B04EA1E" w14:textId="77777777" w:rsidTr="00E63145">
        <w:trPr>
          <w:trHeight w:val="240"/>
          <w:jc w:val="center"/>
        </w:trPr>
        <w:tc>
          <w:tcPr>
            <w:tcW w:w="2942" w:type="dxa"/>
            <w:tcBorders>
              <w:top w:val="nil"/>
              <w:left w:val="single" w:sz="4" w:space="0" w:color="auto"/>
              <w:bottom w:val="single" w:sz="4" w:space="0" w:color="auto"/>
              <w:right w:val="single" w:sz="4" w:space="0" w:color="auto"/>
            </w:tcBorders>
            <w:shd w:val="clear" w:color="auto" w:fill="auto"/>
            <w:vAlign w:val="bottom"/>
            <w:hideMark/>
          </w:tcPr>
          <w:p w14:paraId="0155CEFB" w14:textId="3F21BA9A" w:rsidR="00E63145" w:rsidRPr="00DF5943" w:rsidRDefault="00E63145" w:rsidP="00291BCB">
            <w:pPr>
              <w:spacing w:line="360" w:lineRule="auto"/>
              <w:rPr>
                <w:rFonts w:ascii="Calibri" w:hAnsi="Calibri"/>
                <w:b/>
                <w:bCs/>
                <w:color w:val="000000"/>
                <w:sz w:val="18"/>
                <w:szCs w:val="18"/>
              </w:rPr>
            </w:pPr>
            <w:r w:rsidRPr="00DF5943">
              <w:rPr>
                <w:rFonts w:ascii="Calibri" w:hAnsi="Calibri"/>
                <w:b/>
                <w:bCs/>
                <w:color w:val="000000"/>
                <w:sz w:val="18"/>
                <w:szCs w:val="18"/>
              </w:rPr>
              <w:t>COMPONENTE 3</w:t>
            </w:r>
          </w:p>
        </w:tc>
        <w:tc>
          <w:tcPr>
            <w:tcW w:w="1209" w:type="dxa"/>
            <w:tcBorders>
              <w:top w:val="nil"/>
              <w:left w:val="nil"/>
              <w:bottom w:val="single" w:sz="4" w:space="0" w:color="auto"/>
              <w:right w:val="single" w:sz="4" w:space="0" w:color="auto"/>
            </w:tcBorders>
            <w:shd w:val="clear" w:color="auto" w:fill="auto"/>
            <w:noWrap/>
            <w:vAlign w:val="bottom"/>
            <w:hideMark/>
          </w:tcPr>
          <w:p w14:paraId="0C20CECE" w14:textId="25B80F75" w:rsidR="00E63145" w:rsidRPr="00DF5943" w:rsidRDefault="00E63145" w:rsidP="00291BCB">
            <w:pPr>
              <w:spacing w:line="360" w:lineRule="auto"/>
              <w:jc w:val="right"/>
              <w:rPr>
                <w:rFonts w:ascii="Calibri" w:hAnsi="Calibri"/>
                <w:b/>
                <w:bCs/>
                <w:sz w:val="18"/>
                <w:szCs w:val="18"/>
              </w:rPr>
            </w:pPr>
            <w:r>
              <w:rPr>
                <w:rFonts w:ascii="Calibri" w:hAnsi="Calibri"/>
                <w:b/>
                <w:bCs/>
                <w:sz w:val="18"/>
                <w:szCs w:val="18"/>
              </w:rPr>
              <w:t>35,245.62</w:t>
            </w:r>
          </w:p>
        </w:tc>
        <w:tc>
          <w:tcPr>
            <w:tcW w:w="1080" w:type="dxa"/>
            <w:tcBorders>
              <w:top w:val="nil"/>
              <w:left w:val="nil"/>
              <w:bottom w:val="single" w:sz="4" w:space="0" w:color="auto"/>
              <w:right w:val="single" w:sz="4" w:space="0" w:color="auto"/>
            </w:tcBorders>
            <w:shd w:val="clear" w:color="auto" w:fill="auto"/>
            <w:noWrap/>
            <w:vAlign w:val="bottom"/>
            <w:hideMark/>
          </w:tcPr>
          <w:p w14:paraId="61AA5E6B" w14:textId="28468E27" w:rsidR="00E63145" w:rsidRPr="00DF5943" w:rsidRDefault="00E63145" w:rsidP="00291BCB">
            <w:pPr>
              <w:spacing w:line="360" w:lineRule="auto"/>
              <w:jc w:val="right"/>
              <w:rPr>
                <w:rFonts w:ascii="Calibri" w:hAnsi="Calibri"/>
                <w:b/>
                <w:bCs/>
                <w:sz w:val="18"/>
                <w:szCs w:val="18"/>
              </w:rPr>
            </w:pPr>
            <w:r>
              <w:rPr>
                <w:rFonts w:ascii="Calibri" w:hAnsi="Calibri"/>
                <w:b/>
                <w:bCs/>
                <w:sz w:val="18"/>
                <w:szCs w:val="18"/>
              </w:rPr>
              <w:t>19,907.38</w:t>
            </w:r>
          </w:p>
        </w:tc>
        <w:tc>
          <w:tcPr>
            <w:tcW w:w="1080" w:type="dxa"/>
            <w:tcBorders>
              <w:top w:val="single" w:sz="4" w:space="0" w:color="auto"/>
              <w:left w:val="nil"/>
              <w:bottom w:val="single" w:sz="4" w:space="0" w:color="auto"/>
              <w:right w:val="single" w:sz="4" w:space="0" w:color="auto"/>
            </w:tcBorders>
          </w:tcPr>
          <w:p w14:paraId="213072F9" w14:textId="35C836B3" w:rsidR="00E63145" w:rsidRPr="00DF5943" w:rsidRDefault="00E63145" w:rsidP="007C41F0">
            <w:pPr>
              <w:spacing w:line="360" w:lineRule="auto"/>
              <w:jc w:val="center"/>
              <w:rPr>
                <w:rFonts w:ascii="Calibri" w:hAnsi="Calibri"/>
                <w:b/>
                <w:bCs/>
                <w:sz w:val="18"/>
                <w:szCs w:val="18"/>
              </w:rPr>
            </w:pPr>
            <w:r>
              <w:rPr>
                <w:rFonts w:ascii="Calibri" w:hAnsi="Calibri"/>
                <w:b/>
                <w:bCs/>
                <w:sz w:val="18"/>
                <w:szCs w:val="18"/>
              </w:rPr>
              <w:t>15,338.24</w:t>
            </w:r>
          </w:p>
        </w:tc>
        <w:tc>
          <w:tcPr>
            <w:tcW w:w="990" w:type="dxa"/>
            <w:tcBorders>
              <w:top w:val="single" w:sz="4" w:space="0" w:color="auto"/>
              <w:left w:val="single" w:sz="4" w:space="0" w:color="auto"/>
              <w:bottom w:val="single" w:sz="4" w:space="0" w:color="auto"/>
              <w:right w:val="single" w:sz="4" w:space="0" w:color="auto"/>
            </w:tcBorders>
          </w:tcPr>
          <w:p w14:paraId="584721E7" w14:textId="64BDEB7D" w:rsidR="00E63145" w:rsidRPr="00DF5943" w:rsidRDefault="00E63145" w:rsidP="00291BCB">
            <w:pPr>
              <w:spacing w:line="360" w:lineRule="auto"/>
              <w:jc w:val="right"/>
              <w:rPr>
                <w:rFonts w:ascii="Calibri" w:hAnsi="Calibri"/>
                <w:b/>
                <w:bCs/>
                <w:sz w:val="18"/>
                <w:szCs w:val="18"/>
              </w:rPr>
            </w:pPr>
            <w:r>
              <w:rPr>
                <w:rFonts w:ascii="Calibri" w:hAnsi="Calibri"/>
                <w:b/>
                <w:bCs/>
                <w:sz w:val="18"/>
                <w:szCs w:val="18"/>
              </w:rPr>
              <w:t>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FF527CE" w14:textId="32A12718" w:rsidR="00E63145" w:rsidRPr="00DF5943" w:rsidRDefault="00E63145" w:rsidP="00291BCB">
            <w:pPr>
              <w:spacing w:line="360" w:lineRule="auto"/>
              <w:jc w:val="right"/>
              <w:rPr>
                <w:rFonts w:ascii="Calibri" w:hAnsi="Calibri"/>
                <w:b/>
                <w:bCs/>
                <w:sz w:val="18"/>
                <w:szCs w:val="18"/>
              </w:rPr>
            </w:pPr>
            <w:r>
              <w:rPr>
                <w:rFonts w:ascii="Calibri" w:hAnsi="Calibri"/>
                <w:b/>
                <w:bCs/>
                <w:sz w:val="18"/>
                <w:szCs w:val="18"/>
              </w:rPr>
              <w:t>7,669.12</w:t>
            </w:r>
          </w:p>
        </w:tc>
      </w:tr>
      <w:tr w:rsidR="00E63145" w:rsidRPr="00DF5943" w14:paraId="4E3A233C" w14:textId="77777777" w:rsidTr="00E63145">
        <w:trPr>
          <w:trHeight w:val="240"/>
          <w:jc w:val="center"/>
        </w:trPr>
        <w:tc>
          <w:tcPr>
            <w:tcW w:w="2942" w:type="dxa"/>
            <w:tcBorders>
              <w:top w:val="nil"/>
              <w:left w:val="single" w:sz="4" w:space="0" w:color="auto"/>
              <w:bottom w:val="single" w:sz="4" w:space="0" w:color="auto"/>
              <w:right w:val="single" w:sz="4" w:space="0" w:color="auto"/>
            </w:tcBorders>
            <w:shd w:val="clear" w:color="auto" w:fill="auto"/>
            <w:vAlign w:val="bottom"/>
            <w:hideMark/>
          </w:tcPr>
          <w:p w14:paraId="5CDEAED6" w14:textId="77777777" w:rsidR="00E63145" w:rsidRPr="00DF5943" w:rsidRDefault="00E63145" w:rsidP="00291BCB">
            <w:pPr>
              <w:spacing w:line="360" w:lineRule="auto"/>
              <w:rPr>
                <w:rFonts w:ascii="Calibri" w:hAnsi="Calibri"/>
                <w:b/>
                <w:bCs/>
                <w:color w:val="000000"/>
                <w:sz w:val="18"/>
                <w:szCs w:val="18"/>
              </w:rPr>
            </w:pPr>
            <w:r w:rsidRPr="00DF5943">
              <w:rPr>
                <w:rFonts w:ascii="Calibri" w:hAnsi="Calibri"/>
                <w:b/>
                <w:bCs/>
                <w:color w:val="000000"/>
                <w:sz w:val="18"/>
                <w:szCs w:val="18"/>
              </w:rPr>
              <w:t>COMPONENTE 4</w:t>
            </w:r>
          </w:p>
        </w:tc>
        <w:tc>
          <w:tcPr>
            <w:tcW w:w="1209" w:type="dxa"/>
            <w:tcBorders>
              <w:top w:val="nil"/>
              <w:left w:val="nil"/>
              <w:bottom w:val="single" w:sz="4" w:space="0" w:color="auto"/>
              <w:right w:val="single" w:sz="4" w:space="0" w:color="auto"/>
            </w:tcBorders>
            <w:shd w:val="clear" w:color="auto" w:fill="auto"/>
            <w:noWrap/>
            <w:vAlign w:val="bottom"/>
            <w:hideMark/>
          </w:tcPr>
          <w:p w14:paraId="4BA58024" w14:textId="0E51465D" w:rsidR="00E63145" w:rsidRPr="00DF5943" w:rsidRDefault="00E63145" w:rsidP="00291BCB">
            <w:pPr>
              <w:spacing w:line="360" w:lineRule="auto"/>
              <w:jc w:val="right"/>
              <w:rPr>
                <w:rFonts w:ascii="Calibri" w:hAnsi="Calibri"/>
                <w:b/>
                <w:bCs/>
                <w:color w:val="000000"/>
                <w:sz w:val="18"/>
                <w:szCs w:val="18"/>
              </w:rPr>
            </w:pPr>
            <w:r>
              <w:rPr>
                <w:rFonts w:ascii="Calibri" w:hAnsi="Calibri"/>
                <w:b/>
                <w:bCs/>
                <w:color w:val="000000"/>
                <w:sz w:val="18"/>
                <w:szCs w:val="18"/>
              </w:rPr>
              <w:t>5,805.21</w:t>
            </w:r>
          </w:p>
        </w:tc>
        <w:tc>
          <w:tcPr>
            <w:tcW w:w="1080" w:type="dxa"/>
            <w:tcBorders>
              <w:top w:val="nil"/>
              <w:left w:val="nil"/>
              <w:bottom w:val="single" w:sz="4" w:space="0" w:color="auto"/>
              <w:right w:val="single" w:sz="4" w:space="0" w:color="auto"/>
            </w:tcBorders>
            <w:shd w:val="clear" w:color="auto" w:fill="auto"/>
            <w:noWrap/>
            <w:vAlign w:val="bottom"/>
            <w:hideMark/>
          </w:tcPr>
          <w:p w14:paraId="2731C690" w14:textId="4C8BE65B" w:rsidR="00E63145" w:rsidRPr="00DF5943" w:rsidRDefault="00E63145" w:rsidP="00291BCB">
            <w:pPr>
              <w:spacing w:line="360" w:lineRule="auto"/>
              <w:jc w:val="right"/>
              <w:rPr>
                <w:rFonts w:ascii="Calibri" w:hAnsi="Calibri"/>
                <w:b/>
                <w:bCs/>
                <w:color w:val="000000"/>
                <w:sz w:val="18"/>
                <w:szCs w:val="18"/>
              </w:rPr>
            </w:pPr>
            <w:r>
              <w:rPr>
                <w:rFonts w:ascii="Calibri" w:hAnsi="Calibri"/>
                <w:b/>
                <w:bCs/>
                <w:color w:val="000000"/>
                <w:sz w:val="18"/>
                <w:szCs w:val="18"/>
              </w:rPr>
              <w:t>5,805.21</w:t>
            </w:r>
          </w:p>
        </w:tc>
        <w:tc>
          <w:tcPr>
            <w:tcW w:w="1080" w:type="dxa"/>
            <w:tcBorders>
              <w:top w:val="single" w:sz="4" w:space="0" w:color="auto"/>
              <w:left w:val="nil"/>
              <w:bottom w:val="single" w:sz="4" w:space="0" w:color="auto"/>
              <w:right w:val="single" w:sz="4" w:space="0" w:color="auto"/>
            </w:tcBorders>
          </w:tcPr>
          <w:p w14:paraId="4B34E16F" w14:textId="2BDBC867" w:rsidR="00E63145" w:rsidRPr="00DF5943" w:rsidRDefault="00E63145" w:rsidP="00291BCB">
            <w:pPr>
              <w:spacing w:line="360" w:lineRule="auto"/>
              <w:jc w:val="right"/>
              <w:rPr>
                <w:rFonts w:ascii="Calibri" w:hAnsi="Calibri"/>
                <w:b/>
                <w:bCs/>
                <w:color w:val="000000"/>
                <w:sz w:val="18"/>
                <w:szCs w:val="18"/>
              </w:rPr>
            </w:pPr>
            <w:r>
              <w:rPr>
                <w:rFonts w:ascii="Calibri" w:hAnsi="Calibri"/>
                <w:b/>
                <w:bCs/>
                <w:color w:val="000000"/>
                <w:sz w:val="18"/>
                <w:szCs w:val="18"/>
              </w:rPr>
              <w:t>0</w:t>
            </w:r>
          </w:p>
        </w:tc>
        <w:tc>
          <w:tcPr>
            <w:tcW w:w="990" w:type="dxa"/>
            <w:tcBorders>
              <w:top w:val="single" w:sz="4" w:space="0" w:color="auto"/>
              <w:left w:val="single" w:sz="4" w:space="0" w:color="auto"/>
              <w:bottom w:val="single" w:sz="4" w:space="0" w:color="auto"/>
              <w:right w:val="single" w:sz="4" w:space="0" w:color="auto"/>
            </w:tcBorders>
          </w:tcPr>
          <w:p w14:paraId="76FB9129" w14:textId="29A3EB57" w:rsidR="00E63145" w:rsidRPr="00DF5943" w:rsidRDefault="00E63145" w:rsidP="00291BCB">
            <w:pPr>
              <w:spacing w:line="360" w:lineRule="auto"/>
              <w:jc w:val="right"/>
              <w:rPr>
                <w:rFonts w:ascii="Calibri" w:hAnsi="Calibri"/>
                <w:b/>
                <w:bCs/>
                <w:color w:val="000000"/>
                <w:sz w:val="18"/>
                <w:szCs w:val="18"/>
              </w:rPr>
            </w:pPr>
            <w:r>
              <w:rPr>
                <w:rFonts w:ascii="Calibri" w:hAnsi="Calibri"/>
                <w:b/>
                <w:bCs/>
                <w:color w:val="000000"/>
                <w:sz w:val="18"/>
                <w:szCs w:val="18"/>
              </w:rPr>
              <w:t>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B9B41DA" w14:textId="10882CDE" w:rsidR="00E63145" w:rsidRPr="00DF5943" w:rsidRDefault="00E63145" w:rsidP="00291BCB">
            <w:pPr>
              <w:spacing w:line="360" w:lineRule="auto"/>
              <w:jc w:val="right"/>
              <w:rPr>
                <w:rFonts w:ascii="Calibri" w:hAnsi="Calibri"/>
                <w:b/>
                <w:bCs/>
                <w:color w:val="000000"/>
                <w:sz w:val="18"/>
                <w:szCs w:val="18"/>
              </w:rPr>
            </w:pPr>
            <w:r>
              <w:rPr>
                <w:rFonts w:ascii="Calibri" w:hAnsi="Calibri"/>
                <w:b/>
                <w:bCs/>
                <w:color w:val="000000"/>
                <w:sz w:val="18"/>
                <w:szCs w:val="18"/>
              </w:rPr>
              <w:t>0</w:t>
            </w:r>
          </w:p>
        </w:tc>
      </w:tr>
      <w:tr w:rsidR="00E63145" w:rsidRPr="00DF5943" w14:paraId="17238D78" w14:textId="77777777" w:rsidTr="00E63145">
        <w:trPr>
          <w:trHeight w:val="240"/>
          <w:jc w:val="center"/>
        </w:trPr>
        <w:tc>
          <w:tcPr>
            <w:tcW w:w="2942" w:type="dxa"/>
            <w:tcBorders>
              <w:top w:val="nil"/>
              <w:left w:val="single" w:sz="4" w:space="0" w:color="auto"/>
              <w:bottom w:val="single" w:sz="4" w:space="0" w:color="auto"/>
              <w:right w:val="single" w:sz="4" w:space="0" w:color="auto"/>
            </w:tcBorders>
            <w:shd w:val="clear" w:color="000000" w:fill="auto"/>
            <w:vAlign w:val="bottom"/>
            <w:hideMark/>
          </w:tcPr>
          <w:p w14:paraId="276682E0" w14:textId="3CD44E69" w:rsidR="00E63145" w:rsidRPr="00DF5943" w:rsidRDefault="00E63145" w:rsidP="00291BCB">
            <w:pPr>
              <w:spacing w:line="360" w:lineRule="auto"/>
              <w:rPr>
                <w:rFonts w:ascii="Calibri" w:hAnsi="Calibri"/>
                <w:b/>
                <w:bCs/>
                <w:color w:val="000000"/>
                <w:sz w:val="18"/>
                <w:szCs w:val="18"/>
              </w:rPr>
            </w:pPr>
            <w:r>
              <w:rPr>
                <w:rFonts w:ascii="Calibri" w:hAnsi="Calibri"/>
                <w:b/>
                <w:bCs/>
                <w:color w:val="000000"/>
                <w:sz w:val="18"/>
                <w:szCs w:val="18"/>
              </w:rPr>
              <w:t>CONTINGENCIA (5)</w:t>
            </w:r>
          </w:p>
        </w:tc>
        <w:tc>
          <w:tcPr>
            <w:tcW w:w="1209" w:type="dxa"/>
            <w:tcBorders>
              <w:top w:val="nil"/>
              <w:left w:val="nil"/>
              <w:bottom w:val="single" w:sz="4" w:space="0" w:color="auto"/>
              <w:right w:val="single" w:sz="4" w:space="0" w:color="auto"/>
            </w:tcBorders>
            <w:shd w:val="clear" w:color="000000" w:fill="auto"/>
            <w:noWrap/>
            <w:vAlign w:val="bottom"/>
            <w:hideMark/>
          </w:tcPr>
          <w:p w14:paraId="7616F104" w14:textId="532E0655" w:rsidR="00E63145" w:rsidRPr="00DF5943" w:rsidRDefault="00E63145" w:rsidP="00291BCB">
            <w:pPr>
              <w:spacing w:line="360" w:lineRule="auto"/>
              <w:jc w:val="right"/>
              <w:rPr>
                <w:rFonts w:ascii="Calibri" w:hAnsi="Calibri"/>
                <w:b/>
                <w:bCs/>
                <w:color w:val="000000"/>
                <w:sz w:val="18"/>
                <w:szCs w:val="18"/>
              </w:rPr>
            </w:pPr>
            <w:r>
              <w:rPr>
                <w:rFonts w:ascii="Calibri" w:hAnsi="Calibri"/>
                <w:b/>
                <w:bCs/>
                <w:color w:val="000000"/>
                <w:sz w:val="18"/>
                <w:szCs w:val="18"/>
              </w:rPr>
              <w:t>6,400.00</w:t>
            </w:r>
          </w:p>
        </w:tc>
        <w:tc>
          <w:tcPr>
            <w:tcW w:w="1080" w:type="dxa"/>
            <w:tcBorders>
              <w:top w:val="nil"/>
              <w:left w:val="nil"/>
              <w:bottom w:val="single" w:sz="4" w:space="0" w:color="auto"/>
              <w:right w:val="single" w:sz="4" w:space="0" w:color="auto"/>
            </w:tcBorders>
            <w:shd w:val="clear" w:color="000000" w:fill="auto"/>
            <w:noWrap/>
            <w:vAlign w:val="bottom"/>
            <w:hideMark/>
          </w:tcPr>
          <w:p w14:paraId="69292CF2" w14:textId="5EB68CE8" w:rsidR="00E63145" w:rsidRPr="00DF5943" w:rsidRDefault="00E63145" w:rsidP="00291BCB">
            <w:pPr>
              <w:spacing w:line="360" w:lineRule="auto"/>
              <w:jc w:val="right"/>
              <w:rPr>
                <w:rFonts w:ascii="Calibri" w:hAnsi="Calibri"/>
                <w:b/>
                <w:bCs/>
                <w:color w:val="000000"/>
                <w:sz w:val="18"/>
                <w:szCs w:val="18"/>
              </w:rPr>
            </w:pPr>
            <w:r>
              <w:rPr>
                <w:rFonts w:ascii="Calibri" w:hAnsi="Calibri"/>
                <w:b/>
                <w:bCs/>
                <w:color w:val="000000"/>
                <w:sz w:val="18"/>
                <w:szCs w:val="18"/>
              </w:rPr>
              <w:t>4,000.00</w:t>
            </w:r>
          </w:p>
        </w:tc>
        <w:tc>
          <w:tcPr>
            <w:tcW w:w="1080" w:type="dxa"/>
            <w:tcBorders>
              <w:top w:val="single" w:sz="4" w:space="0" w:color="auto"/>
              <w:left w:val="nil"/>
              <w:bottom w:val="single" w:sz="4" w:space="0" w:color="auto"/>
              <w:right w:val="single" w:sz="4" w:space="0" w:color="auto"/>
            </w:tcBorders>
            <w:shd w:val="clear" w:color="000000" w:fill="auto"/>
          </w:tcPr>
          <w:p w14:paraId="4C038438" w14:textId="02DB5D6F" w:rsidR="00E63145" w:rsidRPr="00DF5943" w:rsidRDefault="00E63145" w:rsidP="00291BCB">
            <w:pPr>
              <w:spacing w:line="360" w:lineRule="auto"/>
              <w:jc w:val="right"/>
              <w:rPr>
                <w:rFonts w:ascii="Calibri" w:hAnsi="Calibri"/>
                <w:b/>
                <w:bCs/>
                <w:color w:val="000000"/>
                <w:sz w:val="18"/>
                <w:szCs w:val="18"/>
              </w:rPr>
            </w:pPr>
            <w:r>
              <w:rPr>
                <w:rFonts w:ascii="Calibri" w:hAnsi="Calibri"/>
                <w:b/>
                <w:bCs/>
                <w:color w:val="000000"/>
                <w:sz w:val="18"/>
                <w:szCs w:val="18"/>
              </w:rPr>
              <w:t>2,000.00</w:t>
            </w:r>
          </w:p>
        </w:tc>
        <w:tc>
          <w:tcPr>
            <w:tcW w:w="990" w:type="dxa"/>
            <w:tcBorders>
              <w:top w:val="single" w:sz="4" w:space="0" w:color="auto"/>
              <w:left w:val="single" w:sz="4" w:space="0" w:color="auto"/>
              <w:bottom w:val="single" w:sz="4" w:space="0" w:color="auto"/>
              <w:right w:val="single" w:sz="4" w:space="0" w:color="auto"/>
            </w:tcBorders>
            <w:shd w:val="clear" w:color="000000" w:fill="auto"/>
          </w:tcPr>
          <w:p w14:paraId="194C267D" w14:textId="349C2180" w:rsidR="00E63145" w:rsidRPr="00DF5943" w:rsidRDefault="00E63145" w:rsidP="00291BCB">
            <w:pPr>
              <w:spacing w:line="360" w:lineRule="auto"/>
              <w:jc w:val="right"/>
              <w:rPr>
                <w:rFonts w:ascii="Calibri" w:hAnsi="Calibri"/>
                <w:b/>
                <w:bCs/>
                <w:color w:val="000000"/>
                <w:sz w:val="18"/>
                <w:szCs w:val="18"/>
              </w:rPr>
            </w:pPr>
            <w:r>
              <w:rPr>
                <w:rFonts w:ascii="Calibri" w:hAnsi="Calibri"/>
                <w:b/>
                <w:bCs/>
                <w:color w:val="000000"/>
                <w:sz w:val="18"/>
                <w:szCs w:val="18"/>
              </w:rPr>
              <w:t>0</w:t>
            </w:r>
          </w:p>
        </w:tc>
        <w:tc>
          <w:tcPr>
            <w:tcW w:w="1420" w:type="dxa"/>
            <w:tcBorders>
              <w:top w:val="nil"/>
              <w:left w:val="single" w:sz="4" w:space="0" w:color="auto"/>
              <w:bottom w:val="single" w:sz="4" w:space="0" w:color="auto"/>
              <w:right w:val="single" w:sz="4" w:space="0" w:color="auto"/>
            </w:tcBorders>
            <w:shd w:val="clear" w:color="000000" w:fill="auto"/>
            <w:noWrap/>
            <w:vAlign w:val="bottom"/>
            <w:hideMark/>
          </w:tcPr>
          <w:p w14:paraId="6BAE41EA" w14:textId="65000FE5" w:rsidR="00E63145" w:rsidRPr="00DF5943" w:rsidRDefault="00E63145" w:rsidP="00291BCB">
            <w:pPr>
              <w:spacing w:line="360" w:lineRule="auto"/>
              <w:jc w:val="right"/>
              <w:rPr>
                <w:rFonts w:ascii="Calibri" w:hAnsi="Calibri"/>
                <w:b/>
                <w:bCs/>
                <w:color w:val="000000"/>
                <w:sz w:val="18"/>
                <w:szCs w:val="18"/>
              </w:rPr>
            </w:pPr>
            <w:r>
              <w:rPr>
                <w:rFonts w:ascii="Calibri" w:hAnsi="Calibri"/>
                <w:b/>
                <w:bCs/>
                <w:color w:val="000000"/>
                <w:sz w:val="18"/>
                <w:szCs w:val="18"/>
              </w:rPr>
              <w:t>2,000.00</w:t>
            </w:r>
          </w:p>
        </w:tc>
      </w:tr>
      <w:tr w:rsidR="00E63145" w:rsidRPr="00DF5943" w14:paraId="6C496DD5" w14:textId="77777777" w:rsidTr="00E63145">
        <w:trPr>
          <w:trHeight w:val="240"/>
          <w:jc w:val="center"/>
        </w:trPr>
        <w:tc>
          <w:tcPr>
            <w:tcW w:w="2942" w:type="dxa"/>
            <w:tcBorders>
              <w:top w:val="nil"/>
              <w:left w:val="single" w:sz="4" w:space="0" w:color="auto"/>
              <w:bottom w:val="single" w:sz="4" w:space="0" w:color="auto"/>
              <w:right w:val="single" w:sz="4" w:space="0" w:color="auto"/>
            </w:tcBorders>
            <w:shd w:val="clear" w:color="000000" w:fill="D9D9D9"/>
            <w:vAlign w:val="bottom"/>
            <w:hideMark/>
          </w:tcPr>
          <w:p w14:paraId="49F6F7F4" w14:textId="37D0D894" w:rsidR="00E63145" w:rsidRPr="00DF5943" w:rsidRDefault="00E63145" w:rsidP="00291BCB">
            <w:pPr>
              <w:spacing w:line="360" w:lineRule="auto"/>
              <w:rPr>
                <w:rFonts w:ascii="Calibri" w:hAnsi="Calibri"/>
                <w:b/>
                <w:bCs/>
                <w:sz w:val="18"/>
                <w:szCs w:val="18"/>
              </w:rPr>
            </w:pPr>
            <w:r w:rsidRPr="00DF5943">
              <w:rPr>
                <w:rFonts w:ascii="Calibri" w:hAnsi="Calibri"/>
                <w:b/>
                <w:bCs/>
                <w:sz w:val="18"/>
                <w:szCs w:val="18"/>
              </w:rPr>
              <w:t>TOTAL (Subtotais 1+2+3+4</w:t>
            </w:r>
            <w:r>
              <w:rPr>
                <w:rFonts w:ascii="Calibri" w:hAnsi="Calibri"/>
                <w:b/>
                <w:bCs/>
                <w:sz w:val="18"/>
                <w:szCs w:val="18"/>
              </w:rPr>
              <w:t>+5</w:t>
            </w:r>
            <w:r w:rsidRPr="00DF5943">
              <w:rPr>
                <w:rFonts w:ascii="Calibri" w:hAnsi="Calibri"/>
                <w:b/>
                <w:bCs/>
                <w:sz w:val="18"/>
                <w:szCs w:val="18"/>
              </w:rPr>
              <w:t>)</w:t>
            </w:r>
          </w:p>
        </w:tc>
        <w:tc>
          <w:tcPr>
            <w:tcW w:w="1209" w:type="dxa"/>
            <w:tcBorders>
              <w:top w:val="nil"/>
              <w:left w:val="nil"/>
              <w:bottom w:val="single" w:sz="4" w:space="0" w:color="auto"/>
              <w:right w:val="single" w:sz="4" w:space="0" w:color="auto"/>
            </w:tcBorders>
            <w:shd w:val="clear" w:color="000000" w:fill="D9D9D9"/>
            <w:noWrap/>
            <w:vAlign w:val="bottom"/>
            <w:hideMark/>
          </w:tcPr>
          <w:p w14:paraId="03C3BDD5" w14:textId="6D245CEA" w:rsidR="00E63145" w:rsidRPr="00DF5943" w:rsidRDefault="00E63145" w:rsidP="00291BCB">
            <w:pPr>
              <w:spacing w:line="360" w:lineRule="auto"/>
              <w:jc w:val="right"/>
              <w:rPr>
                <w:rFonts w:ascii="Calibri" w:hAnsi="Calibri"/>
                <w:b/>
                <w:bCs/>
                <w:sz w:val="18"/>
                <w:szCs w:val="18"/>
              </w:rPr>
            </w:pPr>
            <w:r>
              <w:rPr>
                <w:rFonts w:ascii="Calibri" w:hAnsi="Calibri"/>
                <w:b/>
                <w:bCs/>
                <w:sz w:val="18"/>
                <w:szCs w:val="18"/>
              </w:rPr>
              <w:t>351,460.00</w:t>
            </w:r>
          </w:p>
        </w:tc>
        <w:tc>
          <w:tcPr>
            <w:tcW w:w="1080" w:type="dxa"/>
            <w:tcBorders>
              <w:top w:val="nil"/>
              <w:left w:val="nil"/>
              <w:bottom w:val="single" w:sz="4" w:space="0" w:color="auto"/>
              <w:right w:val="single" w:sz="4" w:space="0" w:color="auto"/>
            </w:tcBorders>
            <w:shd w:val="clear" w:color="000000" w:fill="D9D9D9"/>
            <w:noWrap/>
            <w:vAlign w:val="bottom"/>
            <w:hideMark/>
          </w:tcPr>
          <w:p w14:paraId="07563EF1" w14:textId="733D2721" w:rsidR="00E63145" w:rsidRPr="00DF5943" w:rsidRDefault="00E63145" w:rsidP="00291BCB">
            <w:pPr>
              <w:spacing w:line="360" w:lineRule="auto"/>
              <w:jc w:val="right"/>
              <w:rPr>
                <w:rFonts w:ascii="Calibri" w:hAnsi="Calibri"/>
                <w:b/>
                <w:bCs/>
                <w:sz w:val="18"/>
                <w:szCs w:val="18"/>
              </w:rPr>
            </w:pPr>
            <w:r>
              <w:rPr>
                <w:rFonts w:ascii="Calibri" w:hAnsi="Calibri"/>
                <w:b/>
                <w:bCs/>
                <w:sz w:val="18"/>
                <w:szCs w:val="18"/>
              </w:rPr>
              <w:t>200,810.00</w:t>
            </w:r>
          </w:p>
        </w:tc>
        <w:tc>
          <w:tcPr>
            <w:tcW w:w="1080" w:type="dxa"/>
            <w:tcBorders>
              <w:top w:val="single" w:sz="4" w:space="0" w:color="auto"/>
              <w:left w:val="nil"/>
              <w:bottom w:val="single" w:sz="4" w:space="0" w:color="auto"/>
              <w:right w:val="single" w:sz="4" w:space="0" w:color="auto"/>
            </w:tcBorders>
            <w:shd w:val="clear" w:color="000000" w:fill="D9D9D9"/>
          </w:tcPr>
          <w:p w14:paraId="5FAB5EE9" w14:textId="0C1324C3" w:rsidR="00E63145" w:rsidRPr="00DF5943" w:rsidRDefault="00E63145" w:rsidP="00291BCB">
            <w:pPr>
              <w:spacing w:line="360" w:lineRule="auto"/>
              <w:jc w:val="right"/>
              <w:rPr>
                <w:rFonts w:ascii="Calibri" w:hAnsi="Calibri"/>
                <w:b/>
                <w:bCs/>
                <w:sz w:val="18"/>
                <w:szCs w:val="18"/>
              </w:rPr>
            </w:pPr>
            <w:r>
              <w:rPr>
                <w:rFonts w:ascii="Calibri" w:hAnsi="Calibri"/>
                <w:b/>
                <w:bCs/>
                <w:sz w:val="18"/>
                <w:szCs w:val="18"/>
              </w:rPr>
              <w:t>106,650.00</w:t>
            </w:r>
          </w:p>
        </w:tc>
        <w:tc>
          <w:tcPr>
            <w:tcW w:w="990" w:type="dxa"/>
            <w:tcBorders>
              <w:top w:val="single" w:sz="4" w:space="0" w:color="auto"/>
              <w:left w:val="single" w:sz="4" w:space="0" w:color="auto"/>
              <w:bottom w:val="single" w:sz="4" w:space="0" w:color="auto"/>
              <w:right w:val="single" w:sz="4" w:space="0" w:color="auto"/>
            </w:tcBorders>
            <w:shd w:val="clear" w:color="000000" w:fill="D9D9D9"/>
          </w:tcPr>
          <w:p w14:paraId="11F31D8A" w14:textId="55760569" w:rsidR="00E63145" w:rsidRPr="00DF5943" w:rsidRDefault="00E63145" w:rsidP="00291BCB">
            <w:pPr>
              <w:spacing w:line="360" w:lineRule="auto"/>
              <w:jc w:val="right"/>
              <w:rPr>
                <w:rFonts w:ascii="Calibri" w:hAnsi="Calibri"/>
                <w:b/>
                <w:bCs/>
                <w:sz w:val="18"/>
                <w:szCs w:val="18"/>
              </w:rPr>
            </w:pPr>
            <w:r>
              <w:rPr>
                <w:rFonts w:ascii="Calibri" w:hAnsi="Calibri"/>
                <w:b/>
                <w:bCs/>
                <w:sz w:val="18"/>
                <w:szCs w:val="18"/>
              </w:rPr>
              <w:t>44,000.00</w:t>
            </w:r>
          </w:p>
        </w:tc>
        <w:tc>
          <w:tcPr>
            <w:tcW w:w="1420" w:type="dxa"/>
            <w:tcBorders>
              <w:top w:val="nil"/>
              <w:left w:val="single" w:sz="4" w:space="0" w:color="auto"/>
              <w:bottom w:val="single" w:sz="4" w:space="0" w:color="auto"/>
              <w:right w:val="single" w:sz="4" w:space="0" w:color="auto"/>
            </w:tcBorders>
            <w:shd w:val="clear" w:color="000000" w:fill="D9D9D9"/>
            <w:noWrap/>
            <w:vAlign w:val="bottom"/>
            <w:hideMark/>
          </w:tcPr>
          <w:p w14:paraId="12B95DA0" w14:textId="7DE82D65" w:rsidR="00E63145" w:rsidRPr="00DF5943" w:rsidRDefault="00E63145" w:rsidP="00291BCB">
            <w:pPr>
              <w:spacing w:line="360" w:lineRule="auto"/>
              <w:jc w:val="right"/>
              <w:rPr>
                <w:rFonts w:ascii="Calibri" w:hAnsi="Calibri"/>
                <w:b/>
                <w:bCs/>
                <w:sz w:val="18"/>
                <w:szCs w:val="18"/>
              </w:rPr>
            </w:pPr>
            <w:r>
              <w:rPr>
                <w:rFonts w:ascii="Calibri" w:hAnsi="Calibri"/>
                <w:b/>
                <w:bCs/>
                <w:sz w:val="18"/>
                <w:szCs w:val="18"/>
              </w:rPr>
              <w:t>150,650.00</w:t>
            </w:r>
          </w:p>
        </w:tc>
      </w:tr>
      <w:tr w:rsidR="00E63145" w:rsidRPr="00DF5943" w14:paraId="0B83C296" w14:textId="77777777" w:rsidTr="00E63145">
        <w:trPr>
          <w:trHeight w:val="240"/>
          <w:jc w:val="center"/>
        </w:trPr>
        <w:tc>
          <w:tcPr>
            <w:tcW w:w="2942" w:type="dxa"/>
            <w:tcBorders>
              <w:top w:val="nil"/>
              <w:left w:val="single" w:sz="4" w:space="0" w:color="auto"/>
              <w:bottom w:val="single" w:sz="4" w:space="0" w:color="auto"/>
              <w:right w:val="single" w:sz="4" w:space="0" w:color="auto"/>
            </w:tcBorders>
            <w:shd w:val="clear" w:color="000000" w:fill="D9D9D9"/>
            <w:vAlign w:val="bottom"/>
            <w:hideMark/>
          </w:tcPr>
          <w:p w14:paraId="580772BF" w14:textId="2676BCD4" w:rsidR="00E63145" w:rsidRPr="00DF5943" w:rsidRDefault="00E63145" w:rsidP="00291BCB">
            <w:pPr>
              <w:spacing w:line="360" w:lineRule="auto"/>
              <w:rPr>
                <w:rFonts w:ascii="Calibri" w:hAnsi="Calibri"/>
                <w:b/>
                <w:bCs/>
                <w:color w:val="000000"/>
                <w:sz w:val="18"/>
                <w:szCs w:val="18"/>
              </w:rPr>
            </w:pPr>
            <w:r w:rsidRPr="00DF5943">
              <w:rPr>
                <w:rFonts w:ascii="Calibri" w:hAnsi="Calibri"/>
                <w:b/>
                <w:bCs/>
                <w:color w:val="000000"/>
                <w:sz w:val="18"/>
                <w:szCs w:val="18"/>
              </w:rPr>
              <w:t> </w:t>
            </w:r>
            <w:r>
              <w:rPr>
                <w:rFonts w:ascii="Calibri" w:hAnsi="Calibri"/>
                <w:b/>
                <w:bCs/>
                <w:color w:val="000000"/>
                <w:sz w:val="18"/>
                <w:szCs w:val="18"/>
              </w:rPr>
              <w:t>%</w:t>
            </w:r>
          </w:p>
        </w:tc>
        <w:tc>
          <w:tcPr>
            <w:tcW w:w="1209" w:type="dxa"/>
            <w:tcBorders>
              <w:top w:val="nil"/>
              <w:left w:val="nil"/>
              <w:bottom w:val="single" w:sz="4" w:space="0" w:color="auto"/>
              <w:right w:val="single" w:sz="4" w:space="0" w:color="auto"/>
            </w:tcBorders>
            <w:shd w:val="clear" w:color="000000" w:fill="D9D9D9"/>
            <w:noWrap/>
            <w:vAlign w:val="bottom"/>
            <w:hideMark/>
          </w:tcPr>
          <w:p w14:paraId="4F5514C1" w14:textId="77777777" w:rsidR="00E63145" w:rsidRPr="00DF5943" w:rsidRDefault="00E63145" w:rsidP="00291BCB">
            <w:pPr>
              <w:spacing w:line="360" w:lineRule="auto"/>
              <w:jc w:val="right"/>
              <w:rPr>
                <w:rFonts w:ascii="Calibri" w:hAnsi="Calibri"/>
                <w:b/>
                <w:bCs/>
                <w:color w:val="000000"/>
                <w:sz w:val="18"/>
                <w:szCs w:val="18"/>
              </w:rPr>
            </w:pPr>
            <w:r w:rsidRPr="00DF5943">
              <w:rPr>
                <w:rFonts w:ascii="Calibri" w:hAnsi="Calibri"/>
                <w:b/>
                <w:bCs/>
                <w:color w:val="000000"/>
                <w:sz w:val="18"/>
                <w:szCs w:val="18"/>
              </w:rPr>
              <w:t>100%</w:t>
            </w:r>
          </w:p>
        </w:tc>
        <w:tc>
          <w:tcPr>
            <w:tcW w:w="1080" w:type="dxa"/>
            <w:tcBorders>
              <w:top w:val="nil"/>
              <w:left w:val="nil"/>
              <w:bottom w:val="single" w:sz="4" w:space="0" w:color="auto"/>
              <w:right w:val="single" w:sz="4" w:space="0" w:color="auto"/>
            </w:tcBorders>
            <w:shd w:val="clear" w:color="000000" w:fill="D9D9D9"/>
            <w:noWrap/>
            <w:vAlign w:val="bottom"/>
            <w:hideMark/>
          </w:tcPr>
          <w:p w14:paraId="0E0A1425" w14:textId="4F2284F6" w:rsidR="00E63145" w:rsidRPr="00DF5943" w:rsidRDefault="00E63145" w:rsidP="00291BCB">
            <w:pPr>
              <w:spacing w:line="360" w:lineRule="auto"/>
              <w:jc w:val="right"/>
              <w:rPr>
                <w:rFonts w:ascii="Calibri" w:hAnsi="Calibri"/>
                <w:b/>
                <w:bCs/>
                <w:color w:val="000000"/>
                <w:sz w:val="18"/>
                <w:szCs w:val="18"/>
              </w:rPr>
            </w:pPr>
            <w:r>
              <w:rPr>
                <w:rFonts w:ascii="Calibri" w:hAnsi="Calibri"/>
                <w:b/>
                <w:bCs/>
                <w:color w:val="000000"/>
                <w:sz w:val="18"/>
                <w:szCs w:val="18"/>
              </w:rPr>
              <w:t>57%</w:t>
            </w:r>
          </w:p>
        </w:tc>
        <w:tc>
          <w:tcPr>
            <w:tcW w:w="1080" w:type="dxa"/>
            <w:tcBorders>
              <w:top w:val="single" w:sz="4" w:space="0" w:color="auto"/>
              <w:left w:val="nil"/>
              <w:bottom w:val="single" w:sz="4" w:space="0" w:color="auto"/>
              <w:right w:val="single" w:sz="4" w:space="0" w:color="auto"/>
            </w:tcBorders>
            <w:shd w:val="clear" w:color="000000" w:fill="D9D9D9"/>
          </w:tcPr>
          <w:p w14:paraId="5BB46CF8" w14:textId="3B7577C2" w:rsidR="00E63145" w:rsidRPr="00DF5943" w:rsidRDefault="00E63145" w:rsidP="00291BCB">
            <w:pPr>
              <w:spacing w:line="360" w:lineRule="auto"/>
              <w:jc w:val="right"/>
              <w:rPr>
                <w:rFonts w:ascii="Calibri" w:hAnsi="Calibri"/>
                <w:b/>
                <w:bCs/>
                <w:color w:val="000000"/>
                <w:sz w:val="18"/>
                <w:szCs w:val="18"/>
              </w:rPr>
            </w:pPr>
            <w:r>
              <w:rPr>
                <w:rFonts w:ascii="Calibri" w:hAnsi="Calibri"/>
                <w:b/>
                <w:bCs/>
                <w:color w:val="000000"/>
                <w:sz w:val="18"/>
                <w:szCs w:val="18"/>
              </w:rPr>
              <w:t>31%</w:t>
            </w:r>
          </w:p>
        </w:tc>
        <w:tc>
          <w:tcPr>
            <w:tcW w:w="990" w:type="dxa"/>
            <w:tcBorders>
              <w:top w:val="single" w:sz="4" w:space="0" w:color="auto"/>
              <w:left w:val="single" w:sz="4" w:space="0" w:color="auto"/>
              <w:bottom w:val="single" w:sz="4" w:space="0" w:color="auto"/>
              <w:right w:val="single" w:sz="4" w:space="0" w:color="auto"/>
            </w:tcBorders>
            <w:shd w:val="clear" w:color="000000" w:fill="D9D9D9"/>
          </w:tcPr>
          <w:p w14:paraId="25566D6B" w14:textId="2480231F" w:rsidR="00E63145" w:rsidRPr="00DF5943" w:rsidRDefault="00E63145" w:rsidP="00291BCB">
            <w:pPr>
              <w:spacing w:line="360" w:lineRule="auto"/>
              <w:jc w:val="right"/>
              <w:rPr>
                <w:rFonts w:ascii="Calibri" w:hAnsi="Calibri"/>
                <w:b/>
                <w:bCs/>
                <w:color w:val="000000"/>
                <w:sz w:val="18"/>
                <w:szCs w:val="18"/>
              </w:rPr>
            </w:pPr>
            <w:r>
              <w:rPr>
                <w:rFonts w:ascii="Calibri" w:hAnsi="Calibri"/>
                <w:b/>
                <w:bCs/>
                <w:color w:val="000000"/>
                <w:sz w:val="18"/>
                <w:szCs w:val="18"/>
              </w:rPr>
              <w:t>12%</w:t>
            </w:r>
          </w:p>
        </w:tc>
        <w:tc>
          <w:tcPr>
            <w:tcW w:w="1420" w:type="dxa"/>
            <w:tcBorders>
              <w:top w:val="nil"/>
              <w:left w:val="single" w:sz="4" w:space="0" w:color="auto"/>
              <w:bottom w:val="single" w:sz="4" w:space="0" w:color="auto"/>
              <w:right w:val="single" w:sz="4" w:space="0" w:color="auto"/>
            </w:tcBorders>
            <w:shd w:val="clear" w:color="000000" w:fill="D9D9D9"/>
            <w:noWrap/>
            <w:vAlign w:val="bottom"/>
            <w:hideMark/>
          </w:tcPr>
          <w:p w14:paraId="33B395BA" w14:textId="62D02757" w:rsidR="00E63145" w:rsidRPr="00DF5943" w:rsidRDefault="00E63145" w:rsidP="00291BCB">
            <w:pPr>
              <w:spacing w:line="360" w:lineRule="auto"/>
              <w:jc w:val="right"/>
              <w:rPr>
                <w:rFonts w:ascii="Calibri" w:hAnsi="Calibri"/>
                <w:b/>
                <w:bCs/>
                <w:color w:val="000000"/>
                <w:sz w:val="18"/>
                <w:szCs w:val="18"/>
              </w:rPr>
            </w:pPr>
            <w:r>
              <w:rPr>
                <w:rFonts w:ascii="Calibri" w:hAnsi="Calibri"/>
                <w:b/>
                <w:bCs/>
                <w:color w:val="000000"/>
                <w:sz w:val="18"/>
                <w:szCs w:val="18"/>
              </w:rPr>
              <w:t>43%</w:t>
            </w:r>
          </w:p>
        </w:tc>
      </w:tr>
    </w:tbl>
    <w:p w14:paraId="58CCA8F1" w14:textId="19789A05" w:rsidR="00766845" w:rsidRPr="003930FD" w:rsidRDefault="007C41F0" w:rsidP="00766845">
      <w:pPr>
        <w:spacing w:line="276" w:lineRule="auto"/>
        <w:ind w:left="720"/>
        <w:jc w:val="both"/>
        <w:rPr>
          <w:rFonts w:ascii="Calibri" w:hAnsi="Calibri"/>
          <w:sz w:val="16"/>
          <w:szCs w:val="16"/>
        </w:rPr>
      </w:pPr>
      <w:r>
        <w:rPr>
          <w:rFonts w:ascii="Calibri" w:hAnsi="Calibri"/>
          <w:sz w:val="16"/>
          <w:szCs w:val="16"/>
        </w:rPr>
        <w:t>Taxa de cambio: US$1 = R$2.00</w:t>
      </w:r>
      <w:r w:rsidR="003930FD">
        <w:rPr>
          <w:rFonts w:ascii="Calibri" w:hAnsi="Calibri"/>
          <w:sz w:val="16"/>
          <w:szCs w:val="16"/>
        </w:rPr>
        <w:t>.</w:t>
      </w:r>
    </w:p>
    <w:p w14:paraId="3E7A0516" w14:textId="77777777" w:rsidR="00766845" w:rsidRDefault="00766845" w:rsidP="00766845">
      <w:pPr>
        <w:spacing w:line="276" w:lineRule="auto"/>
        <w:ind w:left="720"/>
        <w:jc w:val="both"/>
        <w:rPr>
          <w:b/>
          <w:sz w:val="24"/>
        </w:rPr>
      </w:pPr>
    </w:p>
    <w:p w14:paraId="6A21E72B" w14:textId="77777777" w:rsidR="003930FD" w:rsidRDefault="003930FD" w:rsidP="00766845">
      <w:pPr>
        <w:spacing w:line="276" w:lineRule="auto"/>
        <w:ind w:left="720"/>
        <w:jc w:val="both"/>
        <w:rPr>
          <w:b/>
          <w:sz w:val="24"/>
        </w:rPr>
      </w:pPr>
    </w:p>
    <w:p w14:paraId="31AE5615" w14:textId="77777777" w:rsidR="006E7C2A" w:rsidRDefault="006E7C2A" w:rsidP="00766845">
      <w:pPr>
        <w:numPr>
          <w:ilvl w:val="0"/>
          <w:numId w:val="14"/>
        </w:numPr>
        <w:spacing w:line="276" w:lineRule="auto"/>
        <w:jc w:val="both"/>
        <w:rPr>
          <w:b/>
          <w:sz w:val="24"/>
        </w:rPr>
      </w:pPr>
      <w:r>
        <w:rPr>
          <w:b/>
          <w:sz w:val="24"/>
        </w:rPr>
        <w:t>Condições Prévias ao Primeiro Desembolso</w:t>
      </w:r>
    </w:p>
    <w:p w14:paraId="082927F8" w14:textId="77777777" w:rsidR="0053554F" w:rsidRPr="00766845" w:rsidRDefault="0053554F" w:rsidP="0053554F">
      <w:pPr>
        <w:spacing w:line="276" w:lineRule="auto"/>
        <w:ind w:left="720"/>
        <w:jc w:val="both"/>
        <w:rPr>
          <w:b/>
          <w:sz w:val="24"/>
        </w:rPr>
      </w:pPr>
    </w:p>
    <w:p w14:paraId="2DEEFB62" w14:textId="77777777" w:rsidR="006E7C2A" w:rsidRDefault="006E7C2A">
      <w:pPr>
        <w:numPr>
          <w:ilvl w:val="1"/>
          <w:numId w:val="3"/>
        </w:numPr>
        <w:spacing w:line="276" w:lineRule="auto"/>
        <w:ind w:left="709" w:hanging="709"/>
        <w:jc w:val="both"/>
        <w:rPr>
          <w:b/>
          <w:sz w:val="24"/>
        </w:rPr>
      </w:pPr>
      <w:r>
        <w:rPr>
          <w:sz w:val="24"/>
        </w:rPr>
        <w:t>Ademais das condições estabelecidas no Artigo 4º.01 das Normas Gerais do Contrato de Empréstimo, o Órgão Executor deverá, antes do primeiro desembolso dos recursos do Financiamento, demonstrar, à satisfação do Banco:</w:t>
      </w:r>
    </w:p>
    <w:p w14:paraId="442EB179" w14:textId="77777777" w:rsidR="006E7C2A" w:rsidRDefault="006E7C2A" w:rsidP="00097C0D">
      <w:pPr>
        <w:spacing w:line="276" w:lineRule="auto"/>
        <w:jc w:val="both"/>
        <w:rPr>
          <w:sz w:val="24"/>
        </w:rPr>
      </w:pPr>
    </w:p>
    <w:p w14:paraId="4E5B44C0" w14:textId="422F40F0" w:rsidR="006E7C2A" w:rsidRPr="007C41F0" w:rsidRDefault="006E7C2A">
      <w:pPr>
        <w:numPr>
          <w:ilvl w:val="0"/>
          <w:numId w:val="20"/>
        </w:numPr>
        <w:spacing w:line="276" w:lineRule="auto"/>
        <w:ind w:left="2160"/>
        <w:jc w:val="both"/>
        <w:rPr>
          <w:sz w:val="24"/>
        </w:rPr>
      </w:pPr>
      <w:r w:rsidRPr="007C41F0">
        <w:rPr>
          <w:sz w:val="24"/>
        </w:rPr>
        <w:t xml:space="preserve">Constituição da </w:t>
      </w:r>
      <w:r w:rsidR="006F3E88" w:rsidRPr="007C41F0">
        <w:rPr>
          <w:sz w:val="24"/>
        </w:rPr>
        <w:t>UGP</w:t>
      </w:r>
      <w:r w:rsidRPr="007C41F0">
        <w:rPr>
          <w:sz w:val="24"/>
        </w:rPr>
        <w:t xml:space="preserve"> e designação formal de seus principais membros</w:t>
      </w:r>
      <w:r w:rsidR="007C41F0" w:rsidRPr="007C41F0">
        <w:rPr>
          <w:sz w:val="24"/>
        </w:rPr>
        <w:t>, por meio de Decreto do Governador do Estado do Pará</w:t>
      </w:r>
      <w:r w:rsidRPr="007C41F0">
        <w:rPr>
          <w:sz w:val="24"/>
        </w:rPr>
        <w:t>;</w:t>
      </w:r>
    </w:p>
    <w:p w14:paraId="1E6952C4" w14:textId="77777777" w:rsidR="006E7C2A" w:rsidRPr="007C41F0" w:rsidRDefault="006E7C2A">
      <w:pPr>
        <w:numPr>
          <w:ilvl w:val="0"/>
          <w:numId w:val="20"/>
        </w:numPr>
        <w:spacing w:line="276" w:lineRule="auto"/>
        <w:ind w:left="2160"/>
        <w:jc w:val="both"/>
        <w:rPr>
          <w:sz w:val="24"/>
        </w:rPr>
      </w:pPr>
      <w:r w:rsidRPr="007C41F0">
        <w:rPr>
          <w:sz w:val="24"/>
        </w:rPr>
        <w:t>Entrada em vigência deste Regulame</w:t>
      </w:r>
      <w:r w:rsidR="00766845" w:rsidRPr="007C41F0">
        <w:rPr>
          <w:sz w:val="24"/>
        </w:rPr>
        <w:t>nto Operativo;</w:t>
      </w:r>
    </w:p>
    <w:p w14:paraId="4998FAF3" w14:textId="25410044" w:rsidR="00766845" w:rsidRPr="007C41F0" w:rsidRDefault="007C41F0">
      <w:pPr>
        <w:numPr>
          <w:ilvl w:val="0"/>
          <w:numId w:val="20"/>
        </w:numPr>
        <w:spacing w:line="276" w:lineRule="auto"/>
        <w:ind w:left="2160"/>
        <w:jc w:val="both"/>
        <w:rPr>
          <w:sz w:val="24"/>
        </w:rPr>
      </w:pPr>
      <w:r w:rsidRPr="007C41F0">
        <w:rPr>
          <w:sz w:val="24"/>
        </w:rPr>
        <w:lastRenderedPageBreak/>
        <w:t>O pleno funcionamento do sistema financeiro-contábil que extrai dados do SIAFEM e permite o registro e a geração dos relatórios requeridos pelo Banco</w:t>
      </w:r>
      <w:r w:rsidR="00D75CC0" w:rsidRPr="007C41F0">
        <w:rPr>
          <w:sz w:val="24"/>
        </w:rPr>
        <w:t>.</w:t>
      </w:r>
    </w:p>
    <w:p w14:paraId="0CE01CA3" w14:textId="77777777" w:rsidR="006E7C2A" w:rsidRDefault="006E7C2A">
      <w:pPr>
        <w:spacing w:line="276" w:lineRule="auto"/>
        <w:jc w:val="both"/>
        <w:rPr>
          <w:b/>
          <w:sz w:val="24"/>
        </w:rPr>
      </w:pPr>
    </w:p>
    <w:p w14:paraId="0CB76353" w14:textId="77777777" w:rsidR="006E7C2A" w:rsidRDefault="006E7C2A" w:rsidP="00766845">
      <w:pPr>
        <w:numPr>
          <w:ilvl w:val="0"/>
          <w:numId w:val="14"/>
        </w:numPr>
        <w:spacing w:line="276" w:lineRule="auto"/>
        <w:jc w:val="both"/>
        <w:rPr>
          <w:b/>
          <w:sz w:val="24"/>
        </w:rPr>
      </w:pPr>
      <w:r>
        <w:rPr>
          <w:b/>
          <w:sz w:val="24"/>
        </w:rPr>
        <w:t>Dos Desembolsos e Repasses</w:t>
      </w:r>
    </w:p>
    <w:p w14:paraId="726A0CEA" w14:textId="77777777" w:rsidR="0053554F" w:rsidRPr="00766845" w:rsidRDefault="0053554F" w:rsidP="0053554F">
      <w:pPr>
        <w:spacing w:line="276" w:lineRule="auto"/>
        <w:ind w:left="720"/>
        <w:jc w:val="both"/>
        <w:rPr>
          <w:b/>
          <w:sz w:val="24"/>
        </w:rPr>
      </w:pPr>
    </w:p>
    <w:p w14:paraId="697E5BD3" w14:textId="77777777" w:rsidR="006E7C2A" w:rsidRPr="0053554F" w:rsidRDefault="006E7C2A" w:rsidP="0053554F">
      <w:pPr>
        <w:numPr>
          <w:ilvl w:val="1"/>
          <w:numId w:val="3"/>
        </w:numPr>
        <w:spacing w:line="276" w:lineRule="auto"/>
        <w:ind w:left="709" w:hanging="709"/>
        <w:jc w:val="both"/>
        <w:rPr>
          <w:b/>
          <w:sz w:val="24"/>
        </w:rPr>
      </w:pPr>
      <w:r>
        <w:rPr>
          <w:sz w:val="24"/>
        </w:rPr>
        <w:t>Para a execução da operação, será estabelecido um fundo rotativo a ser depositado na conta bancária específica aberta pelo Mutuário para o Programa. Tendo em vista o fluxo de recursos previsto para a execução das atividades e contratações do Programa, propõe-se que este fundo equivalha a 5% (cinco) do Financiamento. Adicionalmente, o Órgão Executor deverá apresentar ao Banco relatórios semestrais sobre a situação do fundo rotativo dentro dos prazos estabelecidos nas Normas Gerais do Contrato de Empréstimo</w:t>
      </w:r>
      <w:r>
        <w:rPr>
          <w:sz w:val="24"/>
          <w:highlight w:val="yellow"/>
        </w:rPr>
        <w:t xml:space="preserve"> XXXX/OC-BR</w:t>
      </w:r>
      <w:r>
        <w:rPr>
          <w:sz w:val="24"/>
        </w:rPr>
        <w:t>.</w:t>
      </w:r>
    </w:p>
    <w:p w14:paraId="2F95A05E" w14:textId="77777777" w:rsidR="006E7C2A" w:rsidRDefault="006E7C2A">
      <w:pPr>
        <w:numPr>
          <w:ilvl w:val="1"/>
          <w:numId w:val="3"/>
        </w:numPr>
        <w:spacing w:line="276" w:lineRule="auto"/>
        <w:ind w:left="709" w:hanging="709"/>
        <w:jc w:val="both"/>
        <w:rPr>
          <w:b/>
          <w:sz w:val="24"/>
        </w:rPr>
      </w:pPr>
      <w:r>
        <w:rPr>
          <w:sz w:val="24"/>
        </w:rPr>
        <w:t>Os pagamentos referentes a serviços ou bens adquiridos somente serão realizados após recebidos e aprovados os produtos, bens ou relatórios de conclusão de etapas de obras, e conferidos e atestados todos os documentos comprobatórios e as faturas correspondentes.</w:t>
      </w:r>
    </w:p>
    <w:p w14:paraId="1A361383" w14:textId="77777777" w:rsidR="006E7C2A" w:rsidRDefault="006E7C2A">
      <w:pPr>
        <w:spacing w:line="276" w:lineRule="auto"/>
        <w:jc w:val="both"/>
        <w:rPr>
          <w:b/>
          <w:sz w:val="24"/>
        </w:rPr>
      </w:pPr>
    </w:p>
    <w:p w14:paraId="27974881" w14:textId="77777777" w:rsidR="006E7C2A" w:rsidRDefault="006E7C2A" w:rsidP="003336B3">
      <w:pPr>
        <w:numPr>
          <w:ilvl w:val="0"/>
          <w:numId w:val="14"/>
        </w:numPr>
        <w:spacing w:line="276" w:lineRule="auto"/>
        <w:jc w:val="both"/>
        <w:rPr>
          <w:b/>
          <w:sz w:val="24"/>
        </w:rPr>
      </w:pPr>
      <w:r>
        <w:rPr>
          <w:b/>
          <w:sz w:val="24"/>
        </w:rPr>
        <w:t>Do Reembolso de Despesas</w:t>
      </w:r>
    </w:p>
    <w:p w14:paraId="71C55460" w14:textId="77777777" w:rsidR="0053554F" w:rsidRPr="003336B3" w:rsidRDefault="0053554F" w:rsidP="0053554F">
      <w:pPr>
        <w:spacing w:line="276" w:lineRule="auto"/>
        <w:ind w:left="720"/>
        <w:jc w:val="both"/>
        <w:rPr>
          <w:b/>
          <w:sz w:val="24"/>
        </w:rPr>
      </w:pPr>
    </w:p>
    <w:p w14:paraId="3A42ED12" w14:textId="77777777" w:rsidR="006E7C2A" w:rsidRDefault="006E7C2A">
      <w:pPr>
        <w:numPr>
          <w:ilvl w:val="1"/>
          <w:numId w:val="3"/>
        </w:numPr>
        <w:spacing w:line="276" w:lineRule="auto"/>
        <w:ind w:left="709" w:hanging="709"/>
        <w:jc w:val="both"/>
        <w:rPr>
          <w:sz w:val="24"/>
        </w:rPr>
      </w:pPr>
      <w:r>
        <w:rPr>
          <w:spacing w:val="-2"/>
          <w:sz w:val="24"/>
        </w:rPr>
        <w:t>O reembolso de despesas realizadas anteriormente ao início dos desembolsos do Contrato de Empréstimo somente será efetuado se observadas as seguintes condições:</w:t>
      </w:r>
    </w:p>
    <w:p w14:paraId="348DB1AB" w14:textId="77777777" w:rsidR="006E7C2A" w:rsidRDefault="006E7C2A">
      <w:pPr>
        <w:spacing w:line="276" w:lineRule="auto"/>
        <w:ind w:left="709"/>
        <w:jc w:val="both"/>
        <w:rPr>
          <w:sz w:val="24"/>
        </w:rPr>
      </w:pPr>
    </w:p>
    <w:p w14:paraId="3AE5B6B4" w14:textId="77777777" w:rsidR="006E7C2A" w:rsidRDefault="006E7C2A">
      <w:pPr>
        <w:numPr>
          <w:ilvl w:val="0"/>
          <w:numId w:val="16"/>
        </w:numPr>
        <w:spacing w:line="276" w:lineRule="auto"/>
        <w:jc w:val="both"/>
        <w:rPr>
          <w:sz w:val="24"/>
        </w:rPr>
      </w:pPr>
      <w:r>
        <w:rPr>
          <w:sz w:val="24"/>
        </w:rPr>
        <w:t xml:space="preserve">Os procedimentos previstos no Contrato de Empréstimo </w:t>
      </w:r>
      <w:r>
        <w:rPr>
          <w:sz w:val="24"/>
          <w:highlight w:val="yellow"/>
        </w:rPr>
        <w:t>XXXX/OC-BR</w:t>
      </w:r>
      <w:r>
        <w:rPr>
          <w:sz w:val="24"/>
        </w:rPr>
        <w:t xml:space="preserve"> e neste Regulamento tenham sido observados;</w:t>
      </w:r>
    </w:p>
    <w:p w14:paraId="199ED91B" w14:textId="77777777" w:rsidR="006E7C2A" w:rsidRDefault="006E7C2A">
      <w:pPr>
        <w:numPr>
          <w:ilvl w:val="0"/>
          <w:numId w:val="16"/>
        </w:numPr>
        <w:spacing w:line="276" w:lineRule="auto"/>
        <w:jc w:val="both"/>
        <w:rPr>
          <w:sz w:val="24"/>
        </w:rPr>
      </w:pPr>
      <w:r>
        <w:rPr>
          <w:sz w:val="24"/>
        </w:rPr>
        <w:t>Toda a documentação relativa à despesa realizada for apresentada.</w:t>
      </w:r>
    </w:p>
    <w:p w14:paraId="7DFB9FBF" w14:textId="77777777" w:rsidR="006E7C2A" w:rsidRDefault="006E7C2A">
      <w:pPr>
        <w:spacing w:line="276" w:lineRule="auto"/>
        <w:ind w:left="2136"/>
        <w:jc w:val="both"/>
        <w:rPr>
          <w:sz w:val="24"/>
        </w:rPr>
      </w:pPr>
    </w:p>
    <w:p w14:paraId="74622889" w14:textId="4A8FB1F9" w:rsidR="006E7C2A" w:rsidRPr="00097C0D" w:rsidRDefault="006F3E88" w:rsidP="00097C0D">
      <w:pPr>
        <w:numPr>
          <w:ilvl w:val="1"/>
          <w:numId w:val="3"/>
        </w:numPr>
        <w:spacing w:line="276" w:lineRule="auto"/>
        <w:ind w:left="709" w:hanging="709"/>
        <w:jc w:val="both"/>
        <w:rPr>
          <w:sz w:val="24"/>
        </w:rPr>
      </w:pPr>
      <w:r>
        <w:rPr>
          <w:spacing w:val="-2"/>
          <w:sz w:val="24"/>
        </w:rPr>
        <w:t>A SEDUC</w:t>
      </w:r>
      <w:r w:rsidR="006E7C2A">
        <w:rPr>
          <w:spacing w:val="-2"/>
          <w:sz w:val="24"/>
        </w:rPr>
        <w:t xml:space="preserve">, na qualidade de Órgão Executor do Programa, centralizará, na periodicidade estabelecida no Contrato de Empréstimo, ou quando solicitadas pelo BID, as informações com relação aos desembolsos efetuados. </w:t>
      </w:r>
    </w:p>
    <w:p w14:paraId="74B9F7EB" w14:textId="77777777" w:rsidR="006E7C2A" w:rsidRDefault="006E7C2A">
      <w:pPr>
        <w:spacing w:line="276" w:lineRule="auto"/>
        <w:jc w:val="both"/>
        <w:rPr>
          <w:b/>
          <w:sz w:val="24"/>
        </w:rPr>
      </w:pPr>
    </w:p>
    <w:p w14:paraId="1D68DECB" w14:textId="77777777" w:rsidR="006E7C2A" w:rsidRDefault="006E7C2A" w:rsidP="003336B3">
      <w:pPr>
        <w:numPr>
          <w:ilvl w:val="0"/>
          <w:numId w:val="14"/>
        </w:numPr>
        <w:spacing w:line="276" w:lineRule="auto"/>
        <w:jc w:val="both"/>
        <w:rPr>
          <w:b/>
          <w:sz w:val="24"/>
        </w:rPr>
      </w:pPr>
      <w:r>
        <w:rPr>
          <w:b/>
          <w:sz w:val="24"/>
        </w:rPr>
        <w:t>Das Restrições ao Uso dos Recursos do Financiamento do BID</w:t>
      </w:r>
    </w:p>
    <w:p w14:paraId="5B37E54A" w14:textId="77777777" w:rsidR="0053554F" w:rsidRPr="003336B3" w:rsidRDefault="0053554F" w:rsidP="0053554F">
      <w:pPr>
        <w:spacing w:line="276" w:lineRule="auto"/>
        <w:ind w:left="720"/>
        <w:jc w:val="both"/>
        <w:rPr>
          <w:b/>
          <w:sz w:val="24"/>
        </w:rPr>
      </w:pPr>
    </w:p>
    <w:p w14:paraId="0A643608" w14:textId="77777777" w:rsidR="006E7C2A" w:rsidRPr="003336B3" w:rsidRDefault="006E7C2A" w:rsidP="003336B3">
      <w:pPr>
        <w:numPr>
          <w:ilvl w:val="1"/>
          <w:numId w:val="3"/>
        </w:numPr>
        <w:spacing w:line="276" w:lineRule="auto"/>
        <w:ind w:left="709" w:hanging="709"/>
        <w:jc w:val="both"/>
        <w:rPr>
          <w:sz w:val="24"/>
        </w:rPr>
      </w:pPr>
      <w:r>
        <w:rPr>
          <w:spacing w:val="-2"/>
          <w:sz w:val="24"/>
        </w:rPr>
        <w:t>Os recursos do financiamento do BID não poderão ser utilizados para:</w:t>
      </w:r>
    </w:p>
    <w:p w14:paraId="417984D5" w14:textId="77777777" w:rsidR="006E7C2A" w:rsidRDefault="006E7C2A">
      <w:pPr>
        <w:numPr>
          <w:ilvl w:val="0"/>
          <w:numId w:val="15"/>
        </w:numPr>
        <w:spacing w:line="276" w:lineRule="auto"/>
        <w:jc w:val="both"/>
        <w:rPr>
          <w:sz w:val="24"/>
        </w:rPr>
      </w:pPr>
      <w:r>
        <w:rPr>
          <w:sz w:val="24"/>
        </w:rPr>
        <w:t>Despesas não previstas no Plano de Aquisições aprovado pelo BID;</w:t>
      </w:r>
    </w:p>
    <w:p w14:paraId="6DE9B47F" w14:textId="77777777" w:rsidR="006E7C2A" w:rsidRDefault="006E7C2A">
      <w:pPr>
        <w:numPr>
          <w:ilvl w:val="0"/>
          <w:numId w:val="15"/>
        </w:numPr>
        <w:spacing w:line="276" w:lineRule="auto"/>
        <w:jc w:val="both"/>
        <w:rPr>
          <w:sz w:val="24"/>
        </w:rPr>
      </w:pPr>
      <w:r>
        <w:rPr>
          <w:sz w:val="24"/>
        </w:rPr>
        <w:t>Financiar ou refinanciar dívidas;</w:t>
      </w:r>
    </w:p>
    <w:p w14:paraId="39BE532A" w14:textId="77777777" w:rsidR="006E7C2A" w:rsidRDefault="006E7C2A">
      <w:pPr>
        <w:numPr>
          <w:ilvl w:val="0"/>
          <w:numId w:val="15"/>
        </w:numPr>
        <w:spacing w:line="276" w:lineRule="auto"/>
        <w:jc w:val="both"/>
        <w:rPr>
          <w:sz w:val="24"/>
        </w:rPr>
      </w:pPr>
      <w:r>
        <w:rPr>
          <w:sz w:val="24"/>
        </w:rPr>
        <w:t>Capital de giro;</w:t>
      </w:r>
    </w:p>
    <w:p w14:paraId="558942CE" w14:textId="77777777" w:rsidR="006E7C2A" w:rsidRDefault="00766845">
      <w:pPr>
        <w:numPr>
          <w:ilvl w:val="0"/>
          <w:numId w:val="15"/>
        </w:numPr>
        <w:spacing w:line="276" w:lineRule="auto"/>
        <w:jc w:val="both"/>
        <w:rPr>
          <w:sz w:val="24"/>
        </w:rPr>
      </w:pPr>
      <w:r>
        <w:rPr>
          <w:sz w:val="24"/>
        </w:rPr>
        <w:t>[</w:t>
      </w:r>
      <w:r w:rsidR="006E7C2A" w:rsidRPr="00766845">
        <w:rPr>
          <w:i/>
          <w:sz w:val="24"/>
        </w:rPr>
        <w:t>Despesas correntes de pessoal, operação e manutenção, não incrementais</w:t>
      </w:r>
      <w:r>
        <w:rPr>
          <w:sz w:val="24"/>
        </w:rPr>
        <w:t>]</w:t>
      </w:r>
      <w:r w:rsidR="006E7C2A">
        <w:rPr>
          <w:sz w:val="24"/>
        </w:rPr>
        <w:t>;</w:t>
      </w:r>
    </w:p>
    <w:p w14:paraId="0DD4BCCB" w14:textId="77777777" w:rsidR="006E7C2A" w:rsidRDefault="006E7C2A">
      <w:pPr>
        <w:numPr>
          <w:ilvl w:val="0"/>
          <w:numId w:val="15"/>
        </w:numPr>
        <w:spacing w:line="276" w:lineRule="auto"/>
        <w:jc w:val="both"/>
        <w:rPr>
          <w:sz w:val="24"/>
        </w:rPr>
      </w:pPr>
      <w:r>
        <w:rPr>
          <w:sz w:val="24"/>
        </w:rPr>
        <w:t>Compra de ações;</w:t>
      </w:r>
    </w:p>
    <w:p w14:paraId="355B7710" w14:textId="77777777" w:rsidR="006E7C2A" w:rsidRDefault="006E7C2A">
      <w:pPr>
        <w:numPr>
          <w:ilvl w:val="0"/>
          <w:numId w:val="15"/>
        </w:numPr>
        <w:spacing w:line="276" w:lineRule="auto"/>
        <w:jc w:val="both"/>
        <w:rPr>
          <w:sz w:val="24"/>
        </w:rPr>
      </w:pPr>
      <w:r>
        <w:rPr>
          <w:sz w:val="24"/>
        </w:rPr>
        <w:t>Aquisição de bens ou contratações de serviços oriundos de países que não sejam membros do BID;</w:t>
      </w:r>
    </w:p>
    <w:p w14:paraId="10F366F3" w14:textId="77777777" w:rsidR="006E7C2A" w:rsidRDefault="006E7C2A">
      <w:pPr>
        <w:numPr>
          <w:ilvl w:val="0"/>
          <w:numId w:val="15"/>
        </w:numPr>
        <w:spacing w:line="276" w:lineRule="auto"/>
        <w:jc w:val="both"/>
        <w:rPr>
          <w:sz w:val="24"/>
        </w:rPr>
      </w:pPr>
      <w:r>
        <w:rPr>
          <w:sz w:val="24"/>
        </w:rPr>
        <w:t>Projetos que não estejam de acordo com a legislação brasileira de proteção ao meio ambiente;</w:t>
      </w:r>
    </w:p>
    <w:p w14:paraId="6AFFB388" w14:textId="59C9D546" w:rsidR="006E7C2A" w:rsidRPr="00291BCB" w:rsidRDefault="006E7C2A" w:rsidP="00291BCB">
      <w:pPr>
        <w:numPr>
          <w:ilvl w:val="0"/>
          <w:numId w:val="15"/>
        </w:numPr>
        <w:spacing w:line="276" w:lineRule="auto"/>
        <w:jc w:val="both"/>
        <w:rPr>
          <w:sz w:val="24"/>
        </w:rPr>
      </w:pPr>
      <w:r>
        <w:rPr>
          <w:sz w:val="24"/>
        </w:rPr>
        <w:t>Leasing.</w:t>
      </w:r>
    </w:p>
    <w:p w14:paraId="404A6937" w14:textId="05AB7BCC" w:rsidR="006E7C2A" w:rsidRDefault="006E7C2A">
      <w:pPr>
        <w:jc w:val="both"/>
        <w:rPr>
          <w:sz w:val="24"/>
        </w:rPr>
      </w:pPr>
    </w:p>
    <w:p w14:paraId="01B34A03" w14:textId="77777777" w:rsidR="006E7C2A" w:rsidRDefault="006E7C2A">
      <w:pPr>
        <w:ind w:left="1080"/>
        <w:rPr>
          <w:b/>
          <w:sz w:val="24"/>
        </w:rPr>
      </w:pPr>
    </w:p>
    <w:p w14:paraId="562AFF33" w14:textId="77777777" w:rsidR="006E7C2A" w:rsidRDefault="006E7C2A">
      <w:pPr>
        <w:numPr>
          <w:ilvl w:val="0"/>
          <w:numId w:val="3"/>
        </w:numPr>
        <w:jc w:val="center"/>
        <w:rPr>
          <w:b/>
          <w:sz w:val="24"/>
        </w:rPr>
        <w:sectPr w:rsidR="006E7C2A">
          <w:pgSz w:w="11907" w:h="16840" w:code="9"/>
          <w:pgMar w:top="1134" w:right="1134" w:bottom="1134" w:left="1134" w:header="1134" w:footer="1134" w:gutter="0"/>
          <w:cols w:space="720"/>
        </w:sectPr>
      </w:pPr>
    </w:p>
    <w:p w14:paraId="4A8D2484" w14:textId="77777777" w:rsidR="006E7C2A" w:rsidRDefault="006E7C2A">
      <w:pPr>
        <w:numPr>
          <w:ilvl w:val="0"/>
          <w:numId w:val="3"/>
        </w:numPr>
        <w:jc w:val="center"/>
        <w:rPr>
          <w:b/>
          <w:sz w:val="24"/>
        </w:rPr>
      </w:pPr>
      <w:r>
        <w:rPr>
          <w:b/>
          <w:sz w:val="24"/>
        </w:rPr>
        <w:lastRenderedPageBreak/>
        <w:t xml:space="preserve"> OUTROS ASPECTOS DA EXECUÇÃO DO PROGRAMA</w:t>
      </w:r>
    </w:p>
    <w:p w14:paraId="23BEB665" w14:textId="77777777" w:rsidR="006E7C2A" w:rsidRDefault="006E7C2A">
      <w:pPr>
        <w:ind w:left="360"/>
        <w:rPr>
          <w:b/>
          <w:sz w:val="24"/>
        </w:rPr>
      </w:pPr>
    </w:p>
    <w:p w14:paraId="41A42C8F" w14:textId="77777777" w:rsidR="00D75CC0" w:rsidRDefault="00D75CC0">
      <w:pPr>
        <w:ind w:left="360"/>
        <w:rPr>
          <w:b/>
          <w:sz w:val="24"/>
        </w:rPr>
      </w:pPr>
    </w:p>
    <w:p w14:paraId="6667FD62" w14:textId="77777777" w:rsidR="006E7C2A" w:rsidRDefault="006E7C2A">
      <w:pPr>
        <w:ind w:left="360"/>
        <w:rPr>
          <w:b/>
          <w:sz w:val="24"/>
        </w:rPr>
      </w:pPr>
    </w:p>
    <w:p w14:paraId="176ECB20" w14:textId="4E103796" w:rsidR="00D75CC0" w:rsidRPr="00D75CC0" w:rsidRDefault="00D75CC0" w:rsidP="00D75CC0">
      <w:pPr>
        <w:numPr>
          <w:ilvl w:val="0"/>
          <w:numId w:val="19"/>
        </w:numPr>
        <w:spacing w:line="276" w:lineRule="auto"/>
        <w:rPr>
          <w:b/>
          <w:sz w:val="24"/>
        </w:rPr>
      </w:pPr>
      <w:r>
        <w:rPr>
          <w:b/>
          <w:sz w:val="24"/>
        </w:rPr>
        <w:t>Prazo de execução do Programa</w:t>
      </w:r>
    </w:p>
    <w:p w14:paraId="4A900F37" w14:textId="190B2625" w:rsidR="00D75CC0" w:rsidRPr="00A95D5B" w:rsidRDefault="00D75CC0" w:rsidP="00D75CC0">
      <w:pPr>
        <w:pStyle w:val="Paragraph"/>
        <w:spacing w:line="276" w:lineRule="auto"/>
        <w:rPr>
          <w:lang w:val="pt-BR"/>
        </w:rPr>
      </w:pPr>
      <w:r w:rsidRPr="00A95D5B">
        <w:rPr>
          <w:szCs w:val="24"/>
          <w:lang w:val="pt-BR"/>
        </w:rPr>
        <w:t xml:space="preserve">O </w:t>
      </w:r>
      <w:r>
        <w:rPr>
          <w:szCs w:val="24"/>
          <w:lang w:val="pt-BR"/>
        </w:rPr>
        <w:t>Programa será executado em cinco anos contados da data de assinatura do Contrato de Empréstimo.</w:t>
      </w:r>
    </w:p>
    <w:p w14:paraId="077E6E8A" w14:textId="77777777" w:rsidR="00D75CC0" w:rsidRDefault="00D75CC0" w:rsidP="00D75CC0">
      <w:pPr>
        <w:spacing w:line="276" w:lineRule="auto"/>
        <w:rPr>
          <w:b/>
          <w:sz w:val="24"/>
        </w:rPr>
      </w:pPr>
    </w:p>
    <w:p w14:paraId="3E707763" w14:textId="77777777" w:rsidR="006E7C2A" w:rsidRPr="003336B3" w:rsidRDefault="00A95D5B" w:rsidP="003336B3">
      <w:pPr>
        <w:numPr>
          <w:ilvl w:val="0"/>
          <w:numId w:val="19"/>
        </w:numPr>
        <w:spacing w:line="276" w:lineRule="auto"/>
        <w:rPr>
          <w:b/>
          <w:sz w:val="24"/>
        </w:rPr>
      </w:pPr>
      <w:r>
        <w:rPr>
          <w:b/>
          <w:sz w:val="24"/>
        </w:rPr>
        <w:t>Prazo para início das obras e para desembolsos</w:t>
      </w:r>
    </w:p>
    <w:p w14:paraId="7BA0E22F" w14:textId="77777777" w:rsidR="00A95D5B" w:rsidRPr="00A95D5B" w:rsidRDefault="00A95D5B">
      <w:pPr>
        <w:pStyle w:val="Paragraph"/>
        <w:spacing w:line="276" w:lineRule="auto"/>
        <w:rPr>
          <w:lang w:val="pt-BR"/>
        </w:rPr>
      </w:pPr>
      <w:r w:rsidRPr="00A95D5B">
        <w:rPr>
          <w:szCs w:val="24"/>
          <w:lang w:val="pt-BR"/>
        </w:rPr>
        <w:t xml:space="preserve">O prazo para o início material das obras compreendidas no Programa será de 4 (quatro) anos, contados a partir da </w:t>
      </w:r>
      <w:r>
        <w:rPr>
          <w:szCs w:val="24"/>
          <w:lang w:val="pt-BR"/>
        </w:rPr>
        <w:t>assinatura</w:t>
      </w:r>
      <w:r w:rsidRPr="00A95D5B">
        <w:rPr>
          <w:szCs w:val="24"/>
          <w:lang w:val="pt-BR"/>
        </w:rPr>
        <w:t xml:space="preserve"> </w:t>
      </w:r>
      <w:r>
        <w:rPr>
          <w:szCs w:val="24"/>
          <w:lang w:val="pt-BR"/>
        </w:rPr>
        <w:t xml:space="preserve">do Contrato de Empréstimo </w:t>
      </w:r>
      <w:r w:rsidRPr="00A95D5B">
        <w:rPr>
          <w:highlight w:val="yellow"/>
          <w:lang w:val="pt-BR"/>
        </w:rPr>
        <w:t>XXXX</w:t>
      </w:r>
      <w:r w:rsidRPr="00A95D5B">
        <w:rPr>
          <w:lang w:val="pt-BR"/>
        </w:rPr>
        <w:t>/OC-BR</w:t>
      </w:r>
      <w:r w:rsidRPr="00A95D5B">
        <w:rPr>
          <w:szCs w:val="24"/>
          <w:lang w:val="pt-BR"/>
        </w:rPr>
        <w:t xml:space="preserve">. </w:t>
      </w:r>
      <w:r w:rsidRPr="00A95D5B">
        <w:rPr>
          <w:lang w:val="pt-BR"/>
        </w:rPr>
        <w:t xml:space="preserve">O prazo para o desembolso dos recursos do Financiamento para as obras materialmente iniciadas e para os demais gastos incorridos na execução do Programa será de 5 (cinco) anos, contados a partir da </w:t>
      </w:r>
      <w:r>
        <w:rPr>
          <w:szCs w:val="24"/>
          <w:lang w:val="pt-BR"/>
        </w:rPr>
        <w:t>assinatura</w:t>
      </w:r>
      <w:r w:rsidRPr="00A95D5B">
        <w:rPr>
          <w:szCs w:val="24"/>
          <w:lang w:val="pt-BR"/>
        </w:rPr>
        <w:t xml:space="preserve"> </w:t>
      </w:r>
      <w:r>
        <w:rPr>
          <w:szCs w:val="24"/>
          <w:lang w:val="pt-BR"/>
        </w:rPr>
        <w:t xml:space="preserve">do Contrato de Empréstimo </w:t>
      </w:r>
      <w:r w:rsidRPr="00A95D5B">
        <w:rPr>
          <w:highlight w:val="yellow"/>
          <w:lang w:val="pt-BR"/>
        </w:rPr>
        <w:t>XXXX</w:t>
      </w:r>
      <w:r w:rsidRPr="00A95D5B">
        <w:rPr>
          <w:lang w:val="pt-BR"/>
        </w:rPr>
        <w:t>/OC-BR.</w:t>
      </w:r>
    </w:p>
    <w:p w14:paraId="66122161" w14:textId="77777777" w:rsidR="006E7C2A" w:rsidRDefault="006E7C2A">
      <w:pPr>
        <w:spacing w:line="276" w:lineRule="auto"/>
        <w:rPr>
          <w:b/>
          <w:sz w:val="24"/>
        </w:rPr>
      </w:pPr>
    </w:p>
    <w:p w14:paraId="60976D43" w14:textId="77777777" w:rsidR="006E7C2A" w:rsidRDefault="006E7C2A" w:rsidP="003336B3">
      <w:pPr>
        <w:numPr>
          <w:ilvl w:val="0"/>
          <w:numId w:val="19"/>
        </w:numPr>
        <w:spacing w:line="276" w:lineRule="auto"/>
        <w:rPr>
          <w:b/>
          <w:sz w:val="24"/>
        </w:rPr>
      </w:pPr>
      <w:r>
        <w:rPr>
          <w:b/>
          <w:sz w:val="24"/>
        </w:rPr>
        <w:t>Critérios de Elegibilidade Ambiental e Social</w:t>
      </w:r>
    </w:p>
    <w:p w14:paraId="2C479A2D" w14:textId="77777777" w:rsidR="00A157D5" w:rsidRPr="003336B3" w:rsidRDefault="00A157D5" w:rsidP="00A157D5">
      <w:pPr>
        <w:spacing w:line="276" w:lineRule="auto"/>
        <w:ind w:left="720"/>
        <w:rPr>
          <w:b/>
          <w:sz w:val="24"/>
        </w:rPr>
      </w:pPr>
    </w:p>
    <w:p w14:paraId="51F28D55" w14:textId="33B38204" w:rsidR="006E7C2A" w:rsidRDefault="006E7C2A" w:rsidP="0053554F">
      <w:pPr>
        <w:pStyle w:val="Paragraph"/>
        <w:spacing w:before="0" w:after="0" w:line="276" w:lineRule="auto"/>
        <w:ind w:left="821"/>
        <w:rPr>
          <w:lang w:val="pt-BR"/>
        </w:rPr>
      </w:pPr>
      <w:r>
        <w:rPr>
          <w:lang w:val="pt-BR"/>
        </w:rPr>
        <w:t xml:space="preserve">Nenhuma obra de </w:t>
      </w:r>
      <w:r w:rsidR="005E7E7F">
        <w:rPr>
          <w:lang w:val="pt-BR"/>
        </w:rPr>
        <w:t>infraestrutura</w:t>
      </w:r>
      <w:r>
        <w:rPr>
          <w:lang w:val="pt-BR"/>
        </w:rPr>
        <w:t xml:space="preserve"> cuja construção venha a ser financiada pelo Programa será localizada em áreas inundáveis ou em áreas de risco natural ou ambiental, exceto quando esses riscos sejam eliminados ou mitigados através de outro programa (antes da implantação do projeto).</w:t>
      </w:r>
    </w:p>
    <w:p w14:paraId="6124DFAD" w14:textId="77777777" w:rsidR="006E7C2A" w:rsidRDefault="006E7C2A" w:rsidP="0053554F">
      <w:pPr>
        <w:pStyle w:val="Paragraph"/>
        <w:spacing w:before="0" w:after="0" w:line="276" w:lineRule="auto"/>
        <w:ind w:left="821"/>
        <w:rPr>
          <w:lang w:val="pt-BR"/>
        </w:rPr>
      </w:pPr>
      <w:r>
        <w:rPr>
          <w:lang w:val="pt-BR"/>
        </w:rPr>
        <w:t>O BID requererá do Órgão Executor a comprovação legal da propriedade dos terrenos antes que sejam licitadas as obras previstas no Programa. Não serão financiadas obras em áreas que requeiram o reassentamento de famílias.</w:t>
      </w:r>
    </w:p>
    <w:p w14:paraId="5EA5DBF8" w14:textId="784A822A" w:rsidR="006E7C2A" w:rsidRDefault="006E7C2A" w:rsidP="0053554F">
      <w:pPr>
        <w:pStyle w:val="Paragraph"/>
        <w:spacing w:before="0" w:after="0" w:line="276" w:lineRule="auto"/>
        <w:ind w:left="821"/>
        <w:rPr>
          <w:color w:val="FF0000"/>
          <w:lang w:val="pt-BR"/>
        </w:rPr>
      </w:pPr>
      <w:r>
        <w:rPr>
          <w:lang w:val="pt-BR"/>
        </w:rPr>
        <w:t>Os projetos e as obras cumprirão com os r</w:t>
      </w:r>
      <w:r w:rsidR="003336B3">
        <w:rPr>
          <w:lang w:val="pt-BR"/>
        </w:rPr>
        <w:t xml:space="preserve">equisitos do Código de Obras do </w:t>
      </w:r>
      <w:r w:rsidR="005E7E7F">
        <w:rPr>
          <w:lang w:val="pt-BR"/>
        </w:rPr>
        <w:t>estado do Pará (ou normativa equivalente)</w:t>
      </w:r>
      <w:r w:rsidR="003336B3">
        <w:rPr>
          <w:lang w:val="pt-BR"/>
        </w:rPr>
        <w:t>, bem como com seu código sanitário</w:t>
      </w:r>
      <w:r>
        <w:rPr>
          <w:lang w:val="pt-BR"/>
        </w:rPr>
        <w:t xml:space="preserve"> e outras normas vigentes a nível municipal, estadual e federal, bem como com as normas pertinentes da ABNT. Todas as obras deverão seguir a normatização municipal, estadual e federal referentes à acessibilidade de pessoas portadoras de necessidades especiais a edificações, espaço, mobiliário e equipamentos urbanos.</w:t>
      </w:r>
    </w:p>
    <w:p w14:paraId="1BF4970E" w14:textId="23112C68" w:rsidR="006E7C2A" w:rsidRPr="00614A09" w:rsidRDefault="006E7C2A" w:rsidP="0053554F">
      <w:pPr>
        <w:pStyle w:val="Paragraph"/>
        <w:spacing w:before="0" w:after="0" w:line="276" w:lineRule="auto"/>
        <w:ind w:left="821"/>
        <w:rPr>
          <w:color w:val="FF0000"/>
          <w:lang w:val="pt-BR"/>
        </w:rPr>
      </w:pPr>
      <w:r>
        <w:rPr>
          <w:lang w:val="pt-BR"/>
        </w:rPr>
        <w:t>As medidas necessárias serão tomadas e as obras implementadas, com recursos próprios</w:t>
      </w:r>
      <w:r w:rsidR="003336B3">
        <w:rPr>
          <w:lang w:val="pt-BR"/>
        </w:rPr>
        <w:t xml:space="preserve"> do </w:t>
      </w:r>
      <w:r w:rsidR="006F3E88">
        <w:rPr>
          <w:lang w:val="pt-BR"/>
        </w:rPr>
        <w:t>Mutuário (e/ou do Governo Federal, no caso daquelas cofinanciadas com recursos do MEC)</w:t>
      </w:r>
      <w:r>
        <w:rPr>
          <w:lang w:val="pt-BR"/>
        </w:rPr>
        <w:t>, visando assegurar a adequada disposição do esgoto (por meio da implantação de soluções individuais de tratamento quando não for possível a conexão à rede de esgoto) e a coleta dos resíduos sólidos, em conformidade com toda a legislação local pertinente</w:t>
      </w:r>
      <w:r w:rsidR="003336B3">
        <w:rPr>
          <w:lang w:val="pt-BR"/>
        </w:rPr>
        <w:t>.</w:t>
      </w:r>
      <w:r>
        <w:rPr>
          <w:lang w:val="pt-BR"/>
        </w:rPr>
        <w:t xml:space="preserve"> </w:t>
      </w:r>
    </w:p>
    <w:p w14:paraId="1153C563" w14:textId="77777777" w:rsidR="006E7C2A" w:rsidRDefault="006E7C2A" w:rsidP="0053554F">
      <w:pPr>
        <w:pStyle w:val="Paragraph"/>
        <w:spacing w:before="0" w:after="0" w:line="276" w:lineRule="auto"/>
        <w:ind w:left="821"/>
        <w:rPr>
          <w:lang w:val="pt-BR"/>
        </w:rPr>
      </w:pPr>
      <w:r>
        <w:rPr>
          <w:lang w:val="pt-BR"/>
        </w:rPr>
        <w:t>As atividades de operação e manutenção devem assegurar que as condições de proteção à saúde, à segurança do trabalho e ao meio ambiente sejam preservadas. A manutenção das instalações sanitárias, da evacuação do esgoto, da qualidade do abastecimento de água e da coleta de lixo dar-se-á de maneira ambientalmente segura.</w:t>
      </w:r>
    </w:p>
    <w:p w14:paraId="55C81D83" w14:textId="77777777" w:rsidR="006E7C2A" w:rsidRDefault="006E7C2A">
      <w:pPr>
        <w:spacing w:line="276" w:lineRule="auto"/>
        <w:rPr>
          <w:b/>
          <w:sz w:val="24"/>
        </w:rPr>
      </w:pPr>
    </w:p>
    <w:p w14:paraId="5BC321BF" w14:textId="77777777" w:rsidR="00D75CC0" w:rsidRDefault="00D75CC0">
      <w:pPr>
        <w:spacing w:line="276" w:lineRule="auto"/>
        <w:rPr>
          <w:b/>
          <w:sz w:val="24"/>
        </w:rPr>
      </w:pPr>
    </w:p>
    <w:p w14:paraId="67F28117" w14:textId="77777777" w:rsidR="00D75CC0" w:rsidRDefault="00D75CC0">
      <w:pPr>
        <w:spacing w:line="276" w:lineRule="auto"/>
        <w:rPr>
          <w:b/>
          <w:sz w:val="24"/>
        </w:rPr>
      </w:pPr>
    </w:p>
    <w:p w14:paraId="5D4F2DFD" w14:textId="77777777" w:rsidR="00D75CC0" w:rsidRDefault="00D75CC0">
      <w:pPr>
        <w:spacing w:line="276" w:lineRule="auto"/>
        <w:rPr>
          <w:b/>
          <w:sz w:val="24"/>
        </w:rPr>
      </w:pPr>
    </w:p>
    <w:p w14:paraId="79210D6B" w14:textId="77777777" w:rsidR="006E7C2A" w:rsidRDefault="006E7C2A" w:rsidP="00A157D5">
      <w:pPr>
        <w:numPr>
          <w:ilvl w:val="0"/>
          <w:numId w:val="19"/>
        </w:numPr>
        <w:spacing w:line="276" w:lineRule="auto"/>
        <w:rPr>
          <w:b/>
          <w:sz w:val="24"/>
        </w:rPr>
      </w:pPr>
      <w:r>
        <w:rPr>
          <w:b/>
          <w:sz w:val="24"/>
        </w:rPr>
        <w:t>Dos Registros, Relatórios, Prestações de Contas</w:t>
      </w:r>
    </w:p>
    <w:p w14:paraId="040CB21E" w14:textId="77777777" w:rsidR="00A157D5" w:rsidRPr="003336B3" w:rsidRDefault="00A157D5" w:rsidP="00A157D5">
      <w:pPr>
        <w:spacing w:line="276" w:lineRule="auto"/>
        <w:ind w:left="720"/>
        <w:rPr>
          <w:b/>
          <w:sz w:val="24"/>
        </w:rPr>
      </w:pPr>
    </w:p>
    <w:p w14:paraId="7619E044" w14:textId="06159CD4" w:rsidR="006E7C2A" w:rsidRDefault="006E7C2A" w:rsidP="00A157D5">
      <w:pPr>
        <w:pStyle w:val="Paragraph"/>
        <w:spacing w:before="0" w:after="0" w:line="276" w:lineRule="auto"/>
        <w:rPr>
          <w:lang w:val="pt-BR"/>
        </w:rPr>
      </w:pPr>
      <w:r>
        <w:rPr>
          <w:lang w:val="pt-BR"/>
        </w:rPr>
        <w:t xml:space="preserve">O Órgão Executor preparará e submeterá ao Banco relatórios semestrais com informação sobre os seguintes aspectos: (i) estado de cumprimento dos objetivos e resultados de cada componente, incluindo a análise e </w:t>
      </w:r>
      <w:r w:rsidR="005E7E7F">
        <w:rPr>
          <w:lang w:val="pt-BR"/>
        </w:rPr>
        <w:t xml:space="preserve">o </w:t>
      </w:r>
      <w:r>
        <w:rPr>
          <w:lang w:val="pt-BR"/>
        </w:rPr>
        <w:t>acompanhamento dos riscos a que estão sujeitos e as medidas implementadas para mitigá-los; (ii) nível de cumprimento da execução do POA; (iii) estado de execução e situação do Plano de Aquisições; (iv) cumprimento das cláusulas contratuais do Contrato de Empréstimo; e (v) estado de execução financeira do orçamento do Programa, por categoria de investimento e fonte de financiamento, incorporando minimamente os investimentos acumulados até o início do semestre, as</w:t>
      </w:r>
      <w:r w:rsidR="005E7E7F">
        <w:rPr>
          <w:lang w:val="pt-BR"/>
        </w:rPr>
        <w:t xml:space="preserve"> despesas</w:t>
      </w:r>
      <w:r>
        <w:rPr>
          <w:lang w:val="pt-BR"/>
        </w:rPr>
        <w:t xml:space="preserve"> realizadas durante o período relativo ao relatório, bem como o saldo a executar, incluindo o fundo rotativo. Adicionalmente, o relatório do segundo semestre de cada ano calendário incluirá o seguinte: (i) o POA para o ano </w:t>
      </w:r>
      <w:r w:rsidR="005E7E7F">
        <w:rPr>
          <w:lang w:val="pt-BR"/>
        </w:rPr>
        <w:t>subsequente</w:t>
      </w:r>
      <w:r>
        <w:rPr>
          <w:lang w:val="pt-BR"/>
        </w:rPr>
        <w:t xml:space="preserve">; (ii) o Plano de Aquisições atualizado para os 18 meses </w:t>
      </w:r>
      <w:r w:rsidR="005E7E7F">
        <w:rPr>
          <w:lang w:val="pt-BR"/>
        </w:rPr>
        <w:t>subsequentes</w:t>
      </w:r>
      <w:r>
        <w:rPr>
          <w:lang w:val="pt-BR"/>
        </w:rPr>
        <w:t xml:space="preserve">; e, se aplicável, (iii) as ações previstas para implementar as recomendações da auditoria externa. A Representação do </w:t>
      </w:r>
      <w:r w:rsidRPr="00B67D46">
        <w:rPr>
          <w:lang w:val="pt-BR"/>
        </w:rPr>
        <w:t>Banco no Brasil</w:t>
      </w:r>
      <w:r>
        <w:rPr>
          <w:lang w:val="pt-BR"/>
        </w:rPr>
        <w:t xml:space="preserve">, com a assistência técnica da equipe do Programa, será encarregada de supervisionar o desempenho do Programa. A equipe do Banco realizará </w:t>
      </w:r>
      <w:r w:rsidR="003336B3">
        <w:rPr>
          <w:lang w:val="pt-BR"/>
        </w:rPr>
        <w:t xml:space="preserve">ao menos </w:t>
      </w:r>
      <w:r>
        <w:rPr>
          <w:lang w:val="pt-BR"/>
        </w:rPr>
        <w:t xml:space="preserve">uma missão de supervisão técnica por ano, a fim de conhecer o progresso nas atividades e de avaliar o Programa. </w:t>
      </w:r>
    </w:p>
    <w:p w14:paraId="59BD99D2" w14:textId="0EB643AC" w:rsidR="006E7C2A" w:rsidRDefault="006E7C2A" w:rsidP="00A157D5">
      <w:pPr>
        <w:pStyle w:val="Paragraph"/>
        <w:spacing w:before="0" w:after="0" w:line="276" w:lineRule="auto"/>
        <w:rPr>
          <w:lang w:val="pt-BR"/>
        </w:rPr>
      </w:pPr>
      <w:r>
        <w:rPr>
          <w:lang w:val="pt-BR"/>
        </w:rPr>
        <w:t>O Mutuário e o Banco buscarão reunir-se durante o primeiro semestre de cada ano para analisar o avanço alcançado na execução, tendo como base as informações apresentadas nos relatórios semestrais. A primeira reunião terá lugar tão logo sejam aprovados os desembolsos da operação. O relatório i</w:t>
      </w:r>
      <w:r w:rsidR="005E7E7F">
        <w:rPr>
          <w:lang w:val="pt-BR"/>
        </w:rPr>
        <w:t xml:space="preserve">nicial incluirá o POA relativo aos primeiros dezoito meses de execução </w:t>
      </w:r>
      <w:r>
        <w:rPr>
          <w:lang w:val="pt-BR"/>
        </w:rPr>
        <w:t xml:space="preserve">do Programa e o </w:t>
      </w:r>
      <w:r w:rsidR="005E7E7F">
        <w:rPr>
          <w:lang w:val="pt-BR"/>
        </w:rPr>
        <w:t>Plano de Aquisições para o mesmo período.</w:t>
      </w:r>
    </w:p>
    <w:p w14:paraId="59C2F6B6" w14:textId="77777777" w:rsidR="006E7C2A" w:rsidRDefault="006E7C2A" w:rsidP="00A157D5">
      <w:pPr>
        <w:pStyle w:val="Paragraph"/>
        <w:numPr>
          <w:ilvl w:val="0"/>
          <w:numId w:val="0"/>
          <w:ins w:id="2" w:author="Joao Marcelo Borges" w:date="2008-07-01T22:09:00Z"/>
        </w:numPr>
        <w:spacing w:before="0" w:after="0" w:line="276" w:lineRule="auto"/>
        <w:rPr>
          <w:highlight w:val="yellow"/>
          <w:lang w:val="pt-BR"/>
        </w:rPr>
      </w:pPr>
    </w:p>
    <w:p w14:paraId="277F93C3" w14:textId="77777777" w:rsidR="006E7C2A" w:rsidRDefault="00BC2748" w:rsidP="00A157D5">
      <w:pPr>
        <w:numPr>
          <w:ilvl w:val="0"/>
          <w:numId w:val="19"/>
        </w:numPr>
        <w:spacing w:line="276" w:lineRule="auto"/>
        <w:rPr>
          <w:b/>
          <w:sz w:val="24"/>
        </w:rPr>
      </w:pPr>
      <w:r w:rsidRPr="00BC2748">
        <w:rPr>
          <w:b/>
          <w:sz w:val="24"/>
        </w:rPr>
        <w:t>Da Avaliação Intermediária e Final</w:t>
      </w:r>
    </w:p>
    <w:p w14:paraId="64546C0A" w14:textId="77777777" w:rsidR="00A157D5" w:rsidRPr="003336B3" w:rsidRDefault="00A157D5" w:rsidP="00A157D5">
      <w:pPr>
        <w:spacing w:line="276" w:lineRule="auto"/>
        <w:ind w:left="720"/>
        <w:rPr>
          <w:b/>
          <w:sz w:val="24"/>
        </w:rPr>
      </w:pPr>
    </w:p>
    <w:p w14:paraId="2A7685C9" w14:textId="1C95C478" w:rsidR="0085529B" w:rsidRPr="0085529B" w:rsidRDefault="0085529B" w:rsidP="0085529B">
      <w:pPr>
        <w:pStyle w:val="Paragraph"/>
        <w:spacing w:before="0" w:after="0" w:line="276" w:lineRule="auto"/>
        <w:rPr>
          <w:lang w:val="pt-BR"/>
        </w:rPr>
      </w:pPr>
      <w:r w:rsidRPr="0085529B">
        <w:rPr>
          <w:lang w:val="pt-BR"/>
        </w:rPr>
        <w:t xml:space="preserve">Ao decimo-quinto mês de execução do Programa, </w:t>
      </w:r>
      <w:r w:rsidR="006E7C2A" w:rsidRPr="0085529B">
        <w:rPr>
          <w:lang w:val="pt-BR"/>
        </w:rPr>
        <w:t xml:space="preserve">o Órgão Executor contratará uma firma de consultoria </w:t>
      </w:r>
      <w:r w:rsidRPr="0085529B">
        <w:rPr>
          <w:lang w:val="pt-BR"/>
        </w:rPr>
        <w:t>para realizar uma avaliação intermediaria da implantação das atividades do Programa. A avaliação intermediaria deverá analisar, dentre outros,: (i) o grau de cumprimento dos indicadores</w:t>
      </w:r>
      <w:r>
        <w:rPr>
          <w:lang w:val="pt-BR"/>
        </w:rPr>
        <w:t xml:space="preserve"> da Matriz de Resultados; (ii) os principais obstáculos a execução do Projeto e a implantação de suas atividades; (iii) resultados inesperados do Programa (tanto positivos quanto negativos); (iv) a execução do Fundo Rotativo e apresentação de justificativas de gastos; (v) a qualidade da supervisão de atividades e a oportunidade dos desembolsos da contrapartida local; (vi) os procedimentos de aquisições; (vii) o funcionamento dos sistemas de informação e controle interno, financeiro e contábil da </w:t>
      </w:r>
      <w:r w:rsidR="005E7E7F">
        <w:rPr>
          <w:lang w:val="pt-BR"/>
        </w:rPr>
        <w:t>UGP</w:t>
      </w:r>
      <w:r>
        <w:rPr>
          <w:lang w:val="pt-BR"/>
        </w:rPr>
        <w:t xml:space="preserve">; e (viii) o nível de coordenação e articulação institucional alcançados entre os </w:t>
      </w:r>
      <w:r w:rsidRPr="0085529B">
        <w:rPr>
          <w:lang w:val="pt-BR"/>
        </w:rPr>
        <w:t>organismos participantes. Caberá ainda à firma propor recomendações objetivas e operacionais para o aprimoramento dos mecanismos de planejamento, gestão, execução, supervisão e monitoramento do Programa.</w:t>
      </w:r>
    </w:p>
    <w:p w14:paraId="15C1B16C" w14:textId="093C152D" w:rsidR="006E7C2A" w:rsidRPr="0085529B" w:rsidRDefault="006E7C2A" w:rsidP="00A157D5">
      <w:pPr>
        <w:pStyle w:val="Paragraph"/>
        <w:spacing w:before="0" w:after="0" w:line="276" w:lineRule="auto"/>
        <w:rPr>
          <w:lang w:val="pt-BR"/>
        </w:rPr>
      </w:pPr>
      <w:r w:rsidRPr="0085529B">
        <w:rPr>
          <w:lang w:val="pt-BR"/>
        </w:rPr>
        <w:t xml:space="preserve">Uma firma de consultoria contratada pelo Órgão Executor também realizará uma avaliação final do Programa pelo menos três meses antes de encerrado o prazo de desembolsos dos </w:t>
      </w:r>
      <w:r w:rsidRPr="0085529B">
        <w:rPr>
          <w:lang w:val="pt-BR"/>
        </w:rPr>
        <w:lastRenderedPageBreak/>
        <w:t>recursos do Financiamento, com a finalidade de medir os resultados e impactos do Programa, o cumprimento de seus objetivos, as metas e reportar aos Governos Federal, Estadual e ao Banco.</w:t>
      </w:r>
      <w:r w:rsidR="0085529B" w:rsidRPr="0085529B">
        <w:rPr>
          <w:lang w:val="pt-BR"/>
        </w:rPr>
        <w:t xml:space="preserve"> O escopo e a metodologia da avaliação de impactos do Programa serão def</w:t>
      </w:r>
      <w:r w:rsidR="005E7E7F">
        <w:rPr>
          <w:lang w:val="pt-BR"/>
        </w:rPr>
        <w:t>inidos conjuntamente entre a SEDUC</w:t>
      </w:r>
      <w:r w:rsidR="0085529B" w:rsidRPr="0085529B">
        <w:rPr>
          <w:lang w:val="pt-BR"/>
        </w:rPr>
        <w:t xml:space="preserve"> e o Banco.</w:t>
      </w:r>
    </w:p>
    <w:p w14:paraId="650C8718" w14:textId="77777777" w:rsidR="006E7C2A" w:rsidRDefault="006E7C2A" w:rsidP="00A157D5">
      <w:pPr>
        <w:spacing w:line="276" w:lineRule="auto"/>
        <w:rPr>
          <w:b/>
          <w:sz w:val="24"/>
        </w:rPr>
      </w:pPr>
    </w:p>
    <w:p w14:paraId="2CA78A99" w14:textId="77777777" w:rsidR="006E7C2A" w:rsidRDefault="006E7C2A" w:rsidP="00A157D5">
      <w:pPr>
        <w:numPr>
          <w:ilvl w:val="0"/>
          <w:numId w:val="19"/>
        </w:numPr>
        <w:spacing w:line="276" w:lineRule="auto"/>
        <w:rPr>
          <w:b/>
          <w:sz w:val="24"/>
        </w:rPr>
      </w:pPr>
      <w:r>
        <w:rPr>
          <w:b/>
          <w:sz w:val="24"/>
        </w:rPr>
        <w:t>Inspeções</w:t>
      </w:r>
    </w:p>
    <w:p w14:paraId="327CD21F" w14:textId="77777777" w:rsidR="00A157D5" w:rsidRPr="003336B3" w:rsidRDefault="00A157D5" w:rsidP="00A157D5">
      <w:pPr>
        <w:spacing w:line="276" w:lineRule="auto"/>
        <w:ind w:left="720"/>
        <w:rPr>
          <w:b/>
          <w:sz w:val="24"/>
        </w:rPr>
      </w:pPr>
    </w:p>
    <w:p w14:paraId="7995AE20" w14:textId="77777777" w:rsidR="006E7C2A" w:rsidRDefault="006E7C2A" w:rsidP="00A157D5">
      <w:pPr>
        <w:pStyle w:val="Paragraph"/>
        <w:spacing w:before="0" w:after="0" w:line="276" w:lineRule="auto"/>
        <w:rPr>
          <w:lang w:val="pt-BR"/>
        </w:rPr>
      </w:pPr>
      <w:r>
        <w:rPr>
          <w:lang w:val="pt-BR"/>
        </w:rPr>
        <w:t xml:space="preserve">O BID poderá revisar, quando julgar oportuno, a documentação, os procedimentos administrativos, licitatórios, de seleção e contratação de consultoria, financeiros e contábeis adotados na execução do Programa. O Coordenador Geral do Programa informará ao BID, por intermédio dos relatórios financeiros, o resultado das análises efetuadas ressaltando as divergências detectadas. </w:t>
      </w:r>
    </w:p>
    <w:p w14:paraId="7E45EAAC" w14:textId="77777777" w:rsidR="006E7C2A" w:rsidRDefault="006E7C2A" w:rsidP="00A157D5">
      <w:pPr>
        <w:pStyle w:val="Paragraph"/>
        <w:spacing w:before="0" w:after="0" w:line="276" w:lineRule="auto"/>
        <w:rPr>
          <w:lang w:val="pt-BR"/>
        </w:rPr>
      </w:pPr>
      <w:r>
        <w:rPr>
          <w:lang w:val="pt-BR"/>
        </w:rPr>
        <w:t>Neste caso o BID poderá adotar as medidas previstas nas Normas Gerais do Contrato de Empréstimo e nas Políticas 2349-7 e 2350-7, de julho de 2006.</w:t>
      </w:r>
    </w:p>
    <w:p w14:paraId="5B48BBCC" w14:textId="77777777" w:rsidR="006E7C2A" w:rsidRDefault="006E7C2A" w:rsidP="00A157D5">
      <w:pPr>
        <w:pStyle w:val="Paragraph"/>
        <w:spacing w:before="0" w:after="0" w:line="276" w:lineRule="auto"/>
        <w:rPr>
          <w:lang w:val="pt-BR"/>
        </w:rPr>
      </w:pPr>
      <w:r>
        <w:rPr>
          <w:lang w:val="pt-BR"/>
        </w:rPr>
        <w:t>O Órgão Executor deverá manter em perfeitas condições de verificação, pelo prazo mínimo de 6 (seis) anos da data de encerramento dos desembolsos do Contrato de Empréstimo, cópias dos contratos e documentos de aquisição de bens e de serviços que tenham sido firmados durante a execução do Programa, para eventuais análises que venham a se fazer necessárias.</w:t>
      </w:r>
    </w:p>
    <w:p w14:paraId="10596FEE" w14:textId="77777777" w:rsidR="006E7C2A" w:rsidRDefault="006E7C2A" w:rsidP="00A157D5">
      <w:pPr>
        <w:pStyle w:val="Paragraph"/>
        <w:numPr>
          <w:ilvl w:val="0"/>
          <w:numId w:val="0"/>
        </w:numPr>
        <w:spacing w:before="0" w:after="0" w:line="276" w:lineRule="auto"/>
        <w:ind w:left="820" w:hanging="720"/>
        <w:rPr>
          <w:lang w:val="pt-BR"/>
        </w:rPr>
      </w:pPr>
    </w:p>
    <w:p w14:paraId="5227C9BD" w14:textId="77777777" w:rsidR="006E7C2A" w:rsidRDefault="006E7C2A" w:rsidP="00A157D5">
      <w:pPr>
        <w:numPr>
          <w:ilvl w:val="0"/>
          <w:numId w:val="19"/>
        </w:numPr>
        <w:spacing w:line="276" w:lineRule="auto"/>
        <w:rPr>
          <w:b/>
          <w:sz w:val="24"/>
        </w:rPr>
      </w:pPr>
      <w:r>
        <w:rPr>
          <w:b/>
          <w:sz w:val="24"/>
        </w:rPr>
        <w:t>Aquisições e Contratações</w:t>
      </w:r>
    </w:p>
    <w:p w14:paraId="5B732E0D" w14:textId="77777777" w:rsidR="00A157D5" w:rsidRPr="003336B3" w:rsidRDefault="00A157D5" w:rsidP="00097C0D">
      <w:pPr>
        <w:spacing w:line="276" w:lineRule="auto"/>
        <w:ind w:left="720"/>
        <w:rPr>
          <w:b/>
          <w:sz w:val="24"/>
        </w:rPr>
      </w:pPr>
    </w:p>
    <w:p w14:paraId="6CBA931E" w14:textId="43E077BB" w:rsidR="006E7C2A" w:rsidRDefault="006E7C2A" w:rsidP="00097C0D">
      <w:pPr>
        <w:pStyle w:val="Paragraph"/>
        <w:spacing w:before="0" w:after="0" w:line="276" w:lineRule="auto"/>
        <w:rPr>
          <w:lang w:val="pt-BR"/>
        </w:rPr>
      </w:pPr>
      <w:r>
        <w:rPr>
          <w:lang w:val="pt-BR"/>
        </w:rPr>
        <w:t xml:space="preserve">Todas as obras e aquisições de bens e serviços serão feitas de acordo com os procedimentos </w:t>
      </w:r>
      <w:r w:rsidRPr="00291BCB">
        <w:rPr>
          <w:lang w:val="pt-BR"/>
        </w:rPr>
        <w:t xml:space="preserve">estabelecidos no documento do Banco </w:t>
      </w:r>
      <w:r w:rsidR="00291BCB" w:rsidRPr="00291BCB">
        <w:t>Documentos GN-2349-9 y GN-2350-9, vers</w:t>
      </w:r>
      <w:r w:rsidR="00291BCB" w:rsidRPr="00291BCB">
        <w:rPr>
          <w:lang w:val="pt-BR"/>
        </w:rPr>
        <w:t>ã</w:t>
      </w:r>
      <w:r w:rsidR="00291BCB" w:rsidRPr="00291BCB">
        <w:t>o de março de 2011,</w:t>
      </w:r>
      <w:r w:rsidRPr="00291BCB">
        <w:rPr>
          <w:lang w:val="pt-BR"/>
        </w:rPr>
        <w:t>bem como com o estabelecido no Contrato de Empréstimo e no Plano de Aquisições do Programa. A licitação pública internacional será obrigatória para obras em valor igual ou superior a US$ 25 milhões (vinte e cinco milhões de dólares estadunidenses), aquisição de bens</w:t>
      </w:r>
      <w:r w:rsidR="005E7E7F">
        <w:rPr>
          <w:lang w:val="pt-BR"/>
        </w:rPr>
        <w:t xml:space="preserve"> e contratação de serviços</w:t>
      </w:r>
      <w:r w:rsidRPr="00291BCB">
        <w:rPr>
          <w:lang w:val="pt-BR"/>
        </w:rPr>
        <w:t xml:space="preserve"> em valor igual ou superior a US$ 5 milhões (cinco milhões de dólares estadunidenses), e para a contratação de serviços de consultoria com valor superior a US$ 200 mil (duzentos mil dólares estadunidenses).</w:t>
      </w:r>
    </w:p>
    <w:p w14:paraId="4CAAE367" w14:textId="074C8591" w:rsidR="006E7C2A" w:rsidRDefault="006E7C2A" w:rsidP="00097C0D">
      <w:pPr>
        <w:pStyle w:val="Paragraph"/>
        <w:spacing w:before="0" w:after="0" w:line="276" w:lineRule="auto"/>
        <w:rPr>
          <w:lang w:val="pt-BR"/>
        </w:rPr>
      </w:pPr>
      <w:r>
        <w:rPr>
          <w:lang w:val="pt-BR"/>
        </w:rPr>
        <w:t xml:space="preserve">Todas as aquisições e contratações do Programa serão revisadas de forma </w:t>
      </w:r>
      <w:r>
        <w:rPr>
          <w:i/>
          <w:lang w:val="pt-BR"/>
        </w:rPr>
        <w:t xml:space="preserve">ex ante </w:t>
      </w:r>
      <w:r w:rsidR="003336B3">
        <w:rPr>
          <w:lang w:val="pt-BR"/>
        </w:rPr>
        <w:t>pelo Banco at</w:t>
      </w:r>
      <w:r w:rsidR="005E7E7F">
        <w:rPr>
          <w:lang w:val="pt-BR"/>
        </w:rPr>
        <w:t>é</w:t>
      </w:r>
      <w:r w:rsidR="003336B3">
        <w:rPr>
          <w:lang w:val="pt-BR"/>
        </w:rPr>
        <w:t xml:space="preserve"> que este considere </w:t>
      </w:r>
      <w:r w:rsidR="005E7E7F">
        <w:rPr>
          <w:lang w:val="pt-BR"/>
        </w:rPr>
        <w:t>satisfatória a capacidade da SEDUC</w:t>
      </w:r>
      <w:r w:rsidR="003336B3">
        <w:rPr>
          <w:lang w:val="pt-BR"/>
        </w:rPr>
        <w:t xml:space="preserve"> em executar tais certames e eventualmente decida pela revisão </w:t>
      </w:r>
      <w:r w:rsidR="003336B3">
        <w:rPr>
          <w:i/>
          <w:lang w:val="pt-BR"/>
        </w:rPr>
        <w:t>ex post.</w:t>
      </w:r>
    </w:p>
    <w:p w14:paraId="52E2C9D9" w14:textId="77777777" w:rsidR="006E7C2A" w:rsidRDefault="006E7C2A" w:rsidP="00097C0D">
      <w:pPr>
        <w:pStyle w:val="ListParagraph"/>
        <w:spacing w:line="276" w:lineRule="auto"/>
        <w:jc w:val="both"/>
        <w:rPr>
          <w:b/>
          <w:sz w:val="24"/>
        </w:rPr>
      </w:pPr>
    </w:p>
    <w:p w14:paraId="61666518" w14:textId="77777777" w:rsidR="006E7C2A" w:rsidRDefault="006E7C2A" w:rsidP="00A157D5">
      <w:pPr>
        <w:numPr>
          <w:ilvl w:val="0"/>
          <w:numId w:val="3"/>
        </w:numPr>
        <w:jc w:val="center"/>
        <w:rPr>
          <w:b/>
          <w:sz w:val="24"/>
        </w:rPr>
        <w:sectPr w:rsidR="006E7C2A">
          <w:pgSz w:w="11907" w:h="16840" w:code="9"/>
          <w:pgMar w:top="1134" w:right="1134" w:bottom="1134" w:left="1134" w:header="1134" w:footer="1134" w:gutter="0"/>
          <w:cols w:space="720"/>
        </w:sectPr>
      </w:pPr>
    </w:p>
    <w:p w14:paraId="30412CB3" w14:textId="77777777" w:rsidR="006E7C2A" w:rsidRDefault="006E7C2A">
      <w:pPr>
        <w:numPr>
          <w:ilvl w:val="0"/>
          <w:numId w:val="3"/>
        </w:numPr>
        <w:jc w:val="center"/>
        <w:rPr>
          <w:b/>
          <w:sz w:val="24"/>
        </w:rPr>
      </w:pPr>
      <w:r>
        <w:rPr>
          <w:b/>
          <w:sz w:val="24"/>
        </w:rPr>
        <w:lastRenderedPageBreak/>
        <w:t>APROVAÇÃO E MODIFICAÇÕES DO REGULAMENTO OPERATIVO</w:t>
      </w:r>
    </w:p>
    <w:p w14:paraId="4F5CA6D8" w14:textId="77777777" w:rsidR="006E7C2A" w:rsidRDefault="006E7C2A">
      <w:pPr>
        <w:jc w:val="center"/>
        <w:rPr>
          <w:sz w:val="24"/>
        </w:rPr>
      </w:pPr>
    </w:p>
    <w:p w14:paraId="307981D0" w14:textId="77777777" w:rsidR="006E7C2A" w:rsidRDefault="006E7C2A">
      <w:pPr>
        <w:numPr>
          <w:ilvl w:val="1"/>
          <w:numId w:val="3"/>
        </w:numPr>
        <w:spacing w:line="276" w:lineRule="auto"/>
        <w:ind w:left="709" w:hanging="709"/>
        <w:jc w:val="both"/>
        <w:rPr>
          <w:sz w:val="24"/>
        </w:rPr>
      </w:pPr>
      <w:r>
        <w:rPr>
          <w:sz w:val="24"/>
        </w:rPr>
        <w:t xml:space="preserve">O Mutuário e/ou o Executor poderão sugerir alterações a este Regulamento com vistas a adaptá-lo a novas condições ou circunstâncias que se possam apresentar durante a execução do Programa. Tais modificações demandarão a prévia aprovação do Banco para sua entrada em vigor e não poderão contrastar com o disposto no Contrato de Empréstimo </w:t>
      </w:r>
      <w:r>
        <w:rPr>
          <w:sz w:val="24"/>
          <w:highlight w:val="yellow"/>
        </w:rPr>
        <w:t>XXXX</w:t>
      </w:r>
      <w:r>
        <w:rPr>
          <w:sz w:val="24"/>
        </w:rPr>
        <w:t>/OC-BR.</w:t>
      </w:r>
    </w:p>
    <w:p w14:paraId="4075DE22" w14:textId="77777777" w:rsidR="006E7C2A" w:rsidRDefault="006E7C2A">
      <w:pPr>
        <w:spacing w:line="276" w:lineRule="auto"/>
        <w:ind w:left="709"/>
        <w:jc w:val="both"/>
        <w:rPr>
          <w:sz w:val="24"/>
        </w:rPr>
      </w:pPr>
    </w:p>
    <w:p w14:paraId="04D78277" w14:textId="77777777" w:rsidR="006E7C2A" w:rsidRDefault="006E7C2A" w:rsidP="003336B3">
      <w:pPr>
        <w:numPr>
          <w:ilvl w:val="1"/>
          <w:numId w:val="3"/>
        </w:numPr>
        <w:spacing w:line="276" w:lineRule="auto"/>
        <w:ind w:left="709" w:hanging="709"/>
        <w:jc w:val="both"/>
        <w:rPr>
          <w:sz w:val="24"/>
        </w:rPr>
      </w:pPr>
      <w:r>
        <w:rPr>
          <w:sz w:val="24"/>
        </w:rPr>
        <w:t xml:space="preserve">Em caso de conflito entre o estabelecido neste Regulamento e o estabelecido no Contrato de Empréstimo </w:t>
      </w:r>
      <w:r>
        <w:rPr>
          <w:sz w:val="24"/>
          <w:highlight w:val="yellow"/>
        </w:rPr>
        <w:t>XXXX</w:t>
      </w:r>
      <w:r>
        <w:rPr>
          <w:sz w:val="24"/>
        </w:rPr>
        <w:t>/OC-BR, prev</w:t>
      </w:r>
      <w:r w:rsidR="003336B3">
        <w:rPr>
          <w:sz w:val="24"/>
        </w:rPr>
        <w:t>alecerá o disposto neste último.</w:t>
      </w:r>
    </w:p>
    <w:p w14:paraId="5AB4C6FA" w14:textId="77777777" w:rsidR="006E7C2A" w:rsidRDefault="006E7C2A">
      <w:pPr>
        <w:rPr>
          <w:b/>
          <w:color w:val="FF0000"/>
          <w:sz w:val="24"/>
        </w:rPr>
      </w:pPr>
    </w:p>
    <w:p w14:paraId="787F5234" w14:textId="77777777" w:rsidR="004B0046" w:rsidRDefault="004B0046">
      <w:pPr>
        <w:numPr>
          <w:ins w:id="3" w:author="Inter-American Development Bank" w:date="2009-02-26T10:56:00Z"/>
        </w:numPr>
        <w:rPr>
          <w:b/>
          <w:color w:val="FF0000"/>
          <w:sz w:val="24"/>
        </w:rPr>
        <w:sectPr w:rsidR="004B0046">
          <w:pgSz w:w="11907" w:h="16840" w:code="9"/>
          <w:pgMar w:top="1134" w:right="1134" w:bottom="1134" w:left="1134" w:header="1134" w:footer="1134" w:gutter="0"/>
          <w:cols w:space="720"/>
        </w:sectPr>
      </w:pPr>
    </w:p>
    <w:p w14:paraId="1CAC4EA4" w14:textId="123DB9E0" w:rsidR="004B0046" w:rsidRPr="00D73AD6" w:rsidRDefault="004B0046" w:rsidP="004B0046">
      <w:pPr>
        <w:numPr>
          <w:ins w:id="4" w:author="Inter-American Development Bank" w:date="2009-02-26T10:56:00Z"/>
        </w:numPr>
        <w:jc w:val="center"/>
        <w:rPr>
          <w:b/>
          <w:sz w:val="24"/>
        </w:rPr>
      </w:pPr>
      <w:r w:rsidRPr="00D73AD6">
        <w:rPr>
          <w:b/>
          <w:sz w:val="24"/>
        </w:rPr>
        <w:lastRenderedPageBreak/>
        <w:t>ANEXOS</w:t>
      </w:r>
    </w:p>
    <w:p w14:paraId="0DF52FF6" w14:textId="77777777" w:rsidR="004B0046" w:rsidRDefault="004B0046" w:rsidP="004B0046">
      <w:pPr>
        <w:jc w:val="center"/>
        <w:rPr>
          <w:b/>
          <w:color w:val="FF0000"/>
          <w:sz w:val="24"/>
        </w:rPr>
      </w:pPr>
    </w:p>
    <w:p w14:paraId="6510811E" w14:textId="220435C0" w:rsidR="004B0046" w:rsidRPr="00D73AD6" w:rsidRDefault="004B0046" w:rsidP="004B0046">
      <w:pPr>
        <w:rPr>
          <w:b/>
          <w:sz w:val="24"/>
        </w:rPr>
      </w:pPr>
      <w:r w:rsidRPr="00D73AD6">
        <w:rPr>
          <w:b/>
          <w:sz w:val="24"/>
        </w:rPr>
        <w:t>[1] Plano Operativo Anual – 18 meses</w:t>
      </w:r>
    </w:p>
    <w:p w14:paraId="5F001A77" w14:textId="77777777" w:rsidR="004B0046" w:rsidRPr="00D73AD6" w:rsidRDefault="004B0046" w:rsidP="004B0046">
      <w:pPr>
        <w:rPr>
          <w:b/>
          <w:sz w:val="24"/>
        </w:rPr>
      </w:pPr>
    </w:p>
    <w:p w14:paraId="168EDD85" w14:textId="52672EB1" w:rsidR="004B0046" w:rsidRPr="00D73AD6" w:rsidRDefault="004B0046" w:rsidP="004B0046">
      <w:pPr>
        <w:rPr>
          <w:b/>
          <w:sz w:val="24"/>
        </w:rPr>
      </w:pPr>
      <w:r w:rsidRPr="00D73AD6">
        <w:rPr>
          <w:b/>
          <w:sz w:val="24"/>
        </w:rPr>
        <w:t>[2] Plano de Aquisições – 18 meses</w:t>
      </w:r>
    </w:p>
    <w:p w14:paraId="7DF403D9" w14:textId="77777777" w:rsidR="004B0046" w:rsidRPr="00D73AD6" w:rsidRDefault="004B0046" w:rsidP="004B0046">
      <w:pPr>
        <w:rPr>
          <w:b/>
          <w:sz w:val="24"/>
        </w:rPr>
      </w:pPr>
    </w:p>
    <w:p w14:paraId="00D2DD19" w14:textId="62158336" w:rsidR="004B0046" w:rsidRDefault="004B0046" w:rsidP="004B0046">
      <w:pPr>
        <w:rPr>
          <w:b/>
          <w:sz w:val="24"/>
        </w:rPr>
      </w:pPr>
      <w:r w:rsidRPr="00D73AD6">
        <w:rPr>
          <w:b/>
          <w:sz w:val="24"/>
        </w:rPr>
        <w:t>[3] Orçamento Detalhado do Programa – 5 anos</w:t>
      </w:r>
    </w:p>
    <w:p w14:paraId="1EE1FA2D" w14:textId="77777777" w:rsidR="00D86D31" w:rsidRDefault="00D86D31" w:rsidP="004B0046">
      <w:pPr>
        <w:rPr>
          <w:b/>
          <w:sz w:val="24"/>
        </w:rPr>
        <w:sectPr w:rsidR="00D86D31">
          <w:pgSz w:w="11907" w:h="16840" w:code="9"/>
          <w:pgMar w:top="1134" w:right="1134" w:bottom="1134" w:left="1134" w:header="1134" w:footer="1134" w:gutter="0"/>
          <w:cols w:space="720"/>
        </w:sectPr>
      </w:pPr>
    </w:p>
    <w:p w14:paraId="5E47410D" w14:textId="52A78DA3" w:rsidR="00D86D31" w:rsidRDefault="00D86D31" w:rsidP="004B0046">
      <w:pPr>
        <w:rPr>
          <w:b/>
          <w:sz w:val="24"/>
        </w:rPr>
      </w:pPr>
    </w:p>
    <w:tbl>
      <w:tblPr>
        <w:tblW w:w="5000" w:type="pct"/>
        <w:tblLook w:val="04A0" w:firstRow="1" w:lastRow="0" w:firstColumn="1" w:lastColumn="0" w:noHBand="0" w:noVBand="1"/>
      </w:tblPr>
      <w:tblGrid>
        <w:gridCol w:w="3864"/>
        <w:gridCol w:w="739"/>
        <w:gridCol w:w="1005"/>
        <w:gridCol w:w="1384"/>
        <w:gridCol w:w="1384"/>
        <w:gridCol w:w="1628"/>
        <w:gridCol w:w="1628"/>
        <w:gridCol w:w="1628"/>
        <w:gridCol w:w="1528"/>
      </w:tblGrid>
      <w:tr w:rsidR="00AD3CD8" w:rsidRPr="00AD3CD8" w14:paraId="0D34BF9E" w14:textId="77777777" w:rsidTr="00AD3CD8">
        <w:trPr>
          <w:trHeight w:val="260"/>
        </w:trPr>
        <w:tc>
          <w:tcPr>
            <w:tcW w:w="5000" w:type="pct"/>
            <w:gridSpan w:val="9"/>
            <w:tcBorders>
              <w:top w:val="nil"/>
              <w:left w:val="nil"/>
              <w:bottom w:val="nil"/>
              <w:right w:val="nil"/>
            </w:tcBorders>
            <w:shd w:val="clear" w:color="auto" w:fill="auto"/>
            <w:noWrap/>
            <w:vAlign w:val="center"/>
            <w:hideMark/>
          </w:tcPr>
          <w:p w14:paraId="18764B55" w14:textId="77777777" w:rsidR="00AD3CD8" w:rsidRPr="00AD3CD8" w:rsidRDefault="00AD3CD8" w:rsidP="00AD3CD8">
            <w:pPr>
              <w:jc w:val="center"/>
              <w:rPr>
                <w:rFonts w:ascii="Arial" w:hAnsi="Arial" w:cs="Arial"/>
                <w:b/>
                <w:bCs/>
                <w:color w:val="000000"/>
                <w:sz w:val="22"/>
                <w:szCs w:val="22"/>
                <w:lang w:eastAsia="en-US"/>
              </w:rPr>
            </w:pPr>
            <w:r w:rsidRPr="00AD3CD8">
              <w:rPr>
                <w:rFonts w:ascii="Arial" w:hAnsi="Arial" w:cs="Arial"/>
                <w:b/>
                <w:bCs/>
                <w:color w:val="000000"/>
                <w:sz w:val="22"/>
                <w:szCs w:val="22"/>
                <w:lang w:eastAsia="en-US"/>
              </w:rPr>
              <w:t>BRASIL</w:t>
            </w:r>
          </w:p>
        </w:tc>
      </w:tr>
      <w:tr w:rsidR="00AD3CD8" w:rsidRPr="00AD3CD8" w14:paraId="2F3D2C99" w14:textId="77777777" w:rsidTr="00AD3CD8">
        <w:trPr>
          <w:trHeight w:val="260"/>
        </w:trPr>
        <w:tc>
          <w:tcPr>
            <w:tcW w:w="5000" w:type="pct"/>
            <w:gridSpan w:val="9"/>
            <w:tcBorders>
              <w:top w:val="nil"/>
              <w:left w:val="nil"/>
              <w:bottom w:val="nil"/>
              <w:right w:val="nil"/>
            </w:tcBorders>
            <w:shd w:val="clear" w:color="auto" w:fill="auto"/>
            <w:noWrap/>
            <w:vAlign w:val="center"/>
            <w:hideMark/>
          </w:tcPr>
          <w:p w14:paraId="3BA7CBAB" w14:textId="77777777" w:rsidR="00AD3CD8" w:rsidRPr="00AD3CD8" w:rsidRDefault="00AD3CD8" w:rsidP="00AD3CD8">
            <w:pPr>
              <w:jc w:val="center"/>
              <w:rPr>
                <w:rFonts w:ascii="Arial" w:hAnsi="Arial" w:cs="Arial"/>
                <w:b/>
                <w:bCs/>
                <w:color w:val="000000"/>
                <w:sz w:val="22"/>
                <w:szCs w:val="22"/>
                <w:lang w:eastAsia="en-US"/>
              </w:rPr>
            </w:pPr>
            <w:r w:rsidRPr="00AD3CD8">
              <w:rPr>
                <w:rFonts w:ascii="Arial" w:hAnsi="Arial" w:cs="Arial"/>
                <w:b/>
                <w:bCs/>
                <w:color w:val="000000"/>
                <w:sz w:val="22"/>
                <w:szCs w:val="22"/>
                <w:lang w:eastAsia="en-US"/>
              </w:rPr>
              <w:t xml:space="preserve">Projeto de Melhoria da Qualidade e Incremento da Cobertura da Educação Básica no Estado do Pará            </w:t>
            </w:r>
          </w:p>
        </w:tc>
      </w:tr>
      <w:tr w:rsidR="00AD3CD8" w:rsidRPr="00AD3CD8" w14:paraId="5A1BA410" w14:textId="77777777" w:rsidTr="00AD3CD8">
        <w:trPr>
          <w:trHeight w:val="260"/>
        </w:trPr>
        <w:tc>
          <w:tcPr>
            <w:tcW w:w="5000" w:type="pct"/>
            <w:gridSpan w:val="9"/>
            <w:tcBorders>
              <w:top w:val="nil"/>
              <w:left w:val="nil"/>
              <w:bottom w:val="nil"/>
              <w:right w:val="nil"/>
            </w:tcBorders>
            <w:shd w:val="clear" w:color="auto" w:fill="auto"/>
            <w:noWrap/>
            <w:vAlign w:val="center"/>
            <w:hideMark/>
          </w:tcPr>
          <w:p w14:paraId="58E4BC60" w14:textId="77777777" w:rsidR="00AD3CD8" w:rsidRPr="00AD3CD8" w:rsidRDefault="00AD3CD8" w:rsidP="00AD3CD8">
            <w:pPr>
              <w:jc w:val="center"/>
              <w:rPr>
                <w:rFonts w:ascii="Arial" w:hAnsi="Arial" w:cs="Arial"/>
                <w:b/>
                <w:bCs/>
                <w:i/>
                <w:iCs/>
                <w:sz w:val="22"/>
                <w:szCs w:val="22"/>
                <w:u w:val="single"/>
                <w:lang w:eastAsia="en-US"/>
              </w:rPr>
            </w:pPr>
            <w:r w:rsidRPr="00AD3CD8">
              <w:rPr>
                <w:rFonts w:ascii="Arial" w:hAnsi="Arial" w:cs="Arial"/>
                <w:b/>
                <w:bCs/>
                <w:i/>
                <w:iCs/>
                <w:sz w:val="22"/>
                <w:szCs w:val="22"/>
                <w:u w:val="single"/>
                <w:lang w:eastAsia="en-US"/>
              </w:rPr>
              <w:t>BR-L1327</w:t>
            </w:r>
          </w:p>
        </w:tc>
      </w:tr>
      <w:tr w:rsidR="00AD3CD8" w:rsidRPr="00AD3CD8" w14:paraId="374FF9A6" w14:textId="77777777" w:rsidTr="00AD3CD8">
        <w:trPr>
          <w:trHeight w:val="280"/>
        </w:trPr>
        <w:tc>
          <w:tcPr>
            <w:tcW w:w="5000" w:type="pct"/>
            <w:gridSpan w:val="9"/>
            <w:tcBorders>
              <w:top w:val="nil"/>
              <w:left w:val="nil"/>
              <w:bottom w:val="nil"/>
              <w:right w:val="nil"/>
            </w:tcBorders>
            <w:shd w:val="clear" w:color="auto" w:fill="auto"/>
            <w:noWrap/>
            <w:vAlign w:val="center"/>
            <w:hideMark/>
          </w:tcPr>
          <w:p w14:paraId="7171D6F2" w14:textId="77777777" w:rsidR="00AD3CD8" w:rsidRPr="00AD3CD8" w:rsidRDefault="00AD3CD8" w:rsidP="00AD3CD8">
            <w:pPr>
              <w:jc w:val="center"/>
              <w:rPr>
                <w:rFonts w:ascii="Arial" w:hAnsi="Arial" w:cs="Arial"/>
                <w:b/>
                <w:bCs/>
                <w:color w:val="000000"/>
                <w:sz w:val="22"/>
                <w:szCs w:val="22"/>
                <w:lang w:eastAsia="en-US"/>
              </w:rPr>
            </w:pPr>
            <w:r w:rsidRPr="00AD3CD8">
              <w:rPr>
                <w:rFonts w:ascii="Arial" w:hAnsi="Arial" w:cs="Arial"/>
                <w:b/>
                <w:bCs/>
                <w:color w:val="000000"/>
                <w:sz w:val="22"/>
                <w:szCs w:val="22"/>
                <w:lang w:eastAsia="en-US"/>
              </w:rPr>
              <w:t>POA - 18 Meses</w:t>
            </w:r>
          </w:p>
        </w:tc>
      </w:tr>
      <w:tr w:rsidR="00AD3CD8" w:rsidRPr="00AD3CD8" w14:paraId="32EC92E1" w14:textId="77777777" w:rsidTr="00AD3CD8">
        <w:trPr>
          <w:trHeight w:val="210"/>
        </w:trPr>
        <w:tc>
          <w:tcPr>
            <w:tcW w:w="1606" w:type="pct"/>
            <w:tcBorders>
              <w:top w:val="nil"/>
              <w:left w:val="nil"/>
              <w:bottom w:val="nil"/>
              <w:right w:val="nil"/>
            </w:tcBorders>
            <w:shd w:val="clear" w:color="auto" w:fill="auto"/>
            <w:noWrap/>
            <w:vAlign w:val="center"/>
            <w:hideMark/>
          </w:tcPr>
          <w:p w14:paraId="12293956" w14:textId="77777777" w:rsidR="00AD3CD8" w:rsidRPr="00AD3CD8" w:rsidRDefault="00AD3CD8" w:rsidP="00AD3CD8">
            <w:pPr>
              <w:jc w:val="center"/>
              <w:rPr>
                <w:rFonts w:ascii="Arial" w:hAnsi="Arial" w:cs="Arial"/>
                <w:b/>
                <w:bCs/>
                <w:color w:val="000000"/>
                <w:sz w:val="22"/>
                <w:szCs w:val="22"/>
                <w:lang w:eastAsia="en-US"/>
              </w:rPr>
            </w:pPr>
          </w:p>
        </w:tc>
        <w:tc>
          <w:tcPr>
            <w:tcW w:w="372" w:type="pct"/>
            <w:tcBorders>
              <w:top w:val="nil"/>
              <w:left w:val="nil"/>
              <w:bottom w:val="nil"/>
              <w:right w:val="nil"/>
            </w:tcBorders>
            <w:shd w:val="clear" w:color="auto" w:fill="auto"/>
            <w:noWrap/>
            <w:vAlign w:val="center"/>
            <w:hideMark/>
          </w:tcPr>
          <w:p w14:paraId="52895E86" w14:textId="77777777" w:rsidR="00AD3CD8" w:rsidRPr="00AD3CD8" w:rsidRDefault="00AD3CD8" w:rsidP="00AD3CD8">
            <w:pPr>
              <w:jc w:val="center"/>
              <w:rPr>
                <w:rFonts w:ascii="Arial" w:hAnsi="Arial" w:cs="Arial"/>
                <w:lang w:eastAsia="en-US"/>
              </w:rPr>
            </w:pPr>
          </w:p>
        </w:tc>
        <w:tc>
          <w:tcPr>
            <w:tcW w:w="291" w:type="pct"/>
            <w:tcBorders>
              <w:top w:val="nil"/>
              <w:left w:val="nil"/>
              <w:bottom w:val="nil"/>
              <w:right w:val="nil"/>
            </w:tcBorders>
            <w:shd w:val="clear" w:color="auto" w:fill="auto"/>
            <w:noWrap/>
            <w:vAlign w:val="center"/>
            <w:hideMark/>
          </w:tcPr>
          <w:p w14:paraId="7AFC230D" w14:textId="77777777" w:rsidR="00AD3CD8" w:rsidRPr="00AD3CD8" w:rsidRDefault="00AD3CD8" w:rsidP="00AD3CD8">
            <w:pPr>
              <w:jc w:val="center"/>
              <w:rPr>
                <w:rFonts w:ascii="Arial" w:hAnsi="Arial" w:cs="Arial"/>
                <w:lang w:eastAsia="en-US"/>
              </w:rPr>
            </w:pPr>
          </w:p>
        </w:tc>
        <w:tc>
          <w:tcPr>
            <w:tcW w:w="400" w:type="pct"/>
            <w:tcBorders>
              <w:top w:val="nil"/>
              <w:left w:val="nil"/>
              <w:bottom w:val="nil"/>
              <w:right w:val="nil"/>
            </w:tcBorders>
            <w:shd w:val="clear" w:color="auto" w:fill="auto"/>
            <w:noWrap/>
            <w:vAlign w:val="center"/>
            <w:hideMark/>
          </w:tcPr>
          <w:p w14:paraId="35D9AAE6" w14:textId="77777777" w:rsidR="00AD3CD8" w:rsidRPr="00AD3CD8" w:rsidRDefault="00AD3CD8" w:rsidP="00AD3CD8">
            <w:pPr>
              <w:jc w:val="center"/>
              <w:rPr>
                <w:rFonts w:ascii="Arial" w:hAnsi="Arial" w:cs="Arial"/>
                <w:lang w:eastAsia="en-US"/>
              </w:rPr>
            </w:pPr>
          </w:p>
        </w:tc>
        <w:tc>
          <w:tcPr>
            <w:tcW w:w="412" w:type="pct"/>
            <w:tcBorders>
              <w:top w:val="nil"/>
              <w:left w:val="nil"/>
              <w:bottom w:val="nil"/>
              <w:right w:val="nil"/>
            </w:tcBorders>
            <w:shd w:val="clear" w:color="auto" w:fill="auto"/>
            <w:noWrap/>
            <w:vAlign w:val="center"/>
            <w:hideMark/>
          </w:tcPr>
          <w:p w14:paraId="7A7E1916" w14:textId="77777777" w:rsidR="00AD3CD8" w:rsidRPr="00AD3CD8" w:rsidRDefault="00AD3CD8" w:rsidP="00AD3CD8">
            <w:pPr>
              <w:jc w:val="center"/>
              <w:rPr>
                <w:rFonts w:ascii="Arial" w:hAnsi="Arial" w:cs="Arial"/>
                <w:lang w:eastAsia="en-US"/>
              </w:rPr>
            </w:pPr>
          </w:p>
        </w:tc>
        <w:tc>
          <w:tcPr>
            <w:tcW w:w="509" w:type="pct"/>
            <w:tcBorders>
              <w:top w:val="nil"/>
              <w:left w:val="nil"/>
              <w:bottom w:val="nil"/>
              <w:right w:val="nil"/>
            </w:tcBorders>
            <w:shd w:val="clear" w:color="auto" w:fill="auto"/>
            <w:noWrap/>
            <w:vAlign w:val="center"/>
            <w:hideMark/>
          </w:tcPr>
          <w:p w14:paraId="52955189" w14:textId="77777777" w:rsidR="00AD3CD8" w:rsidRPr="00AD3CD8" w:rsidRDefault="00AD3CD8" w:rsidP="00AD3CD8">
            <w:pPr>
              <w:jc w:val="center"/>
              <w:rPr>
                <w:rFonts w:ascii="Arial" w:hAnsi="Arial" w:cs="Arial"/>
                <w:lang w:eastAsia="en-US"/>
              </w:rPr>
            </w:pPr>
          </w:p>
        </w:tc>
        <w:tc>
          <w:tcPr>
            <w:tcW w:w="465" w:type="pct"/>
            <w:tcBorders>
              <w:top w:val="nil"/>
              <w:left w:val="nil"/>
              <w:bottom w:val="nil"/>
              <w:right w:val="nil"/>
            </w:tcBorders>
            <w:shd w:val="clear" w:color="auto" w:fill="auto"/>
            <w:noWrap/>
            <w:vAlign w:val="center"/>
            <w:hideMark/>
          </w:tcPr>
          <w:p w14:paraId="4565C804" w14:textId="77777777" w:rsidR="00AD3CD8" w:rsidRPr="00AD3CD8" w:rsidRDefault="00AD3CD8" w:rsidP="00AD3CD8">
            <w:pPr>
              <w:jc w:val="center"/>
              <w:rPr>
                <w:rFonts w:ascii="Arial" w:hAnsi="Arial" w:cs="Arial"/>
                <w:lang w:eastAsia="en-US"/>
              </w:rPr>
            </w:pPr>
          </w:p>
        </w:tc>
        <w:tc>
          <w:tcPr>
            <w:tcW w:w="465" w:type="pct"/>
            <w:tcBorders>
              <w:top w:val="nil"/>
              <w:left w:val="nil"/>
              <w:bottom w:val="nil"/>
              <w:right w:val="nil"/>
            </w:tcBorders>
            <w:shd w:val="clear" w:color="auto" w:fill="auto"/>
            <w:noWrap/>
            <w:vAlign w:val="center"/>
            <w:hideMark/>
          </w:tcPr>
          <w:p w14:paraId="6CB713B9" w14:textId="77777777" w:rsidR="00AD3CD8" w:rsidRPr="00AD3CD8" w:rsidRDefault="00AD3CD8" w:rsidP="00AD3CD8">
            <w:pPr>
              <w:jc w:val="center"/>
              <w:rPr>
                <w:rFonts w:ascii="Arial" w:hAnsi="Arial" w:cs="Arial"/>
                <w:lang w:eastAsia="en-US"/>
              </w:rPr>
            </w:pPr>
          </w:p>
        </w:tc>
        <w:tc>
          <w:tcPr>
            <w:tcW w:w="480" w:type="pct"/>
            <w:tcBorders>
              <w:top w:val="nil"/>
              <w:left w:val="nil"/>
              <w:bottom w:val="nil"/>
              <w:right w:val="nil"/>
            </w:tcBorders>
            <w:shd w:val="clear" w:color="auto" w:fill="auto"/>
            <w:noWrap/>
            <w:vAlign w:val="center"/>
            <w:hideMark/>
          </w:tcPr>
          <w:p w14:paraId="467C8AFB" w14:textId="77777777" w:rsidR="00AD3CD8" w:rsidRPr="00AD3CD8" w:rsidRDefault="00AD3CD8" w:rsidP="00AD3CD8">
            <w:pPr>
              <w:jc w:val="center"/>
              <w:rPr>
                <w:rFonts w:ascii="Arial" w:hAnsi="Arial" w:cs="Arial"/>
                <w:lang w:eastAsia="en-US"/>
              </w:rPr>
            </w:pPr>
            <w:r w:rsidRPr="00AD3CD8">
              <w:rPr>
                <w:rFonts w:ascii="Arial" w:hAnsi="Arial" w:cs="Arial"/>
                <w:lang w:eastAsia="en-US"/>
              </w:rPr>
              <w:t>em US$1,000</w:t>
            </w:r>
          </w:p>
        </w:tc>
      </w:tr>
      <w:tr w:rsidR="00AD3CD8" w:rsidRPr="00AD3CD8" w14:paraId="7F2A9159" w14:textId="77777777" w:rsidTr="00AD3CD8">
        <w:trPr>
          <w:trHeight w:val="270"/>
        </w:trPr>
        <w:tc>
          <w:tcPr>
            <w:tcW w:w="1606" w:type="pct"/>
            <w:tcBorders>
              <w:top w:val="nil"/>
              <w:left w:val="nil"/>
              <w:bottom w:val="nil"/>
              <w:right w:val="nil"/>
            </w:tcBorders>
            <w:shd w:val="clear" w:color="auto" w:fill="auto"/>
            <w:noWrap/>
            <w:vAlign w:val="center"/>
            <w:hideMark/>
          </w:tcPr>
          <w:p w14:paraId="38CB9775" w14:textId="77777777" w:rsidR="00AD3CD8" w:rsidRPr="00AD3CD8" w:rsidRDefault="00AD3CD8" w:rsidP="00AD3CD8">
            <w:pPr>
              <w:jc w:val="center"/>
              <w:rPr>
                <w:rFonts w:ascii="Arial" w:hAnsi="Arial" w:cs="Arial"/>
                <w:b/>
                <w:bCs/>
                <w:color w:val="000000"/>
                <w:lang w:eastAsia="en-US"/>
              </w:rPr>
            </w:pPr>
          </w:p>
        </w:tc>
        <w:tc>
          <w:tcPr>
            <w:tcW w:w="372" w:type="pct"/>
            <w:tcBorders>
              <w:top w:val="nil"/>
              <w:left w:val="nil"/>
              <w:bottom w:val="nil"/>
              <w:right w:val="nil"/>
            </w:tcBorders>
            <w:shd w:val="clear" w:color="auto" w:fill="auto"/>
            <w:noWrap/>
            <w:vAlign w:val="center"/>
            <w:hideMark/>
          </w:tcPr>
          <w:p w14:paraId="757E358C" w14:textId="77777777" w:rsidR="00AD3CD8" w:rsidRPr="00AD3CD8" w:rsidRDefault="00AD3CD8" w:rsidP="00AD3CD8">
            <w:pPr>
              <w:jc w:val="center"/>
              <w:rPr>
                <w:rFonts w:ascii="Arial" w:hAnsi="Arial" w:cs="Arial"/>
                <w:lang w:eastAsia="en-US"/>
              </w:rPr>
            </w:pPr>
          </w:p>
        </w:tc>
        <w:tc>
          <w:tcPr>
            <w:tcW w:w="291" w:type="pct"/>
            <w:tcBorders>
              <w:top w:val="nil"/>
              <w:left w:val="nil"/>
              <w:bottom w:val="nil"/>
              <w:right w:val="nil"/>
            </w:tcBorders>
            <w:shd w:val="clear" w:color="auto" w:fill="auto"/>
            <w:noWrap/>
            <w:vAlign w:val="center"/>
            <w:hideMark/>
          </w:tcPr>
          <w:p w14:paraId="05D93818" w14:textId="77777777" w:rsidR="00AD3CD8" w:rsidRPr="00AD3CD8" w:rsidRDefault="00AD3CD8" w:rsidP="00AD3CD8">
            <w:pPr>
              <w:jc w:val="center"/>
              <w:rPr>
                <w:rFonts w:ascii="Arial" w:hAnsi="Arial" w:cs="Arial"/>
                <w:lang w:eastAsia="en-US"/>
              </w:rPr>
            </w:pPr>
          </w:p>
        </w:tc>
        <w:tc>
          <w:tcPr>
            <w:tcW w:w="400" w:type="pct"/>
            <w:tcBorders>
              <w:top w:val="nil"/>
              <w:left w:val="nil"/>
              <w:bottom w:val="nil"/>
              <w:right w:val="nil"/>
            </w:tcBorders>
            <w:shd w:val="clear" w:color="auto" w:fill="auto"/>
            <w:noWrap/>
            <w:vAlign w:val="center"/>
            <w:hideMark/>
          </w:tcPr>
          <w:p w14:paraId="7949AA7C" w14:textId="77777777" w:rsidR="00AD3CD8" w:rsidRPr="00AD3CD8" w:rsidRDefault="00AD3CD8" w:rsidP="00AD3CD8">
            <w:pPr>
              <w:jc w:val="center"/>
              <w:rPr>
                <w:rFonts w:ascii="Arial" w:hAnsi="Arial" w:cs="Arial"/>
                <w:lang w:eastAsia="en-US"/>
              </w:rPr>
            </w:pPr>
          </w:p>
        </w:tc>
        <w:tc>
          <w:tcPr>
            <w:tcW w:w="92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E58FA" w14:textId="77777777" w:rsidR="00AD3CD8" w:rsidRPr="00AD3CD8" w:rsidRDefault="00AD3CD8" w:rsidP="00AD3CD8">
            <w:pPr>
              <w:jc w:val="center"/>
              <w:rPr>
                <w:rFonts w:ascii="Arial" w:hAnsi="Arial" w:cs="Arial"/>
                <w:b/>
                <w:bCs/>
                <w:color w:val="DD0806"/>
                <w:lang w:eastAsia="en-US"/>
              </w:rPr>
            </w:pPr>
            <w:r w:rsidRPr="00AD3CD8">
              <w:rPr>
                <w:rFonts w:ascii="Arial" w:hAnsi="Arial" w:cs="Arial"/>
                <w:b/>
                <w:bCs/>
                <w:color w:val="DD0806"/>
                <w:lang w:eastAsia="en-US"/>
              </w:rPr>
              <w:t>Taxa de Câmbio:</w:t>
            </w:r>
          </w:p>
        </w:tc>
        <w:tc>
          <w:tcPr>
            <w:tcW w:w="1411" w:type="pct"/>
            <w:gridSpan w:val="3"/>
            <w:tcBorders>
              <w:top w:val="single" w:sz="4" w:space="0" w:color="auto"/>
              <w:left w:val="nil"/>
              <w:bottom w:val="single" w:sz="4" w:space="0" w:color="auto"/>
              <w:right w:val="single" w:sz="4" w:space="0" w:color="auto"/>
            </w:tcBorders>
            <w:shd w:val="clear" w:color="auto" w:fill="auto"/>
            <w:vAlign w:val="center"/>
            <w:hideMark/>
          </w:tcPr>
          <w:p w14:paraId="1948211A" w14:textId="77777777" w:rsidR="00AD3CD8" w:rsidRPr="00AD3CD8" w:rsidRDefault="00AD3CD8" w:rsidP="00AD3CD8">
            <w:pPr>
              <w:jc w:val="center"/>
              <w:rPr>
                <w:rFonts w:ascii="Arial" w:hAnsi="Arial" w:cs="Arial"/>
                <w:b/>
                <w:bCs/>
                <w:color w:val="DD0806"/>
                <w:lang w:eastAsia="en-US"/>
              </w:rPr>
            </w:pPr>
            <w:r w:rsidRPr="00AD3CD8">
              <w:rPr>
                <w:rFonts w:ascii="Arial" w:hAnsi="Arial" w:cs="Arial"/>
                <w:b/>
                <w:bCs/>
                <w:color w:val="DD0806"/>
                <w:lang w:eastAsia="en-US"/>
              </w:rPr>
              <w:t>US$1 = R$2.00</w:t>
            </w:r>
          </w:p>
        </w:tc>
      </w:tr>
      <w:tr w:rsidR="00AD3CD8" w:rsidRPr="00AD3CD8" w14:paraId="39A9775F" w14:textId="77777777" w:rsidTr="00AD3CD8">
        <w:trPr>
          <w:trHeight w:val="480"/>
        </w:trPr>
        <w:tc>
          <w:tcPr>
            <w:tcW w:w="1606" w:type="pct"/>
            <w:vMerge w:val="restart"/>
            <w:tcBorders>
              <w:top w:val="single" w:sz="4" w:space="0" w:color="auto"/>
              <w:left w:val="single" w:sz="4" w:space="0" w:color="auto"/>
              <w:bottom w:val="single" w:sz="4" w:space="0" w:color="auto"/>
              <w:right w:val="single" w:sz="4" w:space="0" w:color="auto"/>
            </w:tcBorders>
            <w:shd w:val="clear" w:color="FFF58C" w:fill="FFFF99"/>
            <w:vAlign w:val="center"/>
            <w:hideMark/>
          </w:tcPr>
          <w:p w14:paraId="1F16F84C" w14:textId="77777777" w:rsidR="00AD3CD8" w:rsidRPr="00AD3CD8" w:rsidRDefault="00AD3CD8" w:rsidP="00AD3CD8">
            <w:pPr>
              <w:jc w:val="center"/>
              <w:rPr>
                <w:rFonts w:ascii="Arial" w:hAnsi="Arial" w:cs="Arial"/>
                <w:b/>
                <w:bCs/>
                <w:lang w:eastAsia="en-US"/>
              </w:rPr>
            </w:pPr>
            <w:r w:rsidRPr="00AD3CD8">
              <w:rPr>
                <w:rFonts w:ascii="Arial" w:hAnsi="Arial" w:cs="Arial"/>
                <w:b/>
                <w:bCs/>
                <w:lang w:eastAsia="en-US"/>
              </w:rPr>
              <w:t>COMPONENTES</w:t>
            </w:r>
            <w:r w:rsidRPr="00AD3CD8">
              <w:rPr>
                <w:rFonts w:ascii="Arial" w:hAnsi="Arial" w:cs="Arial"/>
                <w:b/>
                <w:bCs/>
                <w:lang w:eastAsia="en-US"/>
              </w:rPr>
              <w:br/>
              <w:t>SUBCOMPONENTES E PRODUTOS</w:t>
            </w:r>
          </w:p>
        </w:tc>
        <w:tc>
          <w:tcPr>
            <w:tcW w:w="372" w:type="pct"/>
            <w:vMerge w:val="restart"/>
            <w:tcBorders>
              <w:top w:val="single" w:sz="4" w:space="0" w:color="auto"/>
              <w:left w:val="single" w:sz="4" w:space="0" w:color="auto"/>
              <w:bottom w:val="single" w:sz="4" w:space="0" w:color="auto"/>
              <w:right w:val="single" w:sz="4" w:space="0" w:color="auto"/>
            </w:tcBorders>
            <w:shd w:val="clear" w:color="FFF58C" w:fill="FFFF99"/>
            <w:vAlign w:val="center"/>
            <w:hideMark/>
          </w:tcPr>
          <w:p w14:paraId="4F4043EA" w14:textId="77777777" w:rsidR="00AD3CD8" w:rsidRPr="00AD3CD8" w:rsidRDefault="00AD3CD8" w:rsidP="00AD3CD8">
            <w:pPr>
              <w:jc w:val="center"/>
              <w:rPr>
                <w:rFonts w:ascii="Arial" w:hAnsi="Arial" w:cs="Arial"/>
                <w:b/>
                <w:bCs/>
                <w:lang w:eastAsia="en-US"/>
              </w:rPr>
            </w:pPr>
            <w:r w:rsidRPr="00AD3CD8">
              <w:rPr>
                <w:rFonts w:ascii="Arial" w:hAnsi="Arial" w:cs="Arial"/>
                <w:b/>
                <w:bCs/>
                <w:lang w:eastAsia="en-US"/>
              </w:rPr>
              <w:t>Data Início</w:t>
            </w:r>
          </w:p>
        </w:tc>
        <w:tc>
          <w:tcPr>
            <w:tcW w:w="291" w:type="pct"/>
            <w:vMerge w:val="restart"/>
            <w:tcBorders>
              <w:top w:val="single" w:sz="4" w:space="0" w:color="auto"/>
              <w:left w:val="single" w:sz="4" w:space="0" w:color="auto"/>
              <w:bottom w:val="single" w:sz="4" w:space="0" w:color="auto"/>
              <w:right w:val="single" w:sz="4" w:space="0" w:color="auto"/>
            </w:tcBorders>
            <w:shd w:val="clear" w:color="FFF58C" w:fill="FFFF99"/>
            <w:vAlign w:val="center"/>
            <w:hideMark/>
          </w:tcPr>
          <w:p w14:paraId="6F7A4CB5" w14:textId="77777777" w:rsidR="00AD3CD8" w:rsidRPr="00AD3CD8" w:rsidRDefault="00AD3CD8" w:rsidP="00AD3CD8">
            <w:pPr>
              <w:jc w:val="center"/>
              <w:rPr>
                <w:rFonts w:ascii="Arial" w:hAnsi="Arial" w:cs="Arial"/>
                <w:b/>
                <w:bCs/>
                <w:lang w:eastAsia="en-US"/>
              </w:rPr>
            </w:pPr>
            <w:r w:rsidRPr="00AD3CD8">
              <w:rPr>
                <w:rFonts w:ascii="Arial" w:hAnsi="Arial" w:cs="Arial"/>
                <w:b/>
                <w:bCs/>
                <w:lang w:eastAsia="en-US"/>
              </w:rPr>
              <w:t>Data Término</w:t>
            </w:r>
          </w:p>
        </w:tc>
        <w:tc>
          <w:tcPr>
            <w:tcW w:w="400" w:type="pct"/>
            <w:vMerge w:val="restart"/>
            <w:tcBorders>
              <w:top w:val="single" w:sz="4" w:space="0" w:color="auto"/>
              <w:left w:val="single" w:sz="4" w:space="0" w:color="auto"/>
              <w:bottom w:val="single" w:sz="4" w:space="0" w:color="auto"/>
              <w:right w:val="nil"/>
            </w:tcBorders>
            <w:shd w:val="clear" w:color="FFF58C" w:fill="FFFF99"/>
            <w:vAlign w:val="center"/>
            <w:hideMark/>
          </w:tcPr>
          <w:p w14:paraId="41DDC0C0" w14:textId="77777777" w:rsidR="00AD3CD8" w:rsidRPr="00AD3CD8" w:rsidRDefault="00AD3CD8" w:rsidP="00AD3CD8">
            <w:pPr>
              <w:jc w:val="center"/>
              <w:rPr>
                <w:rFonts w:ascii="Arial" w:hAnsi="Arial" w:cs="Arial"/>
                <w:b/>
                <w:bCs/>
                <w:lang w:eastAsia="en-US"/>
              </w:rPr>
            </w:pPr>
            <w:r w:rsidRPr="00AD3CD8">
              <w:rPr>
                <w:rFonts w:ascii="Arial" w:hAnsi="Arial" w:cs="Arial"/>
                <w:b/>
                <w:bCs/>
                <w:lang w:eastAsia="en-US"/>
              </w:rPr>
              <w:t>Vlr Total</w:t>
            </w:r>
          </w:p>
        </w:tc>
        <w:tc>
          <w:tcPr>
            <w:tcW w:w="412" w:type="pct"/>
            <w:vMerge w:val="restart"/>
            <w:tcBorders>
              <w:top w:val="nil"/>
              <w:left w:val="single" w:sz="4" w:space="0" w:color="auto"/>
              <w:bottom w:val="single" w:sz="4" w:space="0" w:color="auto"/>
              <w:right w:val="single" w:sz="4" w:space="0" w:color="auto"/>
            </w:tcBorders>
            <w:shd w:val="clear" w:color="FFF58C" w:fill="FFFF99"/>
            <w:vAlign w:val="center"/>
            <w:hideMark/>
          </w:tcPr>
          <w:p w14:paraId="73386F79" w14:textId="77777777" w:rsidR="00AD3CD8" w:rsidRPr="00AD3CD8" w:rsidRDefault="00AD3CD8" w:rsidP="00AD3CD8">
            <w:pPr>
              <w:jc w:val="center"/>
              <w:rPr>
                <w:rFonts w:ascii="Arial" w:hAnsi="Arial" w:cs="Arial"/>
                <w:b/>
                <w:bCs/>
                <w:lang w:eastAsia="en-US"/>
              </w:rPr>
            </w:pPr>
            <w:r w:rsidRPr="00AD3CD8">
              <w:rPr>
                <w:rFonts w:ascii="Arial" w:hAnsi="Arial" w:cs="Arial"/>
                <w:b/>
                <w:bCs/>
                <w:lang w:eastAsia="en-US"/>
              </w:rPr>
              <w:t>Valor 18M</w:t>
            </w:r>
          </w:p>
        </w:tc>
        <w:tc>
          <w:tcPr>
            <w:tcW w:w="509" w:type="pct"/>
            <w:tcBorders>
              <w:top w:val="nil"/>
              <w:left w:val="nil"/>
              <w:bottom w:val="single" w:sz="4" w:space="0" w:color="auto"/>
              <w:right w:val="single" w:sz="4" w:space="0" w:color="auto"/>
            </w:tcBorders>
            <w:shd w:val="clear" w:color="FFF58C" w:fill="FFFF99"/>
            <w:vAlign w:val="center"/>
            <w:hideMark/>
          </w:tcPr>
          <w:p w14:paraId="57195A1C" w14:textId="77777777" w:rsidR="00AD3CD8" w:rsidRPr="00AD3CD8" w:rsidRDefault="00AD3CD8" w:rsidP="00AD3CD8">
            <w:pPr>
              <w:jc w:val="center"/>
              <w:rPr>
                <w:rFonts w:ascii="Arial" w:hAnsi="Arial" w:cs="Arial"/>
                <w:b/>
                <w:bCs/>
                <w:lang w:eastAsia="en-US"/>
              </w:rPr>
            </w:pPr>
            <w:r w:rsidRPr="00AD3CD8">
              <w:rPr>
                <w:rFonts w:ascii="Arial" w:hAnsi="Arial" w:cs="Arial"/>
                <w:b/>
                <w:bCs/>
                <w:lang w:eastAsia="en-US"/>
              </w:rPr>
              <w:t>Financiamento BID</w:t>
            </w:r>
          </w:p>
        </w:tc>
        <w:tc>
          <w:tcPr>
            <w:tcW w:w="465" w:type="pct"/>
            <w:tcBorders>
              <w:top w:val="nil"/>
              <w:left w:val="nil"/>
              <w:bottom w:val="single" w:sz="4" w:space="0" w:color="auto"/>
              <w:right w:val="single" w:sz="4" w:space="0" w:color="auto"/>
            </w:tcBorders>
            <w:shd w:val="clear" w:color="FFF58C" w:fill="FFFF99"/>
            <w:vAlign w:val="center"/>
            <w:hideMark/>
          </w:tcPr>
          <w:p w14:paraId="02A2C668" w14:textId="77777777" w:rsidR="00AD3CD8" w:rsidRPr="00AD3CD8" w:rsidRDefault="00AD3CD8" w:rsidP="00AD3CD8">
            <w:pPr>
              <w:jc w:val="center"/>
              <w:rPr>
                <w:rFonts w:ascii="Arial" w:hAnsi="Arial" w:cs="Arial"/>
                <w:b/>
                <w:bCs/>
                <w:lang w:eastAsia="en-US"/>
              </w:rPr>
            </w:pPr>
            <w:r w:rsidRPr="00AD3CD8">
              <w:rPr>
                <w:rFonts w:ascii="Arial" w:hAnsi="Arial" w:cs="Arial"/>
                <w:b/>
                <w:bCs/>
                <w:lang w:eastAsia="en-US"/>
              </w:rPr>
              <w:t>Financiamento GOP</w:t>
            </w:r>
          </w:p>
        </w:tc>
        <w:tc>
          <w:tcPr>
            <w:tcW w:w="465" w:type="pct"/>
            <w:tcBorders>
              <w:top w:val="nil"/>
              <w:left w:val="nil"/>
              <w:bottom w:val="single" w:sz="4" w:space="0" w:color="auto"/>
              <w:right w:val="single" w:sz="4" w:space="0" w:color="auto"/>
            </w:tcBorders>
            <w:shd w:val="clear" w:color="FFF58C" w:fill="FFFF99"/>
            <w:vAlign w:val="center"/>
            <w:hideMark/>
          </w:tcPr>
          <w:p w14:paraId="39A23C47" w14:textId="77777777" w:rsidR="00AD3CD8" w:rsidRPr="00AD3CD8" w:rsidRDefault="00AD3CD8" w:rsidP="00AD3CD8">
            <w:pPr>
              <w:jc w:val="center"/>
              <w:rPr>
                <w:rFonts w:ascii="Arial" w:hAnsi="Arial" w:cs="Arial"/>
                <w:b/>
                <w:bCs/>
                <w:lang w:eastAsia="en-US"/>
              </w:rPr>
            </w:pPr>
            <w:r w:rsidRPr="00AD3CD8">
              <w:rPr>
                <w:rFonts w:ascii="Arial" w:hAnsi="Arial" w:cs="Arial"/>
                <w:b/>
                <w:bCs/>
                <w:lang w:eastAsia="en-US"/>
              </w:rPr>
              <w:t>Financiamento MEC</w:t>
            </w:r>
          </w:p>
        </w:tc>
        <w:tc>
          <w:tcPr>
            <w:tcW w:w="480" w:type="pct"/>
            <w:tcBorders>
              <w:top w:val="nil"/>
              <w:left w:val="nil"/>
              <w:bottom w:val="single" w:sz="4" w:space="0" w:color="auto"/>
              <w:right w:val="single" w:sz="4" w:space="0" w:color="auto"/>
            </w:tcBorders>
            <w:shd w:val="clear" w:color="FFF58C" w:fill="FFFF99"/>
            <w:vAlign w:val="center"/>
            <w:hideMark/>
          </w:tcPr>
          <w:p w14:paraId="1FEF47FD" w14:textId="77777777" w:rsidR="00AD3CD8" w:rsidRPr="00AD3CD8" w:rsidRDefault="00AD3CD8" w:rsidP="00AD3CD8">
            <w:pPr>
              <w:jc w:val="center"/>
              <w:rPr>
                <w:rFonts w:ascii="Arial" w:hAnsi="Arial" w:cs="Arial"/>
                <w:b/>
                <w:bCs/>
                <w:lang w:eastAsia="en-US"/>
              </w:rPr>
            </w:pPr>
            <w:r w:rsidRPr="00AD3CD8">
              <w:rPr>
                <w:rFonts w:ascii="Arial" w:hAnsi="Arial" w:cs="Arial"/>
                <w:b/>
                <w:bCs/>
                <w:lang w:eastAsia="en-US"/>
              </w:rPr>
              <w:t>Contrapartida</w:t>
            </w:r>
          </w:p>
        </w:tc>
      </w:tr>
      <w:tr w:rsidR="00AD3CD8" w:rsidRPr="00AD3CD8" w14:paraId="311A9DD2" w14:textId="77777777" w:rsidTr="00AD3CD8">
        <w:trPr>
          <w:trHeight w:val="240"/>
        </w:trPr>
        <w:tc>
          <w:tcPr>
            <w:tcW w:w="1606" w:type="pct"/>
            <w:vMerge/>
            <w:tcBorders>
              <w:top w:val="single" w:sz="4" w:space="0" w:color="auto"/>
              <w:left w:val="single" w:sz="4" w:space="0" w:color="auto"/>
              <w:bottom w:val="single" w:sz="4" w:space="0" w:color="auto"/>
              <w:right w:val="single" w:sz="4" w:space="0" w:color="auto"/>
            </w:tcBorders>
            <w:vAlign w:val="center"/>
            <w:hideMark/>
          </w:tcPr>
          <w:p w14:paraId="355555C6" w14:textId="77777777" w:rsidR="00AD3CD8" w:rsidRPr="00AD3CD8" w:rsidRDefault="00AD3CD8" w:rsidP="00AD3CD8">
            <w:pPr>
              <w:rPr>
                <w:rFonts w:ascii="Arial" w:hAnsi="Arial" w:cs="Arial"/>
                <w:b/>
                <w:bCs/>
                <w:lang w:eastAsia="en-US"/>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14:paraId="25C853BD" w14:textId="77777777" w:rsidR="00AD3CD8" w:rsidRPr="00AD3CD8" w:rsidRDefault="00AD3CD8" w:rsidP="00AD3CD8">
            <w:pPr>
              <w:rPr>
                <w:rFonts w:ascii="Arial" w:hAnsi="Arial" w:cs="Arial"/>
                <w:b/>
                <w:bCs/>
                <w:lang w:eastAsia="en-US"/>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11414617" w14:textId="77777777" w:rsidR="00AD3CD8" w:rsidRPr="00AD3CD8" w:rsidRDefault="00AD3CD8" w:rsidP="00AD3CD8">
            <w:pPr>
              <w:rPr>
                <w:rFonts w:ascii="Arial" w:hAnsi="Arial" w:cs="Arial"/>
                <w:b/>
                <w:bCs/>
                <w:lang w:eastAsia="en-US"/>
              </w:rPr>
            </w:pPr>
          </w:p>
        </w:tc>
        <w:tc>
          <w:tcPr>
            <w:tcW w:w="400" w:type="pct"/>
            <w:vMerge/>
            <w:tcBorders>
              <w:top w:val="single" w:sz="4" w:space="0" w:color="auto"/>
              <w:left w:val="single" w:sz="4" w:space="0" w:color="auto"/>
              <w:bottom w:val="single" w:sz="4" w:space="0" w:color="auto"/>
              <w:right w:val="nil"/>
            </w:tcBorders>
            <w:vAlign w:val="center"/>
            <w:hideMark/>
          </w:tcPr>
          <w:p w14:paraId="102A9E53" w14:textId="77777777" w:rsidR="00AD3CD8" w:rsidRPr="00AD3CD8" w:rsidRDefault="00AD3CD8" w:rsidP="00AD3CD8">
            <w:pPr>
              <w:rPr>
                <w:rFonts w:ascii="Arial" w:hAnsi="Arial" w:cs="Arial"/>
                <w:b/>
                <w:bCs/>
                <w:lang w:eastAsia="en-US"/>
              </w:rPr>
            </w:pPr>
          </w:p>
        </w:tc>
        <w:tc>
          <w:tcPr>
            <w:tcW w:w="412" w:type="pct"/>
            <w:vMerge/>
            <w:tcBorders>
              <w:top w:val="nil"/>
              <w:left w:val="single" w:sz="4" w:space="0" w:color="auto"/>
              <w:bottom w:val="single" w:sz="4" w:space="0" w:color="auto"/>
              <w:right w:val="single" w:sz="4" w:space="0" w:color="auto"/>
            </w:tcBorders>
            <w:vAlign w:val="center"/>
            <w:hideMark/>
          </w:tcPr>
          <w:p w14:paraId="4E0891F2" w14:textId="77777777" w:rsidR="00AD3CD8" w:rsidRPr="00AD3CD8" w:rsidRDefault="00AD3CD8" w:rsidP="00AD3CD8">
            <w:pPr>
              <w:rPr>
                <w:rFonts w:ascii="Arial" w:hAnsi="Arial" w:cs="Arial"/>
                <w:b/>
                <w:bCs/>
                <w:lang w:eastAsia="en-US"/>
              </w:rPr>
            </w:pPr>
          </w:p>
        </w:tc>
        <w:tc>
          <w:tcPr>
            <w:tcW w:w="509" w:type="pct"/>
            <w:tcBorders>
              <w:top w:val="nil"/>
              <w:left w:val="nil"/>
              <w:bottom w:val="single" w:sz="4" w:space="0" w:color="auto"/>
              <w:right w:val="single" w:sz="4" w:space="0" w:color="auto"/>
            </w:tcBorders>
            <w:shd w:val="clear" w:color="FFF58C" w:fill="FFFF99"/>
            <w:vAlign w:val="center"/>
            <w:hideMark/>
          </w:tcPr>
          <w:p w14:paraId="39D3C8CE" w14:textId="77777777" w:rsidR="00AD3CD8" w:rsidRPr="00AD3CD8" w:rsidRDefault="00AD3CD8" w:rsidP="00AD3CD8">
            <w:pPr>
              <w:jc w:val="center"/>
              <w:rPr>
                <w:rFonts w:ascii="Arial" w:hAnsi="Arial" w:cs="Arial"/>
                <w:b/>
                <w:bCs/>
                <w:lang w:eastAsia="en-US"/>
              </w:rPr>
            </w:pPr>
            <w:r w:rsidRPr="00AD3CD8">
              <w:rPr>
                <w:rFonts w:ascii="Arial" w:hAnsi="Arial" w:cs="Arial"/>
                <w:b/>
                <w:bCs/>
                <w:lang w:eastAsia="en-US"/>
              </w:rPr>
              <w:t>Total</w:t>
            </w:r>
          </w:p>
        </w:tc>
        <w:tc>
          <w:tcPr>
            <w:tcW w:w="465" w:type="pct"/>
            <w:tcBorders>
              <w:top w:val="nil"/>
              <w:left w:val="nil"/>
              <w:bottom w:val="single" w:sz="4" w:space="0" w:color="auto"/>
              <w:right w:val="single" w:sz="4" w:space="0" w:color="auto"/>
            </w:tcBorders>
            <w:shd w:val="clear" w:color="FFF58C" w:fill="FFFF99"/>
            <w:vAlign w:val="center"/>
            <w:hideMark/>
          </w:tcPr>
          <w:p w14:paraId="0CCB6327" w14:textId="77777777" w:rsidR="00AD3CD8" w:rsidRPr="00AD3CD8" w:rsidRDefault="00AD3CD8" w:rsidP="00AD3CD8">
            <w:pPr>
              <w:jc w:val="center"/>
              <w:rPr>
                <w:rFonts w:ascii="Arial" w:hAnsi="Arial" w:cs="Arial"/>
                <w:b/>
                <w:bCs/>
                <w:lang w:eastAsia="en-US"/>
              </w:rPr>
            </w:pPr>
            <w:r w:rsidRPr="00AD3CD8">
              <w:rPr>
                <w:rFonts w:ascii="Arial" w:hAnsi="Arial" w:cs="Arial"/>
                <w:b/>
                <w:bCs/>
                <w:lang w:eastAsia="en-US"/>
              </w:rPr>
              <w:t> </w:t>
            </w:r>
          </w:p>
        </w:tc>
        <w:tc>
          <w:tcPr>
            <w:tcW w:w="465" w:type="pct"/>
            <w:tcBorders>
              <w:top w:val="nil"/>
              <w:left w:val="nil"/>
              <w:bottom w:val="single" w:sz="4" w:space="0" w:color="auto"/>
              <w:right w:val="single" w:sz="4" w:space="0" w:color="auto"/>
            </w:tcBorders>
            <w:shd w:val="clear" w:color="FFF58C" w:fill="FFFF99"/>
            <w:vAlign w:val="center"/>
            <w:hideMark/>
          </w:tcPr>
          <w:p w14:paraId="71A77A40" w14:textId="77777777" w:rsidR="00AD3CD8" w:rsidRPr="00AD3CD8" w:rsidRDefault="00AD3CD8" w:rsidP="00AD3CD8">
            <w:pPr>
              <w:jc w:val="center"/>
              <w:rPr>
                <w:rFonts w:ascii="Arial" w:hAnsi="Arial" w:cs="Arial"/>
                <w:b/>
                <w:bCs/>
                <w:lang w:eastAsia="en-US"/>
              </w:rPr>
            </w:pPr>
            <w:r w:rsidRPr="00AD3CD8">
              <w:rPr>
                <w:rFonts w:ascii="Arial" w:hAnsi="Arial" w:cs="Arial"/>
                <w:b/>
                <w:bCs/>
                <w:lang w:eastAsia="en-US"/>
              </w:rPr>
              <w:t> </w:t>
            </w:r>
          </w:p>
        </w:tc>
        <w:tc>
          <w:tcPr>
            <w:tcW w:w="480" w:type="pct"/>
            <w:tcBorders>
              <w:top w:val="nil"/>
              <w:left w:val="nil"/>
              <w:bottom w:val="single" w:sz="4" w:space="0" w:color="auto"/>
              <w:right w:val="single" w:sz="4" w:space="0" w:color="auto"/>
            </w:tcBorders>
            <w:shd w:val="clear" w:color="FFF58C" w:fill="FFFF99"/>
            <w:vAlign w:val="center"/>
            <w:hideMark/>
          </w:tcPr>
          <w:p w14:paraId="4109D419" w14:textId="77777777" w:rsidR="00AD3CD8" w:rsidRPr="00AD3CD8" w:rsidRDefault="00AD3CD8" w:rsidP="00AD3CD8">
            <w:pPr>
              <w:jc w:val="center"/>
              <w:rPr>
                <w:rFonts w:ascii="Arial" w:hAnsi="Arial" w:cs="Arial"/>
                <w:b/>
                <w:bCs/>
                <w:lang w:eastAsia="en-US"/>
              </w:rPr>
            </w:pPr>
            <w:r w:rsidRPr="00AD3CD8">
              <w:rPr>
                <w:rFonts w:ascii="Arial" w:hAnsi="Arial" w:cs="Arial"/>
                <w:b/>
                <w:bCs/>
                <w:lang w:eastAsia="en-US"/>
              </w:rPr>
              <w:t>Total</w:t>
            </w:r>
          </w:p>
        </w:tc>
      </w:tr>
      <w:tr w:rsidR="00AD3CD8" w:rsidRPr="00AD3CD8" w14:paraId="67222E59" w14:textId="77777777" w:rsidTr="00AD3CD8">
        <w:trPr>
          <w:trHeight w:val="525"/>
        </w:trPr>
        <w:tc>
          <w:tcPr>
            <w:tcW w:w="226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2559DA" w14:textId="77777777" w:rsidR="00AD3CD8" w:rsidRPr="00AD3CD8" w:rsidRDefault="00AD3CD8" w:rsidP="00AD3CD8">
            <w:pPr>
              <w:rPr>
                <w:rFonts w:ascii="Arial" w:hAnsi="Arial" w:cs="Arial"/>
                <w:b/>
                <w:bCs/>
                <w:color w:val="0000D4"/>
                <w:lang w:eastAsia="en-US"/>
              </w:rPr>
            </w:pPr>
            <w:r w:rsidRPr="00AD3CD8">
              <w:rPr>
                <w:rFonts w:ascii="Arial" w:hAnsi="Arial" w:cs="Arial"/>
                <w:b/>
                <w:bCs/>
                <w:color w:val="0000D4"/>
                <w:lang w:eastAsia="en-US"/>
              </w:rPr>
              <w:t>COMPONENTE 1 - EXPANSAO DA COBERTURA E MELHORIA DA INFRAESTRUTURA DA EDUCACAO BASICA E PROFISSIONAL</w:t>
            </w:r>
          </w:p>
        </w:tc>
        <w:tc>
          <w:tcPr>
            <w:tcW w:w="400" w:type="pct"/>
            <w:tcBorders>
              <w:top w:val="nil"/>
              <w:left w:val="nil"/>
              <w:bottom w:val="single" w:sz="4" w:space="0" w:color="auto"/>
              <w:right w:val="single" w:sz="4" w:space="0" w:color="auto"/>
            </w:tcBorders>
            <w:shd w:val="clear" w:color="auto" w:fill="auto"/>
            <w:noWrap/>
            <w:vAlign w:val="center"/>
            <w:hideMark/>
          </w:tcPr>
          <w:p w14:paraId="64F4F4DB" w14:textId="77777777" w:rsidR="00AD3CD8" w:rsidRPr="00AD3CD8" w:rsidRDefault="00AD3CD8" w:rsidP="00AD3CD8">
            <w:pPr>
              <w:rPr>
                <w:rFonts w:ascii="Arial" w:hAnsi="Arial" w:cs="Arial"/>
                <w:b/>
                <w:bCs/>
                <w:lang w:eastAsia="en-US"/>
              </w:rPr>
            </w:pPr>
            <w:r w:rsidRPr="00AD3CD8">
              <w:rPr>
                <w:rFonts w:ascii="Arial" w:hAnsi="Arial" w:cs="Arial"/>
                <w:b/>
                <w:bCs/>
                <w:lang w:eastAsia="en-US"/>
              </w:rPr>
              <w:t xml:space="preserve"> $218,742.80 </w:t>
            </w:r>
          </w:p>
        </w:tc>
        <w:tc>
          <w:tcPr>
            <w:tcW w:w="412" w:type="pct"/>
            <w:tcBorders>
              <w:top w:val="nil"/>
              <w:left w:val="nil"/>
              <w:bottom w:val="single" w:sz="4" w:space="0" w:color="auto"/>
              <w:right w:val="single" w:sz="4" w:space="0" w:color="auto"/>
            </w:tcBorders>
            <w:shd w:val="clear" w:color="auto" w:fill="auto"/>
            <w:noWrap/>
            <w:vAlign w:val="center"/>
            <w:hideMark/>
          </w:tcPr>
          <w:p w14:paraId="24626EA5" w14:textId="77777777" w:rsidR="00AD3CD8" w:rsidRPr="00AD3CD8" w:rsidRDefault="00AD3CD8" w:rsidP="00AD3CD8">
            <w:pPr>
              <w:rPr>
                <w:rFonts w:ascii="Arial" w:hAnsi="Arial" w:cs="Arial"/>
                <w:b/>
                <w:bCs/>
                <w:lang w:eastAsia="en-US"/>
              </w:rPr>
            </w:pPr>
            <w:r w:rsidRPr="00AD3CD8">
              <w:rPr>
                <w:rFonts w:ascii="Arial" w:hAnsi="Arial" w:cs="Arial"/>
                <w:b/>
                <w:bCs/>
                <w:lang w:eastAsia="en-US"/>
              </w:rPr>
              <w:t xml:space="preserve"> $116,466.91 </w:t>
            </w:r>
          </w:p>
        </w:tc>
        <w:tc>
          <w:tcPr>
            <w:tcW w:w="509" w:type="pct"/>
            <w:tcBorders>
              <w:top w:val="nil"/>
              <w:left w:val="nil"/>
              <w:bottom w:val="single" w:sz="4" w:space="0" w:color="auto"/>
              <w:right w:val="single" w:sz="4" w:space="0" w:color="auto"/>
            </w:tcBorders>
            <w:shd w:val="clear" w:color="auto" w:fill="auto"/>
            <w:noWrap/>
            <w:vAlign w:val="center"/>
            <w:hideMark/>
          </w:tcPr>
          <w:p w14:paraId="6F3B77CC" w14:textId="77777777" w:rsidR="00AD3CD8" w:rsidRPr="00AD3CD8" w:rsidRDefault="00AD3CD8" w:rsidP="00AD3CD8">
            <w:pPr>
              <w:rPr>
                <w:rFonts w:ascii="Arial" w:hAnsi="Arial" w:cs="Arial"/>
                <w:b/>
                <w:bCs/>
                <w:lang w:eastAsia="en-US"/>
              </w:rPr>
            </w:pPr>
            <w:r w:rsidRPr="00AD3CD8">
              <w:rPr>
                <w:rFonts w:ascii="Arial" w:hAnsi="Arial" w:cs="Arial"/>
                <w:b/>
                <w:bCs/>
                <w:lang w:eastAsia="en-US"/>
              </w:rPr>
              <w:t xml:space="preserve"> $55,462.27 </w:t>
            </w:r>
          </w:p>
        </w:tc>
        <w:tc>
          <w:tcPr>
            <w:tcW w:w="465" w:type="pct"/>
            <w:tcBorders>
              <w:top w:val="nil"/>
              <w:left w:val="nil"/>
              <w:bottom w:val="single" w:sz="4" w:space="0" w:color="auto"/>
              <w:right w:val="single" w:sz="4" w:space="0" w:color="auto"/>
            </w:tcBorders>
            <w:shd w:val="clear" w:color="auto" w:fill="auto"/>
            <w:vAlign w:val="center"/>
            <w:hideMark/>
          </w:tcPr>
          <w:p w14:paraId="576FAE5D"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$40,857.03 </w:t>
            </w:r>
          </w:p>
        </w:tc>
        <w:tc>
          <w:tcPr>
            <w:tcW w:w="465" w:type="pct"/>
            <w:tcBorders>
              <w:top w:val="nil"/>
              <w:left w:val="nil"/>
              <w:bottom w:val="single" w:sz="4" w:space="0" w:color="auto"/>
              <w:right w:val="single" w:sz="4" w:space="0" w:color="auto"/>
            </w:tcBorders>
            <w:shd w:val="clear" w:color="auto" w:fill="auto"/>
            <w:noWrap/>
            <w:vAlign w:val="center"/>
            <w:hideMark/>
          </w:tcPr>
          <w:p w14:paraId="72811D4B" w14:textId="77777777" w:rsidR="00AD3CD8" w:rsidRPr="00AD3CD8" w:rsidRDefault="00AD3CD8" w:rsidP="00AD3CD8">
            <w:pPr>
              <w:rPr>
                <w:rFonts w:ascii="Arial" w:hAnsi="Arial" w:cs="Arial"/>
                <w:b/>
                <w:bCs/>
                <w:lang w:eastAsia="en-US"/>
              </w:rPr>
            </w:pPr>
            <w:r w:rsidRPr="00AD3CD8">
              <w:rPr>
                <w:rFonts w:ascii="Arial" w:hAnsi="Arial" w:cs="Arial"/>
                <w:b/>
                <w:bCs/>
                <w:lang w:eastAsia="en-US"/>
              </w:rPr>
              <w:t xml:space="preserve"> $20,147.60 </w:t>
            </w:r>
          </w:p>
        </w:tc>
        <w:tc>
          <w:tcPr>
            <w:tcW w:w="480" w:type="pct"/>
            <w:tcBorders>
              <w:top w:val="nil"/>
              <w:left w:val="nil"/>
              <w:bottom w:val="single" w:sz="4" w:space="0" w:color="auto"/>
              <w:right w:val="single" w:sz="4" w:space="0" w:color="auto"/>
            </w:tcBorders>
            <w:shd w:val="clear" w:color="auto" w:fill="auto"/>
            <w:noWrap/>
            <w:vAlign w:val="center"/>
            <w:hideMark/>
          </w:tcPr>
          <w:p w14:paraId="5E4DBB95" w14:textId="77777777" w:rsidR="00AD3CD8" w:rsidRPr="00AD3CD8" w:rsidRDefault="00AD3CD8" w:rsidP="00AD3CD8">
            <w:pPr>
              <w:rPr>
                <w:rFonts w:ascii="Arial" w:hAnsi="Arial" w:cs="Arial"/>
                <w:b/>
                <w:bCs/>
                <w:lang w:eastAsia="en-US"/>
              </w:rPr>
            </w:pPr>
            <w:r w:rsidRPr="00AD3CD8">
              <w:rPr>
                <w:rFonts w:ascii="Arial" w:hAnsi="Arial" w:cs="Arial"/>
                <w:b/>
                <w:bCs/>
                <w:lang w:eastAsia="en-US"/>
              </w:rPr>
              <w:t xml:space="preserve"> $61,004.63 </w:t>
            </w:r>
          </w:p>
        </w:tc>
      </w:tr>
      <w:tr w:rsidR="00AD3CD8" w:rsidRPr="00AD3CD8" w14:paraId="554F80E3" w14:textId="77777777" w:rsidTr="00A43707">
        <w:trPr>
          <w:trHeight w:val="476"/>
        </w:trPr>
        <w:tc>
          <w:tcPr>
            <w:tcW w:w="1606" w:type="pct"/>
            <w:tcBorders>
              <w:top w:val="nil"/>
              <w:left w:val="single" w:sz="4" w:space="0" w:color="auto"/>
              <w:bottom w:val="single" w:sz="4" w:space="0" w:color="auto"/>
              <w:right w:val="single" w:sz="4" w:space="0" w:color="auto"/>
            </w:tcBorders>
            <w:shd w:val="clear" w:color="auto" w:fill="auto"/>
            <w:hideMark/>
          </w:tcPr>
          <w:p w14:paraId="255909C4" w14:textId="77777777" w:rsidR="00AD3CD8" w:rsidRPr="00AD3CD8" w:rsidRDefault="00AD3CD8" w:rsidP="00AD3CD8">
            <w:pPr>
              <w:rPr>
                <w:rFonts w:ascii="Arial" w:hAnsi="Arial" w:cs="Arial"/>
                <w:lang w:eastAsia="en-US"/>
              </w:rPr>
            </w:pPr>
            <w:r w:rsidRPr="00AD3CD8">
              <w:rPr>
                <w:rFonts w:ascii="Arial" w:hAnsi="Arial" w:cs="Arial"/>
                <w:lang w:eastAsia="en-US"/>
              </w:rPr>
              <w:t>1a.1. Construir e equipar 30 novas unidades educativas de EM</w:t>
            </w:r>
          </w:p>
        </w:tc>
        <w:tc>
          <w:tcPr>
            <w:tcW w:w="372" w:type="pct"/>
            <w:tcBorders>
              <w:top w:val="nil"/>
              <w:left w:val="nil"/>
              <w:bottom w:val="single" w:sz="4" w:space="0" w:color="auto"/>
              <w:right w:val="single" w:sz="4" w:space="0" w:color="auto"/>
            </w:tcBorders>
            <w:shd w:val="clear" w:color="auto" w:fill="auto"/>
            <w:vAlign w:val="center"/>
            <w:hideMark/>
          </w:tcPr>
          <w:p w14:paraId="63D85A39" w14:textId="77777777" w:rsidR="00AD3CD8" w:rsidRPr="00AD3CD8" w:rsidRDefault="00AD3CD8" w:rsidP="00AD3CD8">
            <w:pPr>
              <w:jc w:val="center"/>
              <w:rPr>
                <w:rFonts w:ascii="Arial" w:hAnsi="Arial" w:cs="Arial"/>
                <w:lang w:eastAsia="en-US"/>
              </w:rPr>
            </w:pPr>
            <w:r w:rsidRPr="00AD3CD8">
              <w:rPr>
                <w:rFonts w:ascii="Arial" w:hAnsi="Arial" w:cs="Arial"/>
                <w:lang w:eastAsia="en-US"/>
              </w:rPr>
              <w:t>Jan-13</w:t>
            </w:r>
          </w:p>
        </w:tc>
        <w:tc>
          <w:tcPr>
            <w:tcW w:w="291" w:type="pct"/>
            <w:tcBorders>
              <w:top w:val="nil"/>
              <w:left w:val="nil"/>
              <w:bottom w:val="single" w:sz="4" w:space="0" w:color="auto"/>
              <w:right w:val="single" w:sz="4" w:space="0" w:color="auto"/>
            </w:tcBorders>
            <w:shd w:val="clear" w:color="auto" w:fill="auto"/>
            <w:vAlign w:val="center"/>
            <w:hideMark/>
          </w:tcPr>
          <w:p w14:paraId="7E0A3B7B" w14:textId="77777777" w:rsidR="00AD3CD8" w:rsidRPr="00AD3CD8" w:rsidRDefault="00AD3CD8" w:rsidP="00AD3CD8">
            <w:pPr>
              <w:jc w:val="center"/>
              <w:rPr>
                <w:rFonts w:ascii="Arial" w:hAnsi="Arial" w:cs="Arial"/>
                <w:lang w:eastAsia="en-US"/>
              </w:rPr>
            </w:pPr>
            <w:r w:rsidRPr="00AD3CD8">
              <w:rPr>
                <w:rFonts w:ascii="Arial" w:hAnsi="Arial" w:cs="Arial"/>
                <w:lang w:eastAsia="en-US"/>
              </w:rPr>
              <w:t>Set-2015</w:t>
            </w:r>
          </w:p>
        </w:tc>
        <w:tc>
          <w:tcPr>
            <w:tcW w:w="400" w:type="pct"/>
            <w:tcBorders>
              <w:top w:val="nil"/>
              <w:left w:val="nil"/>
              <w:bottom w:val="single" w:sz="4" w:space="0" w:color="auto"/>
              <w:right w:val="single" w:sz="4" w:space="0" w:color="auto"/>
            </w:tcBorders>
            <w:shd w:val="clear" w:color="auto" w:fill="auto"/>
            <w:vAlign w:val="center"/>
            <w:hideMark/>
          </w:tcPr>
          <w:p w14:paraId="6998EAC5"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$89,210.00 </w:t>
            </w:r>
          </w:p>
        </w:tc>
        <w:tc>
          <w:tcPr>
            <w:tcW w:w="412" w:type="pct"/>
            <w:tcBorders>
              <w:top w:val="nil"/>
              <w:left w:val="nil"/>
              <w:bottom w:val="single" w:sz="4" w:space="0" w:color="auto"/>
              <w:right w:val="single" w:sz="4" w:space="0" w:color="auto"/>
            </w:tcBorders>
            <w:shd w:val="clear" w:color="auto" w:fill="auto"/>
            <w:vAlign w:val="center"/>
            <w:hideMark/>
          </w:tcPr>
          <w:p w14:paraId="2A7388F8"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$51,808.75 </w:t>
            </w:r>
          </w:p>
        </w:tc>
        <w:tc>
          <w:tcPr>
            <w:tcW w:w="509" w:type="pct"/>
            <w:tcBorders>
              <w:top w:val="nil"/>
              <w:left w:val="nil"/>
              <w:bottom w:val="single" w:sz="4" w:space="0" w:color="auto"/>
              <w:right w:val="single" w:sz="4" w:space="0" w:color="auto"/>
            </w:tcBorders>
            <w:shd w:val="clear" w:color="auto" w:fill="auto"/>
            <w:vAlign w:val="center"/>
            <w:hideMark/>
          </w:tcPr>
          <w:p w14:paraId="2D5A602C"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$20,183.75 </w:t>
            </w:r>
          </w:p>
        </w:tc>
        <w:tc>
          <w:tcPr>
            <w:tcW w:w="465" w:type="pct"/>
            <w:tcBorders>
              <w:top w:val="nil"/>
              <w:left w:val="nil"/>
              <w:bottom w:val="single" w:sz="4" w:space="0" w:color="auto"/>
              <w:right w:val="single" w:sz="4" w:space="0" w:color="auto"/>
            </w:tcBorders>
            <w:shd w:val="clear" w:color="auto" w:fill="auto"/>
            <w:vAlign w:val="center"/>
            <w:hideMark/>
          </w:tcPr>
          <w:p w14:paraId="7F2835CC"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$11,477.40 </w:t>
            </w:r>
          </w:p>
        </w:tc>
        <w:tc>
          <w:tcPr>
            <w:tcW w:w="465" w:type="pct"/>
            <w:tcBorders>
              <w:top w:val="nil"/>
              <w:left w:val="nil"/>
              <w:bottom w:val="single" w:sz="4" w:space="0" w:color="auto"/>
              <w:right w:val="single" w:sz="4" w:space="0" w:color="auto"/>
            </w:tcBorders>
            <w:shd w:val="clear" w:color="auto" w:fill="auto"/>
            <w:vAlign w:val="center"/>
            <w:hideMark/>
          </w:tcPr>
          <w:p w14:paraId="44A4CDB1"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$20,147.60 </w:t>
            </w:r>
          </w:p>
        </w:tc>
        <w:tc>
          <w:tcPr>
            <w:tcW w:w="480" w:type="pct"/>
            <w:tcBorders>
              <w:top w:val="nil"/>
              <w:left w:val="nil"/>
              <w:bottom w:val="single" w:sz="4" w:space="0" w:color="auto"/>
              <w:right w:val="single" w:sz="4" w:space="0" w:color="auto"/>
            </w:tcBorders>
            <w:shd w:val="clear" w:color="auto" w:fill="auto"/>
            <w:vAlign w:val="center"/>
            <w:hideMark/>
          </w:tcPr>
          <w:p w14:paraId="0173DF70"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$31,625.00 </w:t>
            </w:r>
          </w:p>
        </w:tc>
      </w:tr>
      <w:tr w:rsidR="00AD3CD8" w:rsidRPr="00AD3CD8" w14:paraId="6C05A745" w14:textId="77777777" w:rsidTr="00A43707">
        <w:trPr>
          <w:trHeight w:val="530"/>
        </w:trPr>
        <w:tc>
          <w:tcPr>
            <w:tcW w:w="1606" w:type="pct"/>
            <w:tcBorders>
              <w:top w:val="nil"/>
              <w:left w:val="single" w:sz="4" w:space="0" w:color="auto"/>
              <w:bottom w:val="single" w:sz="4" w:space="0" w:color="auto"/>
              <w:right w:val="single" w:sz="4" w:space="0" w:color="auto"/>
            </w:tcBorders>
            <w:shd w:val="clear" w:color="auto" w:fill="auto"/>
            <w:hideMark/>
          </w:tcPr>
          <w:p w14:paraId="66105CF4" w14:textId="77777777" w:rsidR="00AD3CD8" w:rsidRPr="00AD3CD8" w:rsidRDefault="00AD3CD8" w:rsidP="00AD3CD8">
            <w:pPr>
              <w:rPr>
                <w:rFonts w:ascii="Arial" w:hAnsi="Arial" w:cs="Arial"/>
                <w:lang w:eastAsia="en-US"/>
              </w:rPr>
            </w:pPr>
            <w:r w:rsidRPr="00AD3CD8">
              <w:rPr>
                <w:rFonts w:ascii="Arial" w:hAnsi="Arial" w:cs="Arial"/>
                <w:lang w:eastAsia="en-US"/>
              </w:rPr>
              <w:t>1a.2. Construir e equipar 2 novas unidades de Ensino Profissional</w:t>
            </w:r>
          </w:p>
        </w:tc>
        <w:tc>
          <w:tcPr>
            <w:tcW w:w="372" w:type="pct"/>
            <w:tcBorders>
              <w:top w:val="nil"/>
              <w:left w:val="nil"/>
              <w:bottom w:val="single" w:sz="4" w:space="0" w:color="auto"/>
              <w:right w:val="single" w:sz="4" w:space="0" w:color="auto"/>
            </w:tcBorders>
            <w:shd w:val="clear" w:color="auto" w:fill="auto"/>
            <w:vAlign w:val="center"/>
            <w:hideMark/>
          </w:tcPr>
          <w:p w14:paraId="1CCAF5CD" w14:textId="77777777" w:rsidR="00AD3CD8" w:rsidRPr="00AD3CD8" w:rsidRDefault="00AD3CD8" w:rsidP="00AD3CD8">
            <w:pPr>
              <w:jc w:val="center"/>
              <w:rPr>
                <w:rFonts w:ascii="Arial" w:hAnsi="Arial" w:cs="Arial"/>
                <w:lang w:eastAsia="en-US"/>
              </w:rPr>
            </w:pPr>
            <w:r w:rsidRPr="00AD3CD8">
              <w:rPr>
                <w:rFonts w:ascii="Arial" w:hAnsi="Arial" w:cs="Arial"/>
                <w:lang w:eastAsia="en-US"/>
              </w:rPr>
              <w:t>Jun-13</w:t>
            </w:r>
          </w:p>
        </w:tc>
        <w:tc>
          <w:tcPr>
            <w:tcW w:w="291" w:type="pct"/>
            <w:tcBorders>
              <w:top w:val="nil"/>
              <w:left w:val="nil"/>
              <w:bottom w:val="single" w:sz="4" w:space="0" w:color="auto"/>
              <w:right w:val="single" w:sz="4" w:space="0" w:color="auto"/>
            </w:tcBorders>
            <w:shd w:val="clear" w:color="auto" w:fill="auto"/>
            <w:vAlign w:val="center"/>
            <w:hideMark/>
          </w:tcPr>
          <w:p w14:paraId="3144884C" w14:textId="77777777" w:rsidR="00AD3CD8" w:rsidRPr="00AD3CD8" w:rsidRDefault="00AD3CD8" w:rsidP="00AD3CD8">
            <w:pPr>
              <w:jc w:val="center"/>
              <w:rPr>
                <w:rFonts w:ascii="Arial" w:hAnsi="Arial" w:cs="Arial"/>
                <w:lang w:eastAsia="en-US"/>
              </w:rPr>
            </w:pPr>
            <w:r w:rsidRPr="00AD3CD8">
              <w:rPr>
                <w:rFonts w:ascii="Arial" w:hAnsi="Arial" w:cs="Arial"/>
                <w:lang w:eastAsia="en-US"/>
              </w:rPr>
              <w:t>Fev-2015</w:t>
            </w:r>
          </w:p>
        </w:tc>
        <w:tc>
          <w:tcPr>
            <w:tcW w:w="400" w:type="pct"/>
            <w:tcBorders>
              <w:top w:val="nil"/>
              <w:left w:val="nil"/>
              <w:bottom w:val="single" w:sz="4" w:space="0" w:color="auto"/>
              <w:right w:val="single" w:sz="4" w:space="0" w:color="auto"/>
            </w:tcBorders>
            <w:shd w:val="clear" w:color="auto" w:fill="auto"/>
            <w:vAlign w:val="center"/>
            <w:hideMark/>
          </w:tcPr>
          <w:p w14:paraId="2D2DA8BF"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$12,000.00 </w:t>
            </w:r>
          </w:p>
        </w:tc>
        <w:tc>
          <w:tcPr>
            <w:tcW w:w="412" w:type="pct"/>
            <w:tcBorders>
              <w:top w:val="nil"/>
              <w:left w:val="nil"/>
              <w:bottom w:val="single" w:sz="4" w:space="0" w:color="auto"/>
              <w:right w:val="single" w:sz="4" w:space="0" w:color="auto"/>
            </w:tcBorders>
            <w:shd w:val="clear" w:color="auto" w:fill="auto"/>
            <w:vAlign w:val="center"/>
            <w:hideMark/>
          </w:tcPr>
          <w:p w14:paraId="4BAF78C2"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$3,475.00 </w:t>
            </w:r>
          </w:p>
        </w:tc>
        <w:tc>
          <w:tcPr>
            <w:tcW w:w="509" w:type="pct"/>
            <w:tcBorders>
              <w:top w:val="nil"/>
              <w:left w:val="nil"/>
              <w:bottom w:val="single" w:sz="4" w:space="0" w:color="auto"/>
              <w:right w:val="single" w:sz="4" w:space="0" w:color="auto"/>
            </w:tcBorders>
            <w:shd w:val="clear" w:color="auto" w:fill="auto"/>
            <w:vAlign w:val="center"/>
            <w:hideMark/>
          </w:tcPr>
          <w:p w14:paraId="25B88E5C"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$3,475.00 </w:t>
            </w:r>
          </w:p>
        </w:tc>
        <w:tc>
          <w:tcPr>
            <w:tcW w:w="465" w:type="pct"/>
            <w:tcBorders>
              <w:top w:val="nil"/>
              <w:left w:val="nil"/>
              <w:bottom w:val="single" w:sz="4" w:space="0" w:color="auto"/>
              <w:right w:val="single" w:sz="4" w:space="0" w:color="auto"/>
            </w:tcBorders>
            <w:shd w:val="clear" w:color="auto" w:fill="auto"/>
            <w:vAlign w:val="center"/>
            <w:hideMark/>
          </w:tcPr>
          <w:p w14:paraId="343A17C5"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   </w:t>
            </w:r>
          </w:p>
        </w:tc>
        <w:tc>
          <w:tcPr>
            <w:tcW w:w="465" w:type="pct"/>
            <w:tcBorders>
              <w:top w:val="nil"/>
              <w:left w:val="nil"/>
              <w:bottom w:val="single" w:sz="4" w:space="0" w:color="auto"/>
              <w:right w:val="single" w:sz="4" w:space="0" w:color="auto"/>
            </w:tcBorders>
            <w:shd w:val="clear" w:color="auto" w:fill="auto"/>
            <w:vAlign w:val="center"/>
            <w:hideMark/>
          </w:tcPr>
          <w:p w14:paraId="33AEAAD2"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   </w:t>
            </w:r>
          </w:p>
        </w:tc>
        <w:tc>
          <w:tcPr>
            <w:tcW w:w="480" w:type="pct"/>
            <w:tcBorders>
              <w:top w:val="nil"/>
              <w:left w:val="nil"/>
              <w:bottom w:val="single" w:sz="4" w:space="0" w:color="auto"/>
              <w:right w:val="single" w:sz="4" w:space="0" w:color="auto"/>
            </w:tcBorders>
            <w:shd w:val="clear" w:color="auto" w:fill="auto"/>
            <w:vAlign w:val="center"/>
            <w:hideMark/>
          </w:tcPr>
          <w:p w14:paraId="4EDC145A"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   </w:t>
            </w:r>
          </w:p>
        </w:tc>
      </w:tr>
      <w:tr w:rsidR="00AD3CD8" w:rsidRPr="00AD3CD8" w14:paraId="2B3A5362" w14:textId="77777777" w:rsidTr="00A43707">
        <w:trPr>
          <w:trHeight w:val="710"/>
        </w:trPr>
        <w:tc>
          <w:tcPr>
            <w:tcW w:w="1606" w:type="pct"/>
            <w:tcBorders>
              <w:top w:val="nil"/>
              <w:left w:val="single" w:sz="4" w:space="0" w:color="auto"/>
              <w:bottom w:val="single" w:sz="4" w:space="0" w:color="auto"/>
              <w:right w:val="single" w:sz="4" w:space="0" w:color="auto"/>
            </w:tcBorders>
            <w:shd w:val="clear" w:color="auto" w:fill="auto"/>
            <w:hideMark/>
          </w:tcPr>
          <w:p w14:paraId="2FEEF575" w14:textId="1E655E58" w:rsidR="00AD3CD8" w:rsidRPr="00AD3CD8" w:rsidRDefault="00AD3CD8" w:rsidP="00AD3CD8">
            <w:pPr>
              <w:rPr>
                <w:rFonts w:ascii="Arial" w:hAnsi="Arial" w:cs="Arial"/>
                <w:lang w:eastAsia="en-US"/>
              </w:rPr>
            </w:pPr>
            <w:r w:rsidRPr="00AD3CD8">
              <w:rPr>
                <w:rFonts w:ascii="Arial" w:hAnsi="Arial" w:cs="Arial"/>
                <w:lang w:eastAsia="en-US"/>
              </w:rPr>
              <w:t>1a.3. Ampliar/reformar e equipar 200 unidades escolares de EM e 8 Núcleos do ProPaz</w:t>
            </w:r>
          </w:p>
        </w:tc>
        <w:tc>
          <w:tcPr>
            <w:tcW w:w="372" w:type="pct"/>
            <w:tcBorders>
              <w:top w:val="nil"/>
              <w:left w:val="nil"/>
              <w:bottom w:val="single" w:sz="4" w:space="0" w:color="auto"/>
              <w:right w:val="single" w:sz="4" w:space="0" w:color="auto"/>
            </w:tcBorders>
            <w:shd w:val="clear" w:color="auto" w:fill="auto"/>
            <w:vAlign w:val="center"/>
            <w:hideMark/>
          </w:tcPr>
          <w:p w14:paraId="7D4B58D9" w14:textId="77777777" w:rsidR="00AD3CD8" w:rsidRPr="00AD3CD8" w:rsidRDefault="00AD3CD8" w:rsidP="00AD3CD8">
            <w:pPr>
              <w:jc w:val="center"/>
              <w:rPr>
                <w:rFonts w:ascii="Arial" w:hAnsi="Arial" w:cs="Arial"/>
                <w:lang w:eastAsia="en-US"/>
              </w:rPr>
            </w:pPr>
            <w:r w:rsidRPr="00AD3CD8">
              <w:rPr>
                <w:rFonts w:ascii="Arial" w:hAnsi="Arial" w:cs="Arial"/>
                <w:lang w:eastAsia="en-US"/>
              </w:rPr>
              <w:t>Feb-13</w:t>
            </w:r>
          </w:p>
        </w:tc>
        <w:tc>
          <w:tcPr>
            <w:tcW w:w="291" w:type="pct"/>
            <w:tcBorders>
              <w:top w:val="nil"/>
              <w:left w:val="nil"/>
              <w:bottom w:val="single" w:sz="4" w:space="0" w:color="auto"/>
              <w:right w:val="single" w:sz="4" w:space="0" w:color="auto"/>
            </w:tcBorders>
            <w:shd w:val="clear" w:color="auto" w:fill="auto"/>
            <w:vAlign w:val="center"/>
            <w:hideMark/>
          </w:tcPr>
          <w:p w14:paraId="4E9C8ABF" w14:textId="77777777" w:rsidR="00AD3CD8" w:rsidRPr="00AD3CD8" w:rsidRDefault="00AD3CD8" w:rsidP="00AD3CD8">
            <w:pPr>
              <w:jc w:val="center"/>
              <w:rPr>
                <w:rFonts w:ascii="Arial" w:hAnsi="Arial" w:cs="Arial"/>
                <w:lang w:eastAsia="en-US"/>
              </w:rPr>
            </w:pPr>
            <w:r w:rsidRPr="00AD3CD8">
              <w:rPr>
                <w:rFonts w:ascii="Arial" w:hAnsi="Arial" w:cs="Arial"/>
                <w:lang w:eastAsia="en-US"/>
              </w:rPr>
              <w:t>Mar-16</w:t>
            </w:r>
          </w:p>
        </w:tc>
        <w:tc>
          <w:tcPr>
            <w:tcW w:w="400" w:type="pct"/>
            <w:tcBorders>
              <w:top w:val="nil"/>
              <w:left w:val="nil"/>
              <w:bottom w:val="single" w:sz="4" w:space="0" w:color="auto"/>
              <w:right w:val="single" w:sz="4" w:space="0" w:color="auto"/>
            </w:tcBorders>
            <w:shd w:val="clear" w:color="auto" w:fill="auto"/>
            <w:vAlign w:val="center"/>
            <w:hideMark/>
          </w:tcPr>
          <w:p w14:paraId="66839C6C"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$46,758.05 </w:t>
            </w:r>
          </w:p>
        </w:tc>
        <w:tc>
          <w:tcPr>
            <w:tcW w:w="412" w:type="pct"/>
            <w:tcBorders>
              <w:top w:val="nil"/>
              <w:left w:val="nil"/>
              <w:bottom w:val="single" w:sz="4" w:space="0" w:color="auto"/>
              <w:right w:val="single" w:sz="4" w:space="0" w:color="auto"/>
            </w:tcBorders>
            <w:shd w:val="clear" w:color="auto" w:fill="auto"/>
            <w:vAlign w:val="center"/>
            <w:hideMark/>
          </w:tcPr>
          <w:p w14:paraId="6214CFAC"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$33,004.09 </w:t>
            </w:r>
          </w:p>
        </w:tc>
        <w:tc>
          <w:tcPr>
            <w:tcW w:w="509" w:type="pct"/>
            <w:tcBorders>
              <w:top w:val="nil"/>
              <w:left w:val="nil"/>
              <w:bottom w:val="single" w:sz="4" w:space="0" w:color="auto"/>
              <w:right w:val="single" w:sz="4" w:space="0" w:color="auto"/>
            </w:tcBorders>
            <w:shd w:val="clear" w:color="auto" w:fill="auto"/>
            <w:vAlign w:val="center"/>
            <w:hideMark/>
          </w:tcPr>
          <w:p w14:paraId="536FDDAA"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$24,152.09 </w:t>
            </w:r>
          </w:p>
        </w:tc>
        <w:tc>
          <w:tcPr>
            <w:tcW w:w="465" w:type="pct"/>
            <w:tcBorders>
              <w:top w:val="nil"/>
              <w:left w:val="nil"/>
              <w:bottom w:val="single" w:sz="4" w:space="0" w:color="auto"/>
              <w:right w:val="single" w:sz="4" w:space="0" w:color="auto"/>
            </w:tcBorders>
            <w:shd w:val="clear" w:color="auto" w:fill="auto"/>
            <w:vAlign w:val="center"/>
            <w:hideMark/>
          </w:tcPr>
          <w:p w14:paraId="059796FB"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$8,852.00 </w:t>
            </w:r>
          </w:p>
        </w:tc>
        <w:tc>
          <w:tcPr>
            <w:tcW w:w="465" w:type="pct"/>
            <w:tcBorders>
              <w:top w:val="nil"/>
              <w:left w:val="nil"/>
              <w:bottom w:val="single" w:sz="4" w:space="0" w:color="auto"/>
              <w:right w:val="single" w:sz="4" w:space="0" w:color="auto"/>
            </w:tcBorders>
            <w:shd w:val="clear" w:color="auto" w:fill="auto"/>
            <w:vAlign w:val="center"/>
            <w:hideMark/>
          </w:tcPr>
          <w:p w14:paraId="2387D4F5"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   </w:t>
            </w:r>
          </w:p>
        </w:tc>
        <w:tc>
          <w:tcPr>
            <w:tcW w:w="480" w:type="pct"/>
            <w:tcBorders>
              <w:top w:val="nil"/>
              <w:left w:val="nil"/>
              <w:bottom w:val="single" w:sz="4" w:space="0" w:color="auto"/>
              <w:right w:val="single" w:sz="4" w:space="0" w:color="auto"/>
            </w:tcBorders>
            <w:shd w:val="clear" w:color="auto" w:fill="auto"/>
            <w:vAlign w:val="center"/>
            <w:hideMark/>
          </w:tcPr>
          <w:p w14:paraId="2D017034"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$8,852.00 </w:t>
            </w:r>
          </w:p>
        </w:tc>
      </w:tr>
      <w:tr w:rsidR="00AD3CD8" w:rsidRPr="00AD3CD8" w14:paraId="7690975F" w14:textId="77777777" w:rsidTr="00A43707">
        <w:trPr>
          <w:trHeight w:val="620"/>
        </w:trPr>
        <w:tc>
          <w:tcPr>
            <w:tcW w:w="1606" w:type="pct"/>
            <w:tcBorders>
              <w:top w:val="nil"/>
              <w:left w:val="single" w:sz="4" w:space="0" w:color="auto"/>
              <w:bottom w:val="single" w:sz="4" w:space="0" w:color="auto"/>
              <w:right w:val="single" w:sz="4" w:space="0" w:color="auto"/>
            </w:tcBorders>
            <w:shd w:val="clear" w:color="auto" w:fill="auto"/>
            <w:hideMark/>
          </w:tcPr>
          <w:p w14:paraId="779D9DEE" w14:textId="77777777" w:rsidR="00AD3CD8" w:rsidRPr="00AD3CD8" w:rsidRDefault="00AD3CD8" w:rsidP="00AD3CD8">
            <w:pPr>
              <w:rPr>
                <w:rFonts w:ascii="Arial" w:hAnsi="Arial" w:cs="Arial"/>
                <w:lang w:eastAsia="en-US"/>
              </w:rPr>
            </w:pPr>
            <w:r w:rsidRPr="00AD3CD8">
              <w:rPr>
                <w:rFonts w:ascii="Arial" w:hAnsi="Arial" w:cs="Arial"/>
                <w:lang w:eastAsia="en-US"/>
              </w:rPr>
              <w:t>1a.4. Reformar 150 unidades escolares da rede SEDUC</w:t>
            </w:r>
          </w:p>
        </w:tc>
        <w:tc>
          <w:tcPr>
            <w:tcW w:w="372" w:type="pct"/>
            <w:tcBorders>
              <w:top w:val="nil"/>
              <w:left w:val="nil"/>
              <w:bottom w:val="single" w:sz="4" w:space="0" w:color="auto"/>
              <w:right w:val="single" w:sz="4" w:space="0" w:color="auto"/>
            </w:tcBorders>
            <w:shd w:val="clear" w:color="auto" w:fill="auto"/>
            <w:vAlign w:val="center"/>
            <w:hideMark/>
          </w:tcPr>
          <w:p w14:paraId="74C0B0AA" w14:textId="77777777" w:rsidR="00AD3CD8" w:rsidRPr="00AD3CD8" w:rsidRDefault="00AD3CD8" w:rsidP="00AD3CD8">
            <w:pPr>
              <w:jc w:val="center"/>
              <w:rPr>
                <w:rFonts w:ascii="Arial" w:hAnsi="Arial" w:cs="Arial"/>
                <w:lang w:eastAsia="en-US"/>
              </w:rPr>
            </w:pPr>
            <w:r w:rsidRPr="00AD3CD8">
              <w:rPr>
                <w:rFonts w:ascii="Arial" w:hAnsi="Arial" w:cs="Arial"/>
                <w:lang w:eastAsia="en-US"/>
              </w:rPr>
              <w:t>Aug-12</w:t>
            </w:r>
          </w:p>
        </w:tc>
        <w:tc>
          <w:tcPr>
            <w:tcW w:w="291" w:type="pct"/>
            <w:tcBorders>
              <w:top w:val="nil"/>
              <w:left w:val="nil"/>
              <w:bottom w:val="single" w:sz="4" w:space="0" w:color="auto"/>
              <w:right w:val="single" w:sz="4" w:space="0" w:color="auto"/>
            </w:tcBorders>
            <w:shd w:val="clear" w:color="auto" w:fill="auto"/>
            <w:vAlign w:val="center"/>
            <w:hideMark/>
          </w:tcPr>
          <w:p w14:paraId="1F4657AE" w14:textId="77777777" w:rsidR="00AD3CD8" w:rsidRPr="00AD3CD8" w:rsidRDefault="00AD3CD8" w:rsidP="00AD3CD8">
            <w:pPr>
              <w:jc w:val="center"/>
              <w:rPr>
                <w:rFonts w:ascii="Arial" w:hAnsi="Arial" w:cs="Arial"/>
                <w:lang w:eastAsia="en-US"/>
              </w:rPr>
            </w:pPr>
            <w:r w:rsidRPr="00AD3CD8">
              <w:rPr>
                <w:rFonts w:ascii="Arial" w:hAnsi="Arial" w:cs="Arial"/>
                <w:lang w:eastAsia="en-US"/>
              </w:rPr>
              <w:t>Jun-17</w:t>
            </w:r>
          </w:p>
        </w:tc>
        <w:tc>
          <w:tcPr>
            <w:tcW w:w="400" w:type="pct"/>
            <w:tcBorders>
              <w:top w:val="nil"/>
              <w:left w:val="nil"/>
              <w:bottom w:val="single" w:sz="4" w:space="0" w:color="auto"/>
              <w:right w:val="single" w:sz="4" w:space="0" w:color="auto"/>
            </w:tcBorders>
            <w:shd w:val="clear" w:color="auto" w:fill="auto"/>
            <w:vAlign w:val="center"/>
            <w:hideMark/>
          </w:tcPr>
          <w:p w14:paraId="689E73AB"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$52,391.00 </w:t>
            </w:r>
          </w:p>
        </w:tc>
        <w:tc>
          <w:tcPr>
            <w:tcW w:w="412" w:type="pct"/>
            <w:tcBorders>
              <w:top w:val="nil"/>
              <w:left w:val="nil"/>
              <w:bottom w:val="single" w:sz="4" w:space="0" w:color="auto"/>
              <w:right w:val="single" w:sz="4" w:space="0" w:color="auto"/>
            </w:tcBorders>
            <w:shd w:val="clear" w:color="auto" w:fill="auto"/>
            <w:vAlign w:val="center"/>
            <w:hideMark/>
          </w:tcPr>
          <w:p w14:paraId="21C84F93"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$16,704.00 </w:t>
            </w:r>
          </w:p>
        </w:tc>
        <w:tc>
          <w:tcPr>
            <w:tcW w:w="509" w:type="pct"/>
            <w:tcBorders>
              <w:top w:val="nil"/>
              <w:left w:val="nil"/>
              <w:bottom w:val="single" w:sz="4" w:space="0" w:color="auto"/>
              <w:right w:val="single" w:sz="4" w:space="0" w:color="auto"/>
            </w:tcBorders>
            <w:shd w:val="clear" w:color="auto" w:fill="auto"/>
            <w:vAlign w:val="center"/>
            <w:hideMark/>
          </w:tcPr>
          <w:p w14:paraId="1CA175D3"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   </w:t>
            </w:r>
          </w:p>
        </w:tc>
        <w:tc>
          <w:tcPr>
            <w:tcW w:w="465" w:type="pct"/>
            <w:tcBorders>
              <w:top w:val="nil"/>
              <w:left w:val="nil"/>
              <w:bottom w:val="single" w:sz="4" w:space="0" w:color="auto"/>
              <w:right w:val="single" w:sz="4" w:space="0" w:color="auto"/>
            </w:tcBorders>
            <w:shd w:val="clear" w:color="auto" w:fill="auto"/>
            <w:vAlign w:val="center"/>
            <w:hideMark/>
          </w:tcPr>
          <w:p w14:paraId="7931D4B3"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$16,704.00 </w:t>
            </w:r>
          </w:p>
        </w:tc>
        <w:tc>
          <w:tcPr>
            <w:tcW w:w="465" w:type="pct"/>
            <w:tcBorders>
              <w:top w:val="nil"/>
              <w:left w:val="nil"/>
              <w:bottom w:val="single" w:sz="4" w:space="0" w:color="auto"/>
              <w:right w:val="single" w:sz="4" w:space="0" w:color="auto"/>
            </w:tcBorders>
            <w:shd w:val="clear" w:color="auto" w:fill="auto"/>
            <w:vAlign w:val="center"/>
            <w:hideMark/>
          </w:tcPr>
          <w:p w14:paraId="07B9C7F3"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   </w:t>
            </w:r>
          </w:p>
        </w:tc>
        <w:tc>
          <w:tcPr>
            <w:tcW w:w="480" w:type="pct"/>
            <w:tcBorders>
              <w:top w:val="nil"/>
              <w:left w:val="nil"/>
              <w:bottom w:val="single" w:sz="4" w:space="0" w:color="auto"/>
              <w:right w:val="single" w:sz="4" w:space="0" w:color="auto"/>
            </w:tcBorders>
            <w:shd w:val="clear" w:color="auto" w:fill="auto"/>
            <w:vAlign w:val="center"/>
            <w:hideMark/>
          </w:tcPr>
          <w:p w14:paraId="7D385E8F"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$16,704.00 </w:t>
            </w:r>
          </w:p>
        </w:tc>
      </w:tr>
      <w:tr w:rsidR="00AD3CD8" w:rsidRPr="00AD3CD8" w14:paraId="46FD4923" w14:textId="77777777" w:rsidTr="00A43707">
        <w:trPr>
          <w:trHeight w:val="440"/>
        </w:trPr>
        <w:tc>
          <w:tcPr>
            <w:tcW w:w="1606" w:type="pct"/>
            <w:tcBorders>
              <w:top w:val="nil"/>
              <w:left w:val="single" w:sz="4" w:space="0" w:color="auto"/>
              <w:bottom w:val="single" w:sz="4" w:space="0" w:color="auto"/>
              <w:right w:val="single" w:sz="4" w:space="0" w:color="auto"/>
            </w:tcBorders>
            <w:shd w:val="clear" w:color="auto" w:fill="auto"/>
            <w:hideMark/>
          </w:tcPr>
          <w:p w14:paraId="240C086E" w14:textId="77777777" w:rsidR="00AD3CD8" w:rsidRPr="00AD3CD8" w:rsidRDefault="00AD3CD8" w:rsidP="00AD3CD8">
            <w:pPr>
              <w:rPr>
                <w:rFonts w:ascii="Arial" w:hAnsi="Arial" w:cs="Arial"/>
                <w:lang w:eastAsia="en-US"/>
              </w:rPr>
            </w:pPr>
            <w:r w:rsidRPr="00AD3CD8">
              <w:rPr>
                <w:rFonts w:ascii="Arial" w:hAnsi="Arial" w:cs="Arial"/>
                <w:lang w:eastAsia="en-US"/>
              </w:rPr>
              <w:t>1a.5. Ampliar sede do IPTV</w:t>
            </w:r>
          </w:p>
        </w:tc>
        <w:tc>
          <w:tcPr>
            <w:tcW w:w="372" w:type="pct"/>
            <w:tcBorders>
              <w:top w:val="nil"/>
              <w:left w:val="nil"/>
              <w:bottom w:val="single" w:sz="4" w:space="0" w:color="auto"/>
              <w:right w:val="single" w:sz="4" w:space="0" w:color="auto"/>
            </w:tcBorders>
            <w:shd w:val="clear" w:color="auto" w:fill="auto"/>
            <w:vAlign w:val="center"/>
            <w:hideMark/>
          </w:tcPr>
          <w:p w14:paraId="7CAC339B" w14:textId="77777777" w:rsidR="00AD3CD8" w:rsidRPr="00AD3CD8" w:rsidRDefault="00AD3CD8" w:rsidP="00AD3CD8">
            <w:pPr>
              <w:jc w:val="center"/>
              <w:rPr>
                <w:rFonts w:ascii="Arial" w:hAnsi="Arial" w:cs="Arial"/>
                <w:lang w:eastAsia="en-US"/>
              </w:rPr>
            </w:pPr>
            <w:r w:rsidRPr="00AD3CD8">
              <w:rPr>
                <w:rFonts w:ascii="Arial" w:hAnsi="Arial" w:cs="Arial"/>
                <w:lang w:eastAsia="en-US"/>
              </w:rPr>
              <w:t>Jan-13</w:t>
            </w:r>
          </w:p>
        </w:tc>
        <w:tc>
          <w:tcPr>
            <w:tcW w:w="291" w:type="pct"/>
            <w:tcBorders>
              <w:top w:val="nil"/>
              <w:left w:val="nil"/>
              <w:bottom w:val="single" w:sz="4" w:space="0" w:color="auto"/>
              <w:right w:val="single" w:sz="4" w:space="0" w:color="auto"/>
            </w:tcBorders>
            <w:shd w:val="clear" w:color="auto" w:fill="auto"/>
            <w:vAlign w:val="center"/>
            <w:hideMark/>
          </w:tcPr>
          <w:p w14:paraId="7544C4BB" w14:textId="77777777" w:rsidR="00AD3CD8" w:rsidRPr="00AD3CD8" w:rsidRDefault="00AD3CD8" w:rsidP="00AD3CD8">
            <w:pPr>
              <w:jc w:val="center"/>
              <w:rPr>
                <w:rFonts w:ascii="Arial" w:hAnsi="Arial" w:cs="Arial"/>
                <w:lang w:eastAsia="en-US"/>
              </w:rPr>
            </w:pPr>
            <w:r w:rsidRPr="00AD3CD8">
              <w:rPr>
                <w:rFonts w:ascii="Arial" w:hAnsi="Arial" w:cs="Arial"/>
                <w:lang w:eastAsia="en-US"/>
              </w:rPr>
              <w:t>Dec-13</w:t>
            </w:r>
          </w:p>
        </w:tc>
        <w:tc>
          <w:tcPr>
            <w:tcW w:w="400" w:type="pct"/>
            <w:tcBorders>
              <w:top w:val="nil"/>
              <w:left w:val="nil"/>
              <w:bottom w:val="single" w:sz="4" w:space="0" w:color="auto"/>
              <w:right w:val="single" w:sz="4" w:space="0" w:color="auto"/>
            </w:tcBorders>
            <w:shd w:val="clear" w:color="auto" w:fill="auto"/>
            <w:vAlign w:val="center"/>
            <w:hideMark/>
          </w:tcPr>
          <w:p w14:paraId="6A3C2AD9"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$1,760.00 </w:t>
            </w:r>
          </w:p>
        </w:tc>
        <w:tc>
          <w:tcPr>
            <w:tcW w:w="412" w:type="pct"/>
            <w:tcBorders>
              <w:top w:val="nil"/>
              <w:left w:val="nil"/>
              <w:bottom w:val="single" w:sz="4" w:space="0" w:color="auto"/>
              <w:right w:val="single" w:sz="4" w:space="0" w:color="auto"/>
            </w:tcBorders>
            <w:shd w:val="clear" w:color="auto" w:fill="auto"/>
            <w:vAlign w:val="center"/>
            <w:hideMark/>
          </w:tcPr>
          <w:p w14:paraId="2144BCD9"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$1,760.00 </w:t>
            </w:r>
          </w:p>
        </w:tc>
        <w:tc>
          <w:tcPr>
            <w:tcW w:w="509" w:type="pct"/>
            <w:tcBorders>
              <w:top w:val="nil"/>
              <w:left w:val="nil"/>
              <w:bottom w:val="single" w:sz="4" w:space="0" w:color="auto"/>
              <w:right w:val="single" w:sz="4" w:space="0" w:color="auto"/>
            </w:tcBorders>
            <w:shd w:val="clear" w:color="auto" w:fill="auto"/>
            <w:vAlign w:val="center"/>
            <w:hideMark/>
          </w:tcPr>
          <w:p w14:paraId="650D8787"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   </w:t>
            </w:r>
          </w:p>
        </w:tc>
        <w:tc>
          <w:tcPr>
            <w:tcW w:w="465" w:type="pct"/>
            <w:tcBorders>
              <w:top w:val="nil"/>
              <w:left w:val="nil"/>
              <w:bottom w:val="single" w:sz="4" w:space="0" w:color="auto"/>
              <w:right w:val="single" w:sz="4" w:space="0" w:color="auto"/>
            </w:tcBorders>
            <w:shd w:val="clear" w:color="auto" w:fill="auto"/>
            <w:vAlign w:val="center"/>
            <w:hideMark/>
          </w:tcPr>
          <w:p w14:paraId="531536CF"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$1,760.00 </w:t>
            </w:r>
          </w:p>
        </w:tc>
        <w:tc>
          <w:tcPr>
            <w:tcW w:w="465" w:type="pct"/>
            <w:tcBorders>
              <w:top w:val="nil"/>
              <w:left w:val="nil"/>
              <w:bottom w:val="single" w:sz="4" w:space="0" w:color="auto"/>
              <w:right w:val="single" w:sz="4" w:space="0" w:color="auto"/>
            </w:tcBorders>
            <w:shd w:val="clear" w:color="auto" w:fill="auto"/>
            <w:vAlign w:val="center"/>
            <w:hideMark/>
          </w:tcPr>
          <w:p w14:paraId="6FE48B32"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   </w:t>
            </w:r>
          </w:p>
        </w:tc>
        <w:tc>
          <w:tcPr>
            <w:tcW w:w="480" w:type="pct"/>
            <w:tcBorders>
              <w:top w:val="nil"/>
              <w:left w:val="nil"/>
              <w:bottom w:val="single" w:sz="4" w:space="0" w:color="auto"/>
              <w:right w:val="single" w:sz="4" w:space="0" w:color="auto"/>
            </w:tcBorders>
            <w:shd w:val="clear" w:color="auto" w:fill="auto"/>
            <w:vAlign w:val="center"/>
            <w:hideMark/>
          </w:tcPr>
          <w:p w14:paraId="2DBD01DD"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$1,760.00 </w:t>
            </w:r>
          </w:p>
        </w:tc>
      </w:tr>
      <w:tr w:rsidR="00AD3CD8" w:rsidRPr="00AD3CD8" w14:paraId="2850A0E7" w14:textId="77777777" w:rsidTr="00A43707">
        <w:trPr>
          <w:trHeight w:val="602"/>
        </w:trPr>
        <w:tc>
          <w:tcPr>
            <w:tcW w:w="1606" w:type="pct"/>
            <w:tcBorders>
              <w:top w:val="nil"/>
              <w:left w:val="single" w:sz="4" w:space="0" w:color="auto"/>
              <w:bottom w:val="single" w:sz="4" w:space="0" w:color="auto"/>
              <w:right w:val="single" w:sz="4" w:space="0" w:color="auto"/>
            </w:tcBorders>
            <w:shd w:val="clear" w:color="auto" w:fill="auto"/>
            <w:hideMark/>
          </w:tcPr>
          <w:p w14:paraId="7DEB92FC" w14:textId="222675BB" w:rsidR="00AD3CD8" w:rsidRPr="00AD3CD8" w:rsidRDefault="00AD3CD8" w:rsidP="00AD3CD8">
            <w:pPr>
              <w:rPr>
                <w:rFonts w:ascii="Arial" w:hAnsi="Arial" w:cs="Arial"/>
                <w:lang w:eastAsia="en-US"/>
              </w:rPr>
            </w:pPr>
            <w:r w:rsidRPr="00AD3CD8">
              <w:rPr>
                <w:rFonts w:ascii="Arial" w:hAnsi="Arial" w:cs="Arial"/>
                <w:lang w:eastAsia="en-US"/>
              </w:rPr>
              <w:t>1a.6. Adquirir equipamentos para implantação do IPTV</w:t>
            </w:r>
          </w:p>
        </w:tc>
        <w:tc>
          <w:tcPr>
            <w:tcW w:w="372" w:type="pct"/>
            <w:tcBorders>
              <w:top w:val="nil"/>
              <w:left w:val="nil"/>
              <w:bottom w:val="single" w:sz="4" w:space="0" w:color="auto"/>
              <w:right w:val="single" w:sz="4" w:space="0" w:color="auto"/>
            </w:tcBorders>
            <w:shd w:val="clear" w:color="auto" w:fill="auto"/>
            <w:vAlign w:val="center"/>
            <w:hideMark/>
          </w:tcPr>
          <w:p w14:paraId="5172D47E" w14:textId="77777777" w:rsidR="00AD3CD8" w:rsidRPr="00AD3CD8" w:rsidRDefault="00AD3CD8" w:rsidP="00AD3CD8">
            <w:pPr>
              <w:jc w:val="center"/>
              <w:rPr>
                <w:rFonts w:ascii="Arial" w:hAnsi="Arial" w:cs="Arial"/>
                <w:lang w:eastAsia="en-US"/>
              </w:rPr>
            </w:pPr>
            <w:r w:rsidRPr="00AD3CD8">
              <w:rPr>
                <w:rFonts w:ascii="Arial" w:hAnsi="Arial" w:cs="Arial"/>
                <w:lang w:eastAsia="en-US"/>
              </w:rPr>
              <w:t>Jan-13</w:t>
            </w:r>
          </w:p>
        </w:tc>
        <w:tc>
          <w:tcPr>
            <w:tcW w:w="291" w:type="pct"/>
            <w:tcBorders>
              <w:top w:val="nil"/>
              <w:left w:val="nil"/>
              <w:bottom w:val="single" w:sz="4" w:space="0" w:color="auto"/>
              <w:right w:val="single" w:sz="4" w:space="0" w:color="auto"/>
            </w:tcBorders>
            <w:shd w:val="clear" w:color="auto" w:fill="auto"/>
            <w:vAlign w:val="center"/>
            <w:hideMark/>
          </w:tcPr>
          <w:p w14:paraId="3D4EC4DC" w14:textId="77777777" w:rsidR="00AD3CD8" w:rsidRPr="00AD3CD8" w:rsidRDefault="00AD3CD8" w:rsidP="00AD3CD8">
            <w:pPr>
              <w:jc w:val="center"/>
              <w:rPr>
                <w:rFonts w:ascii="Arial" w:hAnsi="Arial" w:cs="Arial"/>
                <w:lang w:eastAsia="en-US"/>
              </w:rPr>
            </w:pPr>
            <w:r w:rsidRPr="00AD3CD8">
              <w:rPr>
                <w:rFonts w:ascii="Arial" w:hAnsi="Arial" w:cs="Arial"/>
                <w:lang w:eastAsia="en-US"/>
              </w:rPr>
              <w:t>Dec-13</w:t>
            </w:r>
          </w:p>
        </w:tc>
        <w:tc>
          <w:tcPr>
            <w:tcW w:w="400" w:type="pct"/>
            <w:tcBorders>
              <w:top w:val="nil"/>
              <w:left w:val="nil"/>
              <w:bottom w:val="single" w:sz="4" w:space="0" w:color="auto"/>
              <w:right w:val="single" w:sz="4" w:space="0" w:color="auto"/>
            </w:tcBorders>
            <w:shd w:val="clear" w:color="auto" w:fill="auto"/>
            <w:vAlign w:val="center"/>
            <w:hideMark/>
          </w:tcPr>
          <w:p w14:paraId="11E2F2A8"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$7,651.43 </w:t>
            </w:r>
          </w:p>
        </w:tc>
        <w:tc>
          <w:tcPr>
            <w:tcW w:w="412" w:type="pct"/>
            <w:tcBorders>
              <w:top w:val="nil"/>
              <w:left w:val="nil"/>
              <w:bottom w:val="single" w:sz="4" w:space="0" w:color="auto"/>
              <w:right w:val="single" w:sz="4" w:space="0" w:color="auto"/>
            </w:tcBorders>
            <w:shd w:val="clear" w:color="auto" w:fill="auto"/>
            <w:vAlign w:val="center"/>
            <w:hideMark/>
          </w:tcPr>
          <w:p w14:paraId="4A83DC7D"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$7,651.43 </w:t>
            </w:r>
          </w:p>
        </w:tc>
        <w:tc>
          <w:tcPr>
            <w:tcW w:w="509" w:type="pct"/>
            <w:tcBorders>
              <w:top w:val="nil"/>
              <w:left w:val="nil"/>
              <w:bottom w:val="single" w:sz="4" w:space="0" w:color="auto"/>
              <w:right w:val="single" w:sz="4" w:space="0" w:color="auto"/>
            </w:tcBorders>
            <w:shd w:val="clear" w:color="auto" w:fill="auto"/>
            <w:vAlign w:val="center"/>
            <w:hideMark/>
          </w:tcPr>
          <w:p w14:paraId="3FAE8FDC"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$7,651.43 </w:t>
            </w:r>
          </w:p>
        </w:tc>
        <w:tc>
          <w:tcPr>
            <w:tcW w:w="465" w:type="pct"/>
            <w:tcBorders>
              <w:top w:val="nil"/>
              <w:left w:val="nil"/>
              <w:bottom w:val="single" w:sz="4" w:space="0" w:color="auto"/>
              <w:right w:val="single" w:sz="4" w:space="0" w:color="auto"/>
            </w:tcBorders>
            <w:shd w:val="clear" w:color="auto" w:fill="auto"/>
            <w:vAlign w:val="center"/>
            <w:hideMark/>
          </w:tcPr>
          <w:p w14:paraId="26D1CCB5"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   </w:t>
            </w:r>
          </w:p>
        </w:tc>
        <w:tc>
          <w:tcPr>
            <w:tcW w:w="465" w:type="pct"/>
            <w:tcBorders>
              <w:top w:val="nil"/>
              <w:left w:val="nil"/>
              <w:bottom w:val="single" w:sz="4" w:space="0" w:color="auto"/>
              <w:right w:val="single" w:sz="4" w:space="0" w:color="auto"/>
            </w:tcBorders>
            <w:shd w:val="clear" w:color="auto" w:fill="auto"/>
            <w:vAlign w:val="center"/>
            <w:hideMark/>
          </w:tcPr>
          <w:p w14:paraId="59A6F0CD"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   </w:t>
            </w:r>
          </w:p>
        </w:tc>
        <w:tc>
          <w:tcPr>
            <w:tcW w:w="480" w:type="pct"/>
            <w:tcBorders>
              <w:top w:val="nil"/>
              <w:left w:val="nil"/>
              <w:bottom w:val="single" w:sz="4" w:space="0" w:color="auto"/>
              <w:right w:val="single" w:sz="4" w:space="0" w:color="auto"/>
            </w:tcBorders>
            <w:shd w:val="clear" w:color="auto" w:fill="auto"/>
            <w:vAlign w:val="center"/>
            <w:hideMark/>
          </w:tcPr>
          <w:p w14:paraId="7470D963"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   </w:t>
            </w:r>
          </w:p>
        </w:tc>
      </w:tr>
      <w:tr w:rsidR="00AD3CD8" w:rsidRPr="00AD3CD8" w14:paraId="2DE56F28" w14:textId="77777777" w:rsidTr="00AD3CD8">
        <w:trPr>
          <w:trHeight w:val="570"/>
        </w:trPr>
        <w:tc>
          <w:tcPr>
            <w:tcW w:w="1606" w:type="pct"/>
            <w:tcBorders>
              <w:top w:val="nil"/>
              <w:left w:val="single" w:sz="4" w:space="0" w:color="auto"/>
              <w:bottom w:val="single" w:sz="4" w:space="0" w:color="auto"/>
              <w:right w:val="single" w:sz="4" w:space="0" w:color="auto"/>
            </w:tcBorders>
            <w:shd w:val="clear" w:color="auto" w:fill="auto"/>
            <w:hideMark/>
          </w:tcPr>
          <w:p w14:paraId="38399429" w14:textId="28CCABB5" w:rsidR="00AD3CD8" w:rsidRPr="00AD3CD8" w:rsidRDefault="00AD3CD8" w:rsidP="00AD3CD8">
            <w:pPr>
              <w:rPr>
                <w:rFonts w:ascii="Arial" w:hAnsi="Arial" w:cs="Arial"/>
                <w:lang w:eastAsia="en-US"/>
              </w:rPr>
            </w:pPr>
            <w:r w:rsidRPr="00AD3CD8">
              <w:rPr>
                <w:rFonts w:ascii="Arial" w:hAnsi="Arial" w:cs="Arial"/>
                <w:lang w:eastAsia="en-US"/>
              </w:rPr>
              <w:t>1.a.7. Contratar serviços de operação e manutenção do IPTV</w:t>
            </w:r>
          </w:p>
        </w:tc>
        <w:tc>
          <w:tcPr>
            <w:tcW w:w="372" w:type="pct"/>
            <w:tcBorders>
              <w:top w:val="nil"/>
              <w:left w:val="nil"/>
              <w:bottom w:val="single" w:sz="4" w:space="0" w:color="auto"/>
              <w:right w:val="single" w:sz="4" w:space="0" w:color="auto"/>
            </w:tcBorders>
            <w:shd w:val="clear" w:color="auto" w:fill="auto"/>
            <w:vAlign w:val="center"/>
            <w:hideMark/>
          </w:tcPr>
          <w:p w14:paraId="13F5C55C" w14:textId="77777777" w:rsidR="00AD3CD8" w:rsidRPr="00AD3CD8" w:rsidRDefault="00AD3CD8" w:rsidP="00AD3CD8">
            <w:pPr>
              <w:jc w:val="center"/>
              <w:rPr>
                <w:rFonts w:ascii="Arial" w:hAnsi="Arial" w:cs="Arial"/>
                <w:lang w:eastAsia="en-US"/>
              </w:rPr>
            </w:pPr>
            <w:r w:rsidRPr="00AD3CD8">
              <w:rPr>
                <w:rFonts w:ascii="Arial" w:hAnsi="Arial" w:cs="Arial"/>
                <w:lang w:eastAsia="en-US"/>
              </w:rPr>
              <w:t>Jun-13</w:t>
            </w:r>
          </w:p>
        </w:tc>
        <w:tc>
          <w:tcPr>
            <w:tcW w:w="291" w:type="pct"/>
            <w:tcBorders>
              <w:top w:val="nil"/>
              <w:left w:val="nil"/>
              <w:bottom w:val="single" w:sz="4" w:space="0" w:color="auto"/>
              <w:right w:val="single" w:sz="4" w:space="0" w:color="auto"/>
            </w:tcBorders>
            <w:shd w:val="clear" w:color="auto" w:fill="auto"/>
            <w:vAlign w:val="center"/>
            <w:hideMark/>
          </w:tcPr>
          <w:p w14:paraId="56A11371" w14:textId="77777777" w:rsidR="00AD3CD8" w:rsidRPr="00AD3CD8" w:rsidRDefault="00AD3CD8" w:rsidP="00AD3CD8">
            <w:pPr>
              <w:jc w:val="center"/>
              <w:rPr>
                <w:rFonts w:ascii="Arial" w:hAnsi="Arial" w:cs="Arial"/>
                <w:lang w:eastAsia="en-US"/>
              </w:rPr>
            </w:pPr>
            <w:r w:rsidRPr="00AD3CD8">
              <w:rPr>
                <w:rFonts w:ascii="Arial" w:hAnsi="Arial" w:cs="Arial"/>
                <w:lang w:eastAsia="en-US"/>
              </w:rPr>
              <w:t>Dec-17</w:t>
            </w:r>
          </w:p>
        </w:tc>
        <w:tc>
          <w:tcPr>
            <w:tcW w:w="400" w:type="pct"/>
            <w:tcBorders>
              <w:top w:val="nil"/>
              <w:left w:val="nil"/>
              <w:bottom w:val="single" w:sz="4" w:space="0" w:color="auto"/>
              <w:right w:val="single" w:sz="4" w:space="0" w:color="auto"/>
            </w:tcBorders>
            <w:shd w:val="clear" w:color="auto" w:fill="auto"/>
            <w:vAlign w:val="center"/>
            <w:hideMark/>
          </w:tcPr>
          <w:p w14:paraId="7C73B8A7"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$8,972.32 </w:t>
            </w:r>
          </w:p>
        </w:tc>
        <w:tc>
          <w:tcPr>
            <w:tcW w:w="412" w:type="pct"/>
            <w:tcBorders>
              <w:top w:val="nil"/>
              <w:left w:val="nil"/>
              <w:bottom w:val="single" w:sz="4" w:space="0" w:color="auto"/>
              <w:right w:val="single" w:sz="4" w:space="0" w:color="auto"/>
            </w:tcBorders>
            <w:shd w:val="clear" w:color="auto" w:fill="auto"/>
            <w:vAlign w:val="center"/>
            <w:hideMark/>
          </w:tcPr>
          <w:p w14:paraId="7E7FE05E"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$2,063.63 </w:t>
            </w:r>
          </w:p>
        </w:tc>
        <w:tc>
          <w:tcPr>
            <w:tcW w:w="509" w:type="pct"/>
            <w:tcBorders>
              <w:top w:val="nil"/>
              <w:left w:val="nil"/>
              <w:bottom w:val="single" w:sz="4" w:space="0" w:color="auto"/>
              <w:right w:val="single" w:sz="4" w:space="0" w:color="auto"/>
            </w:tcBorders>
            <w:shd w:val="clear" w:color="auto" w:fill="auto"/>
            <w:vAlign w:val="center"/>
            <w:hideMark/>
          </w:tcPr>
          <w:p w14:paraId="0ACF602D"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   </w:t>
            </w:r>
          </w:p>
        </w:tc>
        <w:tc>
          <w:tcPr>
            <w:tcW w:w="465" w:type="pct"/>
            <w:tcBorders>
              <w:top w:val="nil"/>
              <w:left w:val="nil"/>
              <w:bottom w:val="single" w:sz="4" w:space="0" w:color="auto"/>
              <w:right w:val="single" w:sz="4" w:space="0" w:color="auto"/>
            </w:tcBorders>
            <w:shd w:val="clear" w:color="auto" w:fill="auto"/>
            <w:vAlign w:val="center"/>
            <w:hideMark/>
          </w:tcPr>
          <w:p w14:paraId="50A952B9"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$2,063.63 </w:t>
            </w:r>
          </w:p>
        </w:tc>
        <w:tc>
          <w:tcPr>
            <w:tcW w:w="465" w:type="pct"/>
            <w:tcBorders>
              <w:top w:val="nil"/>
              <w:left w:val="nil"/>
              <w:bottom w:val="single" w:sz="4" w:space="0" w:color="auto"/>
              <w:right w:val="single" w:sz="4" w:space="0" w:color="auto"/>
            </w:tcBorders>
            <w:shd w:val="clear" w:color="auto" w:fill="auto"/>
            <w:vAlign w:val="center"/>
            <w:hideMark/>
          </w:tcPr>
          <w:p w14:paraId="0AD75BC7"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   </w:t>
            </w:r>
          </w:p>
        </w:tc>
        <w:tc>
          <w:tcPr>
            <w:tcW w:w="480" w:type="pct"/>
            <w:tcBorders>
              <w:top w:val="nil"/>
              <w:left w:val="nil"/>
              <w:bottom w:val="single" w:sz="4" w:space="0" w:color="auto"/>
              <w:right w:val="single" w:sz="4" w:space="0" w:color="auto"/>
            </w:tcBorders>
            <w:shd w:val="clear" w:color="auto" w:fill="auto"/>
            <w:vAlign w:val="center"/>
            <w:hideMark/>
          </w:tcPr>
          <w:p w14:paraId="02E8893C"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$2,063.63 </w:t>
            </w:r>
          </w:p>
        </w:tc>
      </w:tr>
      <w:tr w:rsidR="00AD3CD8" w:rsidRPr="00AD3CD8" w14:paraId="0EE45F13" w14:textId="77777777" w:rsidTr="00AD3CD8">
        <w:trPr>
          <w:trHeight w:val="630"/>
        </w:trPr>
        <w:tc>
          <w:tcPr>
            <w:tcW w:w="226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E61964" w14:textId="77777777" w:rsidR="00AD3CD8" w:rsidRPr="00AD3CD8" w:rsidRDefault="00AD3CD8" w:rsidP="00AD3CD8">
            <w:pPr>
              <w:rPr>
                <w:rFonts w:ascii="Arial" w:hAnsi="Arial" w:cs="Arial"/>
                <w:b/>
                <w:bCs/>
                <w:color w:val="0000D4"/>
                <w:lang w:eastAsia="en-US"/>
              </w:rPr>
            </w:pPr>
            <w:r w:rsidRPr="00AD3CD8">
              <w:rPr>
                <w:rFonts w:ascii="Arial" w:hAnsi="Arial" w:cs="Arial"/>
                <w:b/>
                <w:bCs/>
                <w:color w:val="0000D4"/>
                <w:lang w:eastAsia="en-US"/>
              </w:rPr>
              <w:t>COMPONENTE 2 - APRIMORAMENTO DA QUALIDADE DA EDUCAÇAO BASICA</w:t>
            </w:r>
          </w:p>
        </w:tc>
        <w:tc>
          <w:tcPr>
            <w:tcW w:w="400" w:type="pct"/>
            <w:tcBorders>
              <w:top w:val="nil"/>
              <w:left w:val="nil"/>
              <w:bottom w:val="single" w:sz="4" w:space="0" w:color="auto"/>
              <w:right w:val="single" w:sz="4" w:space="0" w:color="auto"/>
            </w:tcBorders>
            <w:shd w:val="clear" w:color="auto" w:fill="auto"/>
            <w:noWrap/>
            <w:vAlign w:val="center"/>
            <w:hideMark/>
          </w:tcPr>
          <w:p w14:paraId="7768E339" w14:textId="77777777" w:rsidR="00AD3CD8" w:rsidRPr="00AD3CD8" w:rsidRDefault="00AD3CD8" w:rsidP="00AD3CD8">
            <w:pPr>
              <w:jc w:val="right"/>
              <w:rPr>
                <w:rFonts w:ascii="Arial" w:hAnsi="Arial" w:cs="Arial"/>
                <w:b/>
                <w:bCs/>
                <w:lang w:eastAsia="en-US"/>
              </w:rPr>
            </w:pPr>
            <w:r w:rsidRPr="00AD3CD8">
              <w:rPr>
                <w:rFonts w:ascii="Arial" w:hAnsi="Arial" w:cs="Arial"/>
                <w:b/>
                <w:bCs/>
                <w:lang w:eastAsia="en-US"/>
              </w:rPr>
              <w:t xml:space="preserve"> $60,912.37 </w:t>
            </w:r>
          </w:p>
        </w:tc>
        <w:tc>
          <w:tcPr>
            <w:tcW w:w="412" w:type="pct"/>
            <w:tcBorders>
              <w:top w:val="nil"/>
              <w:left w:val="nil"/>
              <w:bottom w:val="single" w:sz="4" w:space="0" w:color="auto"/>
              <w:right w:val="single" w:sz="4" w:space="0" w:color="auto"/>
            </w:tcBorders>
            <w:shd w:val="clear" w:color="auto" w:fill="auto"/>
            <w:noWrap/>
            <w:vAlign w:val="center"/>
            <w:hideMark/>
          </w:tcPr>
          <w:p w14:paraId="0DE1F001" w14:textId="77777777" w:rsidR="00AD3CD8" w:rsidRPr="00AD3CD8" w:rsidRDefault="00AD3CD8" w:rsidP="00AD3CD8">
            <w:pPr>
              <w:jc w:val="right"/>
              <w:rPr>
                <w:rFonts w:ascii="Arial" w:hAnsi="Arial" w:cs="Arial"/>
                <w:b/>
                <w:bCs/>
                <w:lang w:eastAsia="en-US"/>
              </w:rPr>
            </w:pPr>
            <w:r w:rsidRPr="00AD3CD8">
              <w:rPr>
                <w:rFonts w:ascii="Arial" w:hAnsi="Arial" w:cs="Arial"/>
                <w:b/>
                <w:bCs/>
                <w:lang w:eastAsia="en-US"/>
              </w:rPr>
              <w:t xml:space="preserve"> $26,308.28 </w:t>
            </w:r>
          </w:p>
        </w:tc>
        <w:tc>
          <w:tcPr>
            <w:tcW w:w="509" w:type="pct"/>
            <w:tcBorders>
              <w:top w:val="nil"/>
              <w:left w:val="nil"/>
              <w:bottom w:val="single" w:sz="4" w:space="0" w:color="auto"/>
              <w:right w:val="single" w:sz="4" w:space="0" w:color="auto"/>
            </w:tcBorders>
            <w:shd w:val="clear" w:color="auto" w:fill="auto"/>
            <w:noWrap/>
            <w:vAlign w:val="center"/>
            <w:hideMark/>
          </w:tcPr>
          <w:p w14:paraId="2FC1183A" w14:textId="77777777" w:rsidR="00AD3CD8" w:rsidRPr="00AD3CD8" w:rsidRDefault="00AD3CD8" w:rsidP="00AD3CD8">
            <w:pPr>
              <w:jc w:val="right"/>
              <w:rPr>
                <w:rFonts w:ascii="Arial" w:hAnsi="Arial" w:cs="Arial"/>
                <w:b/>
                <w:bCs/>
                <w:lang w:eastAsia="en-US"/>
              </w:rPr>
            </w:pPr>
            <w:r w:rsidRPr="00AD3CD8">
              <w:rPr>
                <w:rFonts w:ascii="Arial" w:hAnsi="Arial" w:cs="Arial"/>
                <w:b/>
                <w:bCs/>
                <w:lang w:eastAsia="en-US"/>
              </w:rPr>
              <w:t xml:space="preserve"> $14,412.25 </w:t>
            </w:r>
          </w:p>
        </w:tc>
        <w:tc>
          <w:tcPr>
            <w:tcW w:w="465" w:type="pct"/>
            <w:tcBorders>
              <w:top w:val="nil"/>
              <w:left w:val="nil"/>
              <w:bottom w:val="single" w:sz="4" w:space="0" w:color="auto"/>
              <w:right w:val="single" w:sz="4" w:space="0" w:color="auto"/>
            </w:tcBorders>
            <w:shd w:val="clear" w:color="auto" w:fill="auto"/>
            <w:noWrap/>
            <w:vAlign w:val="center"/>
            <w:hideMark/>
          </w:tcPr>
          <w:p w14:paraId="1DCB35F3" w14:textId="77777777" w:rsidR="00AD3CD8" w:rsidRPr="00AD3CD8" w:rsidRDefault="00AD3CD8" w:rsidP="00AD3CD8">
            <w:pPr>
              <w:jc w:val="right"/>
              <w:rPr>
                <w:rFonts w:ascii="Arial" w:hAnsi="Arial" w:cs="Arial"/>
                <w:b/>
                <w:bCs/>
                <w:lang w:eastAsia="en-US"/>
              </w:rPr>
            </w:pPr>
            <w:r w:rsidRPr="00AD3CD8">
              <w:rPr>
                <w:rFonts w:ascii="Arial" w:hAnsi="Arial" w:cs="Arial"/>
                <w:b/>
                <w:bCs/>
                <w:lang w:eastAsia="en-US"/>
              </w:rPr>
              <w:t xml:space="preserve"> $4,934.14 </w:t>
            </w:r>
          </w:p>
        </w:tc>
        <w:tc>
          <w:tcPr>
            <w:tcW w:w="465" w:type="pct"/>
            <w:tcBorders>
              <w:top w:val="nil"/>
              <w:left w:val="nil"/>
              <w:bottom w:val="single" w:sz="4" w:space="0" w:color="auto"/>
              <w:right w:val="single" w:sz="4" w:space="0" w:color="auto"/>
            </w:tcBorders>
            <w:shd w:val="clear" w:color="auto" w:fill="auto"/>
            <w:noWrap/>
            <w:vAlign w:val="center"/>
            <w:hideMark/>
          </w:tcPr>
          <w:p w14:paraId="17E16CB1" w14:textId="77777777" w:rsidR="00AD3CD8" w:rsidRPr="00AD3CD8" w:rsidRDefault="00AD3CD8" w:rsidP="00AD3CD8">
            <w:pPr>
              <w:jc w:val="right"/>
              <w:rPr>
                <w:rFonts w:ascii="Arial" w:hAnsi="Arial" w:cs="Arial"/>
                <w:b/>
                <w:bCs/>
                <w:lang w:eastAsia="en-US"/>
              </w:rPr>
            </w:pPr>
            <w:r w:rsidRPr="00AD3CD8">
              <w:rPr>
                <w:rFonts w:ascii="Arial" w:hAnsi="Arial" w:cs="Arial"/>
                <w:b/>
                <w:bCs/>
                <w:lang w:eastAsia="en-US"/>
              </w:rPr>
              <w:t xml:space="preserve"> $6,973.00 </w:t>
            </w:r>
          </w:p>
        </w:tc>
        <w:tc>
          <w:tcPr>
            <w:tcW w:w="480" w:type="pct"/>
            <w:tcBorders>
              <w:top w:val="nil"/>
              <w:left w:val="nil"/>
              <w:bottom w:val="single" w:sz="4" w:space="0" w:color="auto"/>
              <w:right w:val="single" w:sz="4" w:space="0" w:color="auto"/>
            </w:tcBorders>
            <w:shd w:val="clear" w:color="auto" w:fill="auto"/>
            <w:noWrap/>
            <w:vAlign w:val="center"/>
            <w:hideMark/>
          </w:tcPr>
          <w:p w14:paraId="3E138BBB" w14:textId="77777777" w:rsidR="00AD3CD8" w:rsidRPr="00AD3CD8" w:rsidRDefault="00AD3CD8" w:rsidP="00AD3CD8">
            <w:pPr>
              <w:jc w:val="right"/>
              <w:rPr>
                <w:rFonts w:ascii="Arial" w:hAnsi="Arial" w:cs="Arial"/>
                <w:b/>
                <w:bCs/>
                <w:lang w:eastAsia="en-US"/>
              </w:rPr>
            </w:pPr>
            <w:r w:rsidRPr="00AD3CD8">
              <w:rPr>
                <w:rFonts w:ascii="Arial" w:hAnsi="Arial" w:cs="Arial"/>
                <w:b/>
                <w:bCs/>
                <w:lang w:eastAsia="en-US"/>
              </w:rPr>
              <w:t xml:space="preserve"> $11,907.14 </w:t>
            </w:r>
          </w:p>
        </w:tc>
      </w:tr>
      <w:tr w:rsidR="00AD3CD8" w:rsidRPr="00AD3CD8" w14:paraId="7307C2FA" w14:textId="77777777" w:rsidTr="00AD3CD8">
        <w:trPr>
          <w:trHeight w:val="750"/>
        </w:trPr>
        <w:tc>
          <w:tcPr>
            <w:tcW w:w="1606" w:type="pct"/>
            <w:tcBorders>
              <w:top w:val="nil"/>
              <w:left w:val="single" w:sz="4" w:space="0" w:color="auto"/>
              <w:bottom w:val="single" w:sz="4" w:space="0" w:color="auto"/>
              <w:right w:val="single" w:sz="4" w:space="0" w:color="auto"/>
            </w:tcBorders>
            <w:shd w:val="clear" w:color="auto" w:fill="auto"/>
            <w:hideMark/>
          </w:tcPr>
          <w:p w14:paraId="6A202315" w14:textId="4E5B2B74" w:rsidR="00AD3CD8" w:rsidRPr="00AD3CD8" w:rsidRDefault="00AD3CD8" w:rsidP="00AD3CD8">
            <w:pPr>
              <w:rPr>
                <w:rFonts w:ascii="Arial" w:hAnsi="Arial" w:cs="Arial"/>
                <w:lang w:eastAsia="en-US"/>
              </w:rPr>
            </w:pPr>
            <w:r w:rsidRPr="00AD3CD8">
              <w:rPr>
                <w:rFonts w:ascii="Arial" w:hAnsi="Arial" w:cs="Arial"/>
                <w:lang w:eastAsia="en-US"/>
              </w:rPr>
              <w:lastRenderedPageBreak/>
              <w:t>2a.1. Implantar projeto de aceleração da aprendizagem com Fundação Roberto Marinho.</w:t>
            </w:r>
          </w:p>
        </w:tc>
        <w:tc>
          <w:tcPr>
            <w:tcW w:w="372" w:type="pct"/>
            <w:tcBorders>
              <w:top w:val="nil"/>
              <w:left w:val="nil"/>
              <w:bottom w:val="single" w:sz="4" w:space="0" w:color="auto"/>
              <w:right w:val="single" w:sz="4" w:space="0" w:color="auto"/>
            </w:tcBorders>
            <w:shd w:val="clear" w:color="auto" w:fill="auto"/>
            <w:vAlign w:val="center"/>
            <w:hideMark/>
          </w:tcPr>
          <w:p w14:paraId="6DEECBE5" w14:textId="77777777" w:rsidR="00AD3CD8" w:rsidRPr="00AD3CD8" w:rsidRDefault="00AD3CD8" w:rsidP="00AD3CD8">
            <w:pPr>
              <w:jc w:val="center"/>
              <w:rPr>
                <w:rFonts w:ascii="Arial" w:hAnsi="Arial" w:cs="Arial"/>
                <w:lang w:eastAsia="en-US"/>
              </w:rPr>
            </w:pPr>
            <w:r w:rsidRPr="00AD3CD8">
              <w:rPr>
                <w:rFonts w:ascii="Arial" w:hAnsi="Arial" w:cs="Arial"/>
                <w:lang w:eastAsia="en-US"/>
              </w:rPr>
              <w:t>Mar-13</w:t>
            </w:r>
          </w:p>
        </w:tc>
        <w:tc>
          <w:tcPr>
            <w:tcW w:w="291" w:type="pct"/>
            <w:tcBorders>
              <w:top w:val="nil"/>
              <w:left w:val="nil"/>
              <w:bottom w:val="single" w:sz="4" w:space="0" w:color="auto"/>
              <w:right w:val="single" w:sz="4" w:space="0" w:color="auto"/>
            </w:tcBorders>
            <w:shd w:val="clear" w:color="auto" w:fill="auto"/>
            <w:vAlign w:val="center"/>
            <w:hideMark/>
          </w:tcPr>
          <w:p w14:paraId="7D110646" w14:textId="77777777" w:rsidR="00AD3CD8" w:rsidRPr="00AD3CD8" w:rsidRDefault="00AD3CD8" w:rsidP="00AD3CD8">
            <w:pPr>
              <w:jc w:val="center"/>
              <w:rPr>
                <w:rFonts w:ascii="Arial" w:hAnsi="Arial" w:cs="Arial"/>
                <w:lang w:eastAsia="en-US"/>
              </w:rPr>
            </w:pPr>
            <w:r w:rsidRPr="00AD3CD8">
              <w:rPr>
                <w:rFonts w:ascii="Arial" w:hAnsi="Arial" w:cs="Arial"/>
                <w:lang w:eastAsia="en-US"/>
              </w:rPr>
              <w:t>Dec-15</w:t>
            </w:r>
          </w:p>
        </w:tc>
        <w:tc>
          <w:tcPr>
            <w:tcW w:w="400" w:type="pct"/>
            <w:tcBorders>
              <w:top w:val="nil"/>
              <w:left w:val="nil"/>
              <w:bottom w:val="single" w:sz="4" w:space="0" w:color="auto"/>
              <w:right w:val="single" w:sz="4" w:space="0" w:color="auto"/>
            </w:tcBorders>
            <w:shd w:val="clear" w:color="auto" w:fill="auto"/>
            <w:vAlign w:val="center"/>
            <w:hideMark/>
          </w:tcPr>
          <w:p w14:paraId="112AB5D3" w14:textId="77777777" w:rsidR="00AD3CD8" w:rsidRPr="00AD3CD8" w:rsidRDefault="00AD3CD8" w:rsidP="00AD3CD8">
            <w:pPr>
              <w:jc w:val="center"/>
              <w:rPr>
                <w:rFonts w:ascii="Arial" w:hAnsi="Arial" w:cs="Arial"/>
                <w:lang w:eastAsia="en-US"/>
              </w:rPr>
            </w:pPr>
            <w:r w:rsidRPr="00AD3CD8">
              <w:rPr>
                <w:rFonts w:ascii="Arial" w:hAnsi="Arial" w:cs="Arial"/>
                <w:lang w:eastAsia="en-US"/>
              </w:rPr>
              <w:t xml:space="preserve"> $27,680.31 </w:t>
            </w:r>
          </w:p>
        </w:tc>
        <w:tc>
          <w:tcPr>
            <w:tcW w:w="412" w:type="pct"/>
            <w:tcBorders>
              <w:top w:val="nil"/>
              <w:left w:val="nil"/>
              <w:bottom w:val="single" w:sz="4" w:space="0" w:color="auto"/>
              <w:right w:val="single" w:sz="4" w:space="0" w:color="auto"/>
            </w:tcBorders>
            <w:shd w:val="clear" w:color="auto" w:fill="auto"/>
            <w:vAlign w:val="center"/>
            <w:hideMark/>
          </w:tcPr>
          <w:p w14:paraId="2E8E2603"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$13,840.16 </w:t>
            </w:r>
          </w:p>
        </w:tc>
        <w:tc>
          <w:tcPr>
            <w:tcW w:w="509" w:type="pct"/>
            <w:tcBorders>
              <w:top w:val="nil"/>
              <w:left w:val="nil"/>
              <w:bottom w:val="single" w:sz="4" w:space="0" w:color="auto"/>
              <w:right w:val="single" w:sz="4" w:space="0" w:color="auto"/>
            </w:tcBorders>
            <w:shd w:val="clear" w:color="auto" w:fill="auto"/>
            <w:vAlign w:val="center"/>
            <w:hideMark/>
          </w:tcPr>
          <w:p w14:paraId="1E550A13"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$9,380.70 </w:t>
            </w:r>
          </w:p>
        </w:tc>
        <w:tc>
          <w:tcPr>
            <w:tcW w:w="465" w:type="pct"/>
            <w:tcBorders>
              <w:top w:val="nil"/>
              <w:left w:val="nil"/>
              <w:bottom w:val="single" w:sz="4" w:space="0" w:color="auto"/>
              <w:right w:val="single" w:sz="4" w:space="0" w:color="auto"/>
            </w:tcBorders>
            <w:shd w:val="clear" w:color="auto" w:fill="auto"/>
            <w:vAlign w:val="center"/>
            <w:hideMark/>
          </w:tcPr>
          <w:p w14:paraId="3F702B3B"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$4,459.46 </w:t>
            </w:r>
          </w:p>
        </w:tc>
        <w:tc>
          <w:tcPr>
            <w:tcW w:w="465" w:type="pct"/>
            <w:tcBorders>
              <w:top w:val="nil"/>
              <w:left w:val="nil"/>
              <w:bottom w:val="single" w:sz="4" w:space="0" w:color="auto"/>
              <w:right w:val="single" w:sz="4" w:space="0" w:color="auto"/>
            </w:tcBorders>
            <w:shd w:val="clear" w:color="auto" w:fill="auto"/>
            <w:vAlign w:val="center"/>
            <w:hideMark/>
          </w:tcPr>
          <w:p w14:paraId="4D375657"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80" w:type="pct"/>
            <w:tcBorders>
              <w:top w:val="nil"/>
              <w:left w:val="nil"/>
              <w:bottom w:val="single" w:sz="4" w:space="0" w:color="auto"/>
              <w:right w:val="single" w:sz="4" w:space="0" w:color="auto"/>
            </w:tcBorders>
            <w:shd w:val="clear" w:color="auto" w:fill="auto"/>
            <w:vAlign w:val="center"/>
            <w:hideMark/>
          </w:tcPr>
          <w:p w14:paraId="5EF834A0"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$4,459.46 </w:t>
            </w:r>
          </w:p>
        </w:tc>
      </w:tr>
      <w:tr w:rsidR="00AD3CD8" w:rsidRPr="00AD3CD8" w14:paraId="44EE35D9" w14:textId="77777777" w:rsidTr="00AD3CD8">
        <w:trPr>
          <w:trHeight w:val="600"/>
        </w:trPr>
        <w:tc>
          <w:tcPr>
            <w:tcW w:w="1606" w:type="pct"/>
            <w:tcBorders>
              <w:top w:val="nil"/>
              <w:left w:val="single" w:sz="4" w:space="0" w:color="auto"/>
              <w:bottom w:val="single" w:sz="4" w:space="0" w:color="auto"/>
              <w:right w:val="single" w:sz="4" w:space="0" w:color="auto"/>
            </w:tcBorders>
            <w:shd w:val="clear" w:color="auto" w:fill="auto"/>
            <w:hideMark/>
          </w:tcPr>
          <w:p w14:paraId="0BCFDD65" w14:textId="77777777" w:rsidR="00AD3CD8" w:rsidRPr="00AD3CD8" w:rsidRDefault="00AD3CD8" w:rsidP="00AD3CD8">
            <w:pPr>
              <w:rPr>
                <w:rFonts w:ascii="Arial" w:hAnsi="Arial" w:cs="Arial"/>
                <w:lang w:eastAsia="en-US"/>
              </w:rPr>
            </w:pPr>
            <w:r w:rsidRPr="00AD3CD8">
              <w:rPr>
                <w:rFonts w:ascii="Arial" w:hAnsi="Arial" w:cs="Arial"/>
                <w:lang w:eastAsia="en-US"/>
              </w:rPr>
              <w:t>2a.2. Implantar Projeto de Reforço Escolar com Instituto Unibanco e IEL</w:t>
            </w:r>
          </w:p>
        </w:tc>
        <w:tc>
          <w:tcPr>
            <w:tcW w:w="372" w:type="pct"/>
            <w:tcBorders>
              <w:top w:val="nil"/>
              <w:left w:val="nil"/>
              <w:bottom w:val="single" w:sz="4" w:space="0" w:color="auto"/>
              <w:right w:val="single" w:sz="4" w:space="0" w:color="auto"/>
            </w:tcBorders>
            <w:shd w:val="clear" w:color="auto" w:fill="auto"/>
            <w:vAlign w:val="center"/>
            <w:hideMark/>
          </w:tcPr>
          <w:p w14:paraId="406D26CF" w14:textId="77777777" w:rsidR="00AD3CD8" w:rsidRPr="00AD3CD8" w:rsidRDefault="00AD3CD8" w:rsidP="00AD3CD8">
            <w:pPr>
              <w:jc w:val="center"/>
              <w:rPr>
                <w:rFonts w:ascii="Arial" w:hAnsi="Arial" w:cs="Arial"/>
                <w:lang w:eastAsia="en-US"/>
              </w:rPr>
            </w:pPr>
            <w:r w:rsidRPr="00AD3CD8">
              <w:rPr>
                <w:rFonts w:ascii="Arial" w:hAnsi="Arial" w:cs="Arial"/>
                <w:lang w:eastAsia="en-US"/>
              </w:rPr>
              <w:t>Mar-13</w:t>
            </w:r>
          </w:p>
        </w:tc>
        <w:tc>
          <w:tcPr>
            <w:tcW w:w="291" w:type="pct"/>
            <w:tcBorders>
              <w:top w:val="nil"/>
              <w:left w:val="nil"/>
              <w:bottom w:val="single" w:sz="4" w:space="0" w:color="auto"/>
              <w:right w:val="single" w:sz="4" w:space="0" w:color="auto"/>
            </w:tcBorders>
            <w:shd w:val="clear" w:color="auto" w:fill="auto"/>
            <w:vAlign w:val="center"/>
            <w:hideMark/>
          </w:tcPr>
          <w:p w14:paraId="3676B91A" w14:textId="77777777" w:rsidR="00AD3CD8" w:rsidRPr="00AD3CD8" w:rsidRDefault="00AD3CD8" w:rsidP="00AD3CD8">
            <w:pPr>
              <w:jc w:val="center"/>
              <w:rPr>
                <w:rFonts w:ascii="Arial" w:hAnsi="Arial" w:cs="Arial"/>
                <w:lang w:eastAsia="en-US"/>
              </w:rPr>
            </w:pPr>
            <w:r w:rsidRPr="00AD3CD8">
              <w:rPr>
                <w:rFonts w:ascii="Arial" w:hAnsi="Arial" w:cs="Arial"/>
                <w:lang w:eastAsia="en-US"/>
              </w:rPr>
              <w:t>Dec-16</w:t>
            </w:r>
          </w:p>
        </w:tc>
        <w:tc>
          <w:tcPr>
            <w:tcW w:w="400" w:type="pct"/>
            <w:tcBorders>
              <w:top w:val="nil"/>
              <w:left w:val="nil"/>
              <w:bottom w:val="single" w:sz="4" w:space="0" w:color="auto"/>
              <w:right w:val="single" w:sz="4" w:space="0" w:color="auto"/>
            </w:tcBorders>
            <w:shd w:val="clear" w:color="auto" w:fill="auto"/>
            <w:vAlign w:val="center"/>
            <w:hideMark/>
          </w:tcPr>
          <w:p w14:paraId="03A7F57D" w14:textId="77777777" w:rsidR="00AD3CD8" w:rsidRPr="00AD3CD8" w:rsidRDefault="00AD3CD8" w:rsidP="00AD3CD8">
            <w:pPr>
              <w:jc w:val="center"/>
              <w:rPr>
                <w:rFonts w:ascii="Arial" w:hAnsi="Arial" w:cs="Arial"/>
                <w:lang w:eastAsia="en-US"/>
              </w:rPr>
            </w:pPr>
            <w:r w:rsidRPr="00AD3CD8">
              <w:rPr>
                <w:rFonts w:ascii="Arial" w:hAnsi="Arial" w:cs="Arial"/>
                <w:lang w:eastAsia="en-US"/>
              </w:rPr>
              <w:t xml:space="preserve"> $4,881.79 </w:t>
            </w:r>
          </w:p>
        </w:tc>
        <w:tc>
          <w:tcPr>
            <w:tcW w:w="412" w:type="pct"/>
            <w:tcBorders>
              <w:top w:val="nil"/>
              <w:left w:val="nil"/>
              <w:bottom w:val="single" w:sz="4" w:space="0" w:color="auto"/>
              <w:right w:val="single" w:sz="4" w:space="0" w:color="auto"/>
            </w:tcBorders>
            <w:shd w:val="clear" w:color="auto" w:fill="auto"/>
            <w:vAlign w:val="center"/>
            <w:hideMark/>
          </w:tcPr>
          <w:p w14:paraId="5D81641F"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$1,016.46 </w:t>
            </w:r>
          </w:p>
        </w:tc>
        <w:tc>
          <w:tcPr>
            <w:tcW w:w="509" w:type="pct"/>
            <w:tcBorders>
              <w:top w:val="nil"/>
              <w:left w:val="nil"/>
              <w:bottom w:val="single" w:sz="4" w:space="0" w:color="auto"/>
              <w:right w:val="single" w:sz="4" w:space="0" w:color="auto"/>
            </w:tcBorders>
            <w:shd w:val="clear" w:color="auto" w:fill="auto"/>
            <w:vAlign w:val="center"/>
            <w:hideMark/>
          </w:tcPr>
          <w:p w14:paraId="47EADD71"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$1,016.46 </w:t>
            </w:r>
          </w:p>
        </w:tc>
        <w:tc>
          <w:tcPr>
            <w:tcW w:w="465" w:type="pct"/>
            <w:tcBorders>
              <w:top w:val="nil"/>
              <w:left w:val="nil"/>
              <w:bottom w:val="single" w:sz="4" w:space="0" w:color="auto"/>
              <w:right w:val="single" w:sz="4" w:space="0" w:color="auto"/>
            </w:tcBorders>
            <w:shd w:val="clear" w:color="auto" w:fill="auto"/>
            <w:vAlign w:val="center"/>
            <w:hideMark/>
          </w:tcPr>
          <w:p w14:paraId="183E0C46"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65" w:type="pct"/>
            <w:tcBorders>
              <w:top w:val="nil"/>
              <w:left w:val="nil"/>
              <w:bottom w:val="single" w:sz="4" w:space="0" w:color="auto"/>
              <w:right w:val="single" w:sz="4" w:space="0" w:color="auto"/>
            </w:tcBorders>
            <w:shd w:val="clear" w:color="auto" w:fill="auto"/>
            <w:vAlign w:val="center"/>
            <w:hideMark/>
          </w:tcPr>
          <w:p w14:paraId="1F699334"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80" w:type="pct"/>
            <w:tcBorders>
              <w:top w:val="nil"/>
              <w:left w:val="nil"/>
              <w:bottom w:val="single" w:sz="4" w:space="0" w:color="auto"/>
              <w:right w:val="single" w:sz="4" w:space="0" w:color="auto"/>
            </w:tcBorders>
            <w:shd w:val="clear" w:color="auto" w:fill="auto"/>
            <w:vAlign w:val="center"/>
            <w:hideMark/>
          </w:tcPr>
          <w:p w14:paraId="3040E717"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r>
      <w:tr w:rsidR="00AD3CD8" w:rsidRPr="00AD3CD8" w14:paraId="18D7D13D" w14:textId="77777777" w:rsidTr="00A43707">
        <w:trPr>
          <w:trHeight w:val="458"/>
        </w:trPr>
        <w:tc>
          <w:tcPr>
            <w:tcW w:w="1606" w:type="pct"/>
            <w:tcBorders>
              <w:top w:val="nil"/>
              <w:left w:val="single" w:sz="4" w:space="0" w:color="auto"/>
              <w:bottom w:val="single" w:sz="4" w:space="0" w:color="auto"/>
              <w:right w:val="single" w:sz="4" w:space="0" w:color="auto"/>
            </w:tcBorders>
            <w:shd w:val="clear" w:color="auto" w:fill="auto"/>
            <w:hideMark/>
          </w:tcPr>
          <w:p w14:paraId="01948D2B" w14:textId="77777777" w:rsidR="00AD3CD8" w:rsidRPr="00AD3CD8" w:rsidRDefault="00AD3CD8" w:rsidP="00AD3CD8">
            <w:pPr>
              <w:rPr>
                <w:rFonts w:ascii="Arial" w:hAnsi="Arial" w:cs="Arial"/>
                <w:lang w:eastAsia="en-US"/>
              </w:rPr>
            </w:pPr>
            <w:r w:rsidRPr="00AD3CD8">
              <w:rPr>
                <w:rFonts w:ascii="Arial" w:hAnsi="Arial" w:cs="Arial"/>
                <w:lang w:eastAsia="en-US"/>
              </w:rPr>
              <w:t>2a.3. Implantar projeto de Melhoria do Desempenho Escolar.</w:t>
            </w:r>
          </w:p>
        </w:tc>
        <w:tc>
          <w:tcPr>
            <w:tcW w:w="372" w:type="pct"/>
            <w:tcBorders>
              <w:top w:val="nil"/>
              <w:left w:val="nil"/>
              <w:bottom w:val="single" w:sz="4" w:space="0" w:color="auto"/>
              <w:right w:val="single" w:sz="4" w:space="0" w:color="auto"/>
            </w:tcBorders>
            <w:shd w:val="clear" w:color="auto" w:fill="auto"/>
            <w:vAlign w:val="center"/>
            <w:hideMark/>
          </w:tcPr>
          <w:p w14:paraId="3AF85B1A" w14:textId="77777777" w:rsidR="00AD3CD8" w:rsidRPr="00AD3CD8" w:rsidRDefault="00AD3CD8" w:rsidP="00AD3CD8">
            <w:pPr>
              <w:jc w:val="center"/>
              <w:rPr>
                <w:rFonts w:ascii="Arial" w:hAnsi="Arial" w:cs="Arial"/>
                <w:lang w:eastAsia="en-US"/>
              </w:rPr>
            </w:pPr>
            <w:r w:rsidRPr="00AD3CD8">
              <w:rPr>
                <w:rFonts w:ascii="Arial" w:hAnsi="Arial" w:cs="Arial"/>
                <w:lang w:eastAsia="en-US"/>
              </w:rPr>
              <w:t>Mar-13</w:t>
            </w:r>
          </w:p>
        </w:tc>
        <w:tc>
          <w:tcPr>
            <w:tcW w:w="291" w:type="pct"/>
            <w:tcBorders>
              <w:top w:val="nil"/>
              <w:left w:val="nil"/>
              <w:bottom w:val="single" w:sz="4" w:space="0" w:color="auto"/>
              <w:right w:val="single" w:sz="4" w:space="0" w:color="auto"/>
            </w:tcBorders>
            <w:shd w:val="clear" w:color="auto" w:fill="auto"/>
            <w:vAlign w:val="center"/>
            <w:hideMark/>
          </w:tcPr>
          <w:p w14:paraId="64CBBBED" w14:textId="77777777" w:rsidR="00AD3CD8" w:rsidRPr="00AD3CD8" w:rsidRDefault="00AD3CD8" w:rsidP="00AD3CD8">
            <w:pPr>
              <w:jc w:val="center"/>
              <w:rPr>
                <w:rFonts w:ascii="Arial" w:hAnsi="Arial" w:cs="Arial"/>
                <w:lang w:eastAsia="en-US"/>
              </w:rPr>
            </w:pPr>
            <w:r w:rsidRPr="00AD3CD8">
              <w:rPr>
                <w:rFonts w:ascii="Arial" w:hAnsi="Arial" w:cs="Arial"/>
                <w:lang w:eastAsia="en-US"/>
              </w:rPr>
              <w:t>Jul-17</w:t>
            </w:r>
          </w:p>
        </w:tc>
        <w:tc>
          <w:tcPr>
            <w:tcW w:w="400" w:type="pct"/>
            <w:tcBorders>
              <w:top w:val="nil"/>
              <w:left w:val="nil"/>
              <w:bottom w:val="single" w:sz="4" w:space="0" w:color="auto"/>
              <w:right w:val="single" w:sz="4" w:space="0" w:color="auto"/>
            </w:tcBorders>
            <w:shd w:val="clear" w:color="auto" w:fill="auto"/>
            <w:vAlign w:val="center"/>
            <w:hideMark/>
          </w:tcPr>
          <w:p w14:paraId="76F56356" w14:textId="77777777" w:rsidR="00AD3CD8" w:rsidRPr="00AD3CD8" w:rsidRDefault="00AD3CD8" w:rsidP="00AD3CD8">
            <w:pPr>
              <w:jc w:val="center"/>
              <w:rPr>
                <w:rFonts w:ascii="Arial" w:hAnsi="Arial" w:cs="Arial"/>
                <w:lang w:eastAsia="en-US"/>
              </w:rPr>
            </w:pPr>
            <w:r w:rsidRPr="00AD3CD8">
              <w:rPr>
                <w:rFonts w:ascii="Arial" w:hAnsi="Arial" w:cs="Arial"/>
                <w:lang w:eastAsia="en-US"/>
              </w:rPr>
              <w:t xml:space="preserve"> $20,741.00 </w:t>
            </w:r>
          </w:p>
        </w:tc>
        <w:tc>
          <w:tcPr>
            <w:tcW w:w="412" w:type="pct"/>
            <w:tcBorders>
              <w:top w:val="nil"/>
              <w:left w:val="nil"/>
              <w:bottom w:val="single" w:sz="4" w:space="0" w:color="auto"/>
              <w:right w:val="single" w:sz="4" w:space="0" w:color="auto"/>
            </w:tcBorders>
            <w:shd w:val="clear" w:color="auto" w:fill="auto"/>
            <w:vAlign w:val="center"/>
            <w:hideMark/>
          </w:tcPr>
          <w:p w14:paraId="3EF0DE31"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$8,919.25 </w:t>
            </w:r>
          </w:p>
        </w:tc>
        <w:tc>
          <w:tcPr>
            <w:tcW w:w="509" w:type="pct"/>
            <w:tcBorders>
              <w:top w:val="nil"/>
              <w:left w:val="nil"/>
              <w:bottom w:val="single" w:sz="4" w:space="0" w:color="auto"/>
              <w:right w:val="single" w:sz="4" w:space="0" w:color="auto"/>
            </w:tcBorders>
            <w:shd w:val="clear" w:color="auto" w:fill="auto"/>
            <w:vAlign w:val="center"/>
            <w:hideMark/>
          </w:tcPr>
          <w:p w14:paraId="3988D2B2"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$1,946.25 </w:t>
            </w:r>
          </w:p>
        </w:tc>
        <w:tc>
          <w:tcPr>
            <w:tcW w:w="465" w:type="pct"/>
            <w:tcBorders>
              <w:top w:val="nil"/>
              <w:left w:val="nil"/>
              <w:bottom w:val="single" w:sz="4" w:space="0" w:color="auto"/>
              <w:right w:val="single" w:sz="4" w:space="0" w:color="auto"/>
            </w:tcBorders>
            <w:shd w:val="clear" w:color="auto" w:fill="auto"/>
            <w:vAlign w:val="center"/>
            <w:hideMark/>
          </w:tcPr>
          <w:p w14:paraId="5107C8C9"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65" w:type="pct"/>
            <w:tcBorders>
              <w:top w:val="nil"/>
              <w:left w:val="nil"/>
              <w:bottom w:val="single" w:sz="4" w:space="0" w:color="auto"/>
              <w:right w:val="single" w:sz="4" w:space="0" w:color="auto"/>
            </w:tcBorders>
            <w:shd w:val="clear" w:color="auto" w:fill="auto"/>
            <w:vAlign w:val="center"/>
            <w:hideMark/>
          </w:tcPr>
          <w:p w14:paraId="32AEA3DB"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$6,973.00 </w:t>
            </w:r>
          </w:p>
        </w:tc>
        <w:tc>
          <w:tcPr>
            <w:tcW w:w="480" w:type="pct"/>
            <w:tcBorders>
              <w:top w:val="nil"/>
              <w:left w:val="nil"/>
              <w:bottom w:val="single" w:sz="4" w:space="0" w:color="auto"/>
              <w:right w:val="single" w:sz="4" w:space="0" w:color="auto"/>
            </w:tcBorders>
            <w:shd w:val="clear" w:color="auto" w:fill="auto"/>
            <w:vAlign w:val="center"/>
            <w:hideMark/>
          </w:tcPr>
          <w:p w14:paraId="70D0E46B"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$6,973.00 </w:t>
            </w:r>
          </w:p>
        </w:tc>
      </w:tr>
      <w:tr w:rsidR="00AD3CD8" w:rsidRPr="00AD3CD8" w14:paraId="01F3E133" w14:textId="77777777" w:rsidTr="00AD3CD8">
        <w:trPr>
          <w:trHeight w:val="760"/>
        </w:trPr>
        <w:tc>
          <w:tcPr>
            <w:tcW w:w="1606" w:type="pct"/>
            <w:tcBorders>
              <w:top w:val="nil"/>
              <w:left w:val="single" w:sz="4" w:space="0" w:color="auto"/>
              <w:bottom w:val="single" w:sz="4" w:space="0" w:color="auto"/>
              <w:right w:val="single" w:sz="4" w:space="0" w:color="auto"/>
            </w:tcBorders>
            <w:shd w:val="clear" w:color="auto" w:fill="auto"/>
            <w:hideMark/>
          </w:tcPr>
          <w:p w14:paraId="2A82C816" w14:textId="69558573" w:rsidR="00AD3CD8" w:rsidRPr="00AD3CD8" w:rsidRDefault="00AD3CD8" w:rsidP="00AD3CD8">
            <w:pPr>
              <w:rPr>
                <w:rFonts w:ascii="Arial" w:hAnsi="Arial" w:cs="Arial"/>
                <w:lang w:eastAsia="en-US"/>
              </w:rPr>
            </w:pPr>
            <w:r w:rsidRPr="00AD3CD8">
              <w:rPr>
                <w:rFonts w:ascii="Arial" w:hAnsi="Arial" w:cs="Arial"/>
                <w:lang w:eastAsia="en-US"/>
              </w:rPr>
              <w:t>2a.4. Contratação de consultores para função de coordenadores regionais de projetos educativos.</w:t>
            </w:r>
          </w:p>
        </w:tc>
        <w:tc>
          <w:tcPr>
            <w:tcW w:w="372" w:type="pct"/>
            <w:tcBorders>
              <w:top w:val="nil"/>
              <w:left w:val="nil"/>
              <w:bottom w:val="single" w:sz="4" w:space="0" w:color="auto"/>
              <w:right w:val="single" w:sz="4" w:space="0" w:color="auto"/>
            </w:tcBorders>
            <w:shd w:val="clear" w:color="auto" w:fill="auto"/>
            <w:vAlign w:val="center"/>
            <w:hideMark/>
          </w:tcPr>
          <w:p w14:paraId="7642ACEF" w14:textId="77777777" w:rsidR="00AD3CD8" w:rsidRPr="00AD3CD8" w:rsidRDefault="00AD3CD8" w:rsidP="00AD3CD8">
            <w:pPr>
              <w:jc w:val="center"/>
              <w:rPr>
                <w:rFonts w:ascii="Arial" w:hAnsi="Arial" w:cs="Arial"/>
                <w:lang w:eastAsia="en-US"/>
              </w:rPr>
            </w:pPr>
            <w:r w:rsidRPr="00AD3CD8">
              <w:rPr>
                <w:rFonts w:ascii="Arial" w:hAnsi="Arial" w:cs="Arial"/>
                <w:lang w:eastAsia="en-US"/>
              </w:rPr>
              <w:t>Feb-13</w:t>
            </w:r>
          </w:p>
        </w:tc>
        <w:tc>
          <w:tcPr>
            <w:tcW w:w="291" w:type="pct"/>
            <w:tcBorders>
              <w:top w:val="nil"/>
              <w:left w:val="nil"/>
              <w:bottom w:val="single" w:sz="4" w:space="0" w:color="auto"/>
              <w:right w:val="single" w:sz="4" w:space="0" w:color="auto"/>
            </w:tcBorders>
            <w:shd w:val="clear" w:color="auto" w:fill="auto"/>
            <w:vAlign w:val="center"/>
            <w:hideMark/>
          </w:tcPr>
          <w:p w14:paraId="76F14ED2" w14:textId="77777777" w:rsidR="00AD3CD8" w:rsidRPr="00AD3CD8" w:rsidRDefault="00AD3CD8" w:rsidP="00AD3CD8">
            <w:pPr>
              <w:jc w:val="center"/>
              <w:rPr>
                <w:rFonts w:ascii="Arial" w:hAnsi="Arial" w:cs="Arial"/>
                <w:lang w:eastAsia="en-US"/>
              </w:rPr>
            </w:pPr>
            <w:r w:rsidRPr="00AD3CD8">
              <w:rPr>
                <w:rFonts w:ascii="Arial" w:hAnsi="Arial" w:cs="Arial"/>
                <w:lang w:eastAsia="en-US"/>
              </w:rPr>
              <w:t>Dec-17</w:t>
            </w:r>
          </w:p>
        </w:tc>
        <w:tc>
          <w:tcPr>
            <w:tcW w:w="400" w:type="pct"/>
            <w:tcBorders>
              <w:top w:val="nil"/>
              <w:left w:val="nil"/>
              <w:bottom w:val="single" w:sz="4" w:space="0" w:color="auto"/>
              <w:right w:val="single" w:sz="4" w:space="0" w:color="auto"/>
            </w:tcBorders>
            <w:shd w:val="clear" w:color="auto" w:fill="auto"/>
            <w:vAlign w:val="center"/>
            <w:hideMark/>
          </w:tcPr>
          <w:p w14:paraId="2269D430" w14:textId="77777777" w:rsidR="00AD3CD8" w:rsidRPr="00AD3CD8" w:rsidRDefault="00AD3CD8" w:rsidP="00AD3CD8">
            <w:pPr>
              <w:jc w:val="center"/>
              <w:rPr>
                <w:rFonts w:ascii="Arial" w:hAnsi="Arial" w:cs="Arial"/>
                <w:lang w:eastAsia="en-US"/>
              </w:rPr>
            </w:pPr>
            <w:r w:rsidRPr="00AD3CD8">
              <w:rPr>
                <w:rFonts w:ascii="Arial" w:hAnsi="Arial" w:cs="Arial"/>
                <w:lang w:eastAsia="en-US"/>
              </w:rPr>
              <w:t xml:space="preserve"> $2,230.52 </w:t>
            </w:r>
          </w:p>
        </w:tc>
        <w:tc>
          <w:tcPr>
            <w:tcW w:w="412" w:type="pct"/>
            <w:tcBorders>
              <w:top w:val="nil"/>
              <w:left w:val="nil"/>
              <w:bottom w:val="single" w:sz="4" w:space="0" w:color="auto"/>
              <w:right w:val="single" w:sz="4" w:space="0" w:color="auto"/>
            </w:tcBorders>
            <w:shd w:val="clear" w:color="auto" w:fill="auto"/>
            <w:vAlign w:val="center"/>
            <w:hideMark/>
          </w:tcPr>
          <w:p w14:paraId="50FDFFB1"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$669.16 </w:t>
            </w:r>
          </w:p>
        </w:tc>
        <w:tc>
          <w:tcPr>
            <w:tcW w:w="509" w:type="pct"/>
            <w:tcBorders>
              <w:top w:val="nil"/>
              <w:left w:val="nil"/>
              <w:bottom w:val="single" w:sz="4" w:space="0" w:color="auto"/>
              <w:right w:val="single" w:sz="4" w:space="0" w:color="auto"/>
            </w:tcBorders>
            <w:shd w:val="clear" w:color="auto" w:fill="auto"/>
            <w:vAlign w:val="center"/>
            <w:hideMark/>
          </w:tcPr>
          <w:p w14:paraId="3B47035D"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$669.16 </w:t>
            </w:r>
          </w:p>
        </w:tc>
        <w:tc>
          <w:tcPr>
            <w:tcW w:w="465" w:type="pct"/>
            <w:tcBorders>
              <w:top w:val="nil"/>
              <w:left w:val="nil"/>
              <w:bottom w:val="single" w:sz="4" w:space="0" w:color="auto"/>
              <w:right w:val="single" w:sz="4" w:space="0" w:color="auto"/>
            </w:tcBorders>
            <w:shd w:val="clear" w:color="auto" w:fill="auto"/>
            <w:vAlign w:val="center"/>
            <w:hideMark/>
          </w:tcPr>
          <w:p w14:paraId="2E58ED5D"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65" w:type="pct"/>
            <w:tcBorders>
              <w:top w:val="nil"/>
              <w:left w:val="nil"/>
              <w:bottom w:val="single" w:sz="4" w:space="0" w:color="auto"/>
              <w:right w:val="single" w:sz="4" w:space="0" w:color="auto"/>
            </w:tcBorders>
            <w:shd w:val="clear" w:color="auto" w:fill="auto"/>
            <w:vAlign w:val="center"/>
            <w:hideMark/>
          </w:tcPr>
          <w:p w14:paraId="2496D5D0"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80" w:type="pct"/>
            <w:tcBorders>
              <w:top w:val="nil"/>
              <w:left w:val="nil"/>
              <w:bottom w:val="single" w:sz="4" w:space="0" w:color="auto"/>
              <w:right w:val="single" w:sz="4" w:space="0" w:color="auto"/>
            </w:tcBorders>
            <w:shd w:val="clear" w:color="auto" w:fill="auto"/>
            <w:vAlign w:val="center"/>
            <w:hideMark/>
          </w:tcPr>
          <w:p w14:paraId="49955BE9"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r>
      <w:tr w:rsidR="00AD3CD8" w:rsidRPr="00AD3CD8" w14:paraId="69247EFF" w14:textId="77777777" w:rsidTr="00AD3CD8">
        <w:trPr>
          <w:trHeight w:val="560"/>
        </w:trPr>
        <w:tc>
          <w:tcPr>
            <w:tcW w:w="1606" w:type="pct"/>
            <w:tcBorders>
              <w:top w:val="nil"/>
              <w:left w:val="single" w:sz="4" w:space="0" w:color="auto"/>
              <w:bottom w:val="single" w:sz="4" w:space="0" w:color="auto"/>
              <w:right w:val="single" w:sz="4" w:space="0" w:color="auto"/>
            </w:tcBorders>
            <w:shd w:val="clear" w:color="auto" w:fill="auto"/>
            <w:hideMark/>
          </w:tcPr>
          <w:p w14:paraId="0413160E" w14:textId="77777777" w:rsidR="00AD3CD8" w:rsidRPr="00AD3CD8" w:rsidRDefault="00AD3CD8" w:rsidP="00AD3CD8">
            <w:pPr>
              <w:rPr>
                <w:rFonts w:ascii="Arial" w:hAnsi="Arial" w:cs="Arial"/>
                <w:lang w:eastAsia="en-US"/>
              </w:rPr>
            </w:pPr>
            <w:r w:rsidRPr="00AD3CD8">
              <w:rPr>
                <w:rFonts w:ascii="Arial" w:hAnsi="Arial" w:cs="Arial"/>
                <w:lang w:eastAsia="en-US"/>
              </w:rPr>
              <w:t>2a.5. Consultoria desenho projeto habilidades socioemocionais</w:t>
            </w:r>
          </w:p>
        </w:tc>
        <w:tc>
          <w:tcPr>
            <w:tcW w:w="372" w:type="pct"/>
            <w:tcBorders>
              <w:top w:val="nil"/>
              <w:left w:val="nil"/>
              <w:bottom w:val="single" w:sz="4" w:space="0" w:color="auto"/>
              <w:right w:val="single" w:sz="4" w:space="0" w:color="auto"/>
            </w:tcBorders>
            <w:shd w:val="clear" w:color="auto" w:fill="auto"/>
            <w:vAlign w:val="center"/>
            <w:hideMark/>
          </w:tcPr>
          <w:p w14:paraId="6B41D739" w14:textId="77777777" w:rsidR="00AD3CD8" w:rsidRPr="00AD3CD8" w:rsidRDefault="00AD3CD8" w:rsidP="00AD3CD8">
            <w:pPr>
              <w:jc w:val="center"/>
              <w:rPr>
                <w:rFonts w:ascii="Arial" w:hAnsi="Arial" w:cs="Arial"/>
                <w:lang w:eastAsia="en-US"/>
              </w:rPr>
            </w:pPr>
            <w:r w:rsidRPr="00AD3CD8">
              <w:rPr>
                <w:rFonts w:ascii="Arial" w:hAnsi="Arial" w:cs="Arial"/>
                <w:lang w:eastAsia="en-US"/>
              </w:rPr>
              <w:t>Feb-13</w:t>
            </w:r>
          </w:p>
        </w:tc>
        <w:tc>
          <w:tcPr>
            <w:tcW w:w="291" w:type="pct"/>
            <w:tcBorders>
              <w:top w:val="nil"/>
              <w:left w:val="nil"/>
              <w:bottom w:val="single" w:sz="4" w:space="0" w:color="auto"/>
              <w:right w:val="single" w:sz="4" w:space="0" w:color="auto"/>
            </w:tcBorders>
            <w:shd w:val="clear" w:color="auto" w:fill="auto"/>
            <w:vAlign w:val="center"/>
            <w:hideMark/>
          </w:tcPr>
          <w:p w14:paraId="57EAA91F" w14:textId="77777777" w:rsidR="00AD3CD8" w:rsidRPr="00AD3CD8" w:rsidRDefault="00AD3CD8" w:rsidP="00AD3CD8">
            <w:pPr>
              <w:jc w:val="center"/>
              <w:rPr>
                <w:rFonts w:ascii="Arial" w:hAnsi="Arial" w:cs="Arial"/>
                <w:lang w:eastAsia="en-US"/>
              </w:rPr>
            </w:pPr>
            <w:r w:rsidRPr="00AD3CD8">
              <w:rPr>
                <w:rFonts w:ascii="Arial" w:hAnsi="Arial" w:cs="Arial"/>
                <w:lang w:eastAsia="en-US"/>
              </w:rPr>
              <w:t>Dec-13</w:t>
            </w:r>
          </w:p>
        </w:tc>
        <w:tc>
          <w:tcPr>
            <w:tcW w:w="400" w:type="pct"/>
            <w:tcBorders>
              <w:top w:val="nil"/>
              <w:left w:val="nil"/>
              <w:bottom w:val="single" w:sz="4" w:space="0" w:color="auto"/>
              <w:right w:val="single" w:sz="4" w:space="0" w:color="auto"/>
            </w:tcBorders>
            <w:shd w:val="clear" w:color="auto" w:fill="auto"/>
            <w:vAlign w:val="center"/>
            <w:hideMark/>
          </w:tcPr>
          <w:p w14:paraId="6066EBE4" w14:textId="77777777" w:rsidR="00AD3CD8" w:rsidRPr="00AD3CD8" w:rsidRDefault="00AD3CD8" w:rsidP="00AD3CD8">
            <w:pPr>
              <w:jc w:val="center"/>
              <w:rPr>
                <w:rFonts w:ascii="Arial" w:hAnsi="Arial" w:cs="Arial"/>
                <w:lang w:eastAsia="en-US"/>
              </w:rPr>
            </w:pPr>
            <w:r w:rsidRPr="00AD3CD8">
              <w:rPr>
                <w:rFonts w:ascii="Arial" w:hAnsi="Arial" w:cs="Arial"/>
                <w:lang w:eastAsia="en-US"/>
              </w:rPr>
              <w:t xml:space="preserve"> $150.00 </w:t>
            </w:r>
          </w:p>
        </w:tc>
        <w:tc>
          <w:tcPr>
            <w:tcW w:w="412" w:type="pct"/>
            <w:tcBorders>
              <w:top w:val="nil"/>
              <w:left w:val="nil"/>
              <w:bottom w:val="single" w:sz="4" w:space="0" w:color="auto"/>
              <w:right w:val="single" w:sz="4" w:space="0" w:color="auto"/>
            </w:tcBorders>
            <w:shd w:val="clear" w:color="auto" w:fill="auto"/>
            <w:vAlign w:val="center"/>
            <w:hideMark/>
          </w:tcPr>
          <w:p w14:paraId="67747DAA"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$150.00 </w:t>
            </w:r>
          </w:p>
        </w:tc>
        <w:tc>
          <w:tcPr>
            <w:tcW w:w="509" w:type="pct"/>
            <w:tcBorders>
              <w:top w:val="nil"/>
              <w:left w:val="nil"/>
              <w:bottom w:val="single" w:sz="4" w:space="0" w:color="auto"/>
              <w:right w:val="single" w:sz="4" w:space="0" w:color="auto"/>
            </w:tcBorders>
            <w:shd w:val="clear" w:color="auto" w:fill="auto"/>
            <w:vAlign w:val="center"/>
            <w:hideMark/>
          </w:tcPr>
          <w:p w14:paraId="7B05DBEA"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$150.00 </w:t>
            </w:r>
          </w:p>
        </w:tc>
        <w:tc>
          <w:tcPr>
            <w:tcW w:w="465" w:type="pct"/>
            <w:tcBorders>
              <w:top w:val="nil"/>
              <w:left w:val="nil"/>
              <w:bottom w:val="single" w:sz="4" w:space="0" w:color="auto"/>
              <w:right w:val="single" w:sz="4" w:space="0" w:color="auto"/>
            </w:tcBorders>
            <w:shd w:val="clear" w:color="auto" w:fill="auto"/>
            <w:vAlign w:val="center"/>
            <w:hideMark/>
          </w:tcPr>
          <w:p w14:paraId="2AD29533"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65" w:type="pct"/>
            <w:tcBorders>
              <w:top w:val="nil"/>
              <w:left w:val="nil"/>
              <w:bottom w:val="single" w:sz="4" w:space="0" w:color="auto"/>
              <w:right w:val="single" w:sz="4" w:space="0" w:color="auto"/>
            </w:tcBorders>
            <w:shd w:val="clear" w:color="auto" w:fill="auto"/>
            <w:vAlign w:val="center"/>
            <w:hideMark/>
          </w:tcPr>
          <w:p w14:paraId="6BB27C4C"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80" w:type="pct"/>
            <w:tcBorders>
              <w:top w:val="nil"/>
              <w:left w:val="nil"/>
              <w:bottom w:val="single" w:sz="4" w:space="0" w:color="auto"/>
              <w:right w:val="single" w:sz="4" w:space="0" w:color="auto"/>
            </w:tcBorders>
            <w:shd w:val="clear" w:color="auto" w:fill="auto"/>
            <w:vAlign w:val="center"/>
            <w:hideMark/>
          </w:tcPr>
          <w:p w14:paraId="39576758"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r>
      <w:tr w:rsidR="00AD3CD8" w:rsidRPr="00AD3CD8" w14:paraId="3EA6F9B9" w14:textId="77777777" w:rsidTr="00A43707">
        <w:trPr>
          <w:trHeight w:val="368"/>
        </w:trPr>
        <w:tc>
          <w:tcPr>
            <w:tcW w:w="1606" w:type="pct"/>
            <w:tcBorders>
              <w:top w:val="nil"/>
              <w:left w:val="single" w:sz="4" w:space="0" w:color="auto"/>
              <w:bottom w:val="single" w:sz="4" w:space="0" w:color="auto"/>
              <w:right w:val="single" w:sz="4" w:space="0" w:color="auto"/>
            </w:tcBorders>
            <w:shd w:val="clear" w:color="auto" w:fill="auto"/>
            <w:hideMark/>
          </w:tcPr>
          <w:p w14:paraId="3828E949" w14:textId="02692054" w:rsidR="00AD3CD8" w:rsidRPr="00AD3CD8" w:rsidRDefault="00AD3CD8" w:rsidP="00AD3CD8">
            <w:pPr>
              <w:rPr>
                <w:rFonts w:ascii="Arial" w:hAnsi="Arial" w:cs="Arial"/>
                <w:lang w:eastAsia="en-US"/>
              </w:rPr>
            </w:pPr>
            <w:r w:rsidRPr="00AD3CD8">
              <w:rPr>
                <w:rFonts w:ascii="Arial" w:hAnsi="Arial" w:cs="Arial"/>
                <w:lang w:eastAsia="en-US"/>
              </w:rPr>
              <w:t xml:space="preserve">2a.6. Capacitação de docentes </w:t>
            </w:r>
          </w:p>
        </w:tc>
        <w:tc>
          <w:tcPr>
            <w:tcW w:w="372" w:type="pct"/>
            <w:tcBorders>
              <w:top w:val="nil"/>
              <w:left w:val="nil"/>
              <w:bottom w:val="single" w:sz="4" w:space="0" w:color="auto"/>
              <w:right w:val="single" w:sz="4" w:space="0" w:color="auto"/>
            </w:tcBorders>
            <w:shd w:val="clear" w:color="auto" w:fill="auto"/>
            <w:vAlign w:val="center"/>
            <w:hideMark/>
          </w:tcPr>
          <w:p w14:paraId="148A5789" w14:textId="77777777" w:rsidR="00AD3CD8" w:rsidRPr="00AD3CD8" w:rsidRDefault="00AD3CD8" w:rsidP="00AD3CD8">
            <w:pPr>
              <w:jc w:val="center"/>
              <w:rPr>
                <w:rFonts w:ascii="Arial" w:hAnsi="Arial" w:cs="Arial"/>
                <w:lang w:eastAsia="en-US"/>
              </w:rPr>
            </w:pPr>
            <w:r w:rsidRPr="00AD3CD8">
              <w:rPr>
                <w:rFonts w:ascii="Arial" w:hAnsi="Arial" w:cs="Arial"/>
                <w:lang w:eastAsia="en-US"/>
              </w:rPr>
              <w:t>Mar-13</w:t>
            </w:r>
          </w:p>
        </w:tc>
        <w:tc>
          <w:tcPr>
            <w:tcW w:w="291" w:type="pct"/>
            <w:tcBorders>
              <w:top w:val="nil"/>
              <w:left w:val="nil"/>
              <w:bottom w:val="single" w:sz="4" w:space="0" w:color="auto"/>
              <w:right w:val="single" w:sz="4" w:space="0" w:color="auto"/>
            </w:tcBorders>
            <w:shd w:val="clear" w:color="auto" w:fill="auto"/>
            <w:vAlign w:val="center"/>
            <w:hideMark/>
          </w:tcPr>
          <w:p w14:paraId="1A4CD739" w14:textId="77777777" w:rsidR="00AD3CD8" w:rsidRPr="00AD3CD8" w:rsidRDefault="00AD3CD8" w:rsidP="00AD3CD8">
            <w:pPr>
              <w:jc w:val="center"/>
              <w:rPr>
                <w:rFonts w:ascii="Arial" w:hAnsi="Arial" w:cs="Arial"/>
                <w:lang w:eastAsia="en-US"/>
              </w:rPr>
            </w:pPr>
            <w:r w:rsidRPr="00AD3CD8">
              <w:rPr>
                <w:rFonts w:ascii="Arial" w:hAnsi="Arial" w:cs="Arial"/>
                <w:lang w:eastAsia="en-US"/>
              </w:rPr>
              <w:t>Dec-14</w:t>
            </w:r>
          </w:p>
        </w:tc>
        <w:tc>
          <w:tcPr>
            <w:tcW w:w="400" w:type="pct"/>
            <w:tcBorders>
              <w:top w:val="nil"/>
              <w:left w:val="nil"/>
              <w:bottom w:val="single" w:sz="4" w:space="0" w:color="auto"/>
              <w:right w:val="single" w:sz="4" w:space="0" w:color="auto"/>
            </w:tcBorders>
            <w:shd w:val="clear" w:color="auto" w:fill="auto"/>
            <w:vAlign w:val="center"/>
            <w:hideMark/>
          </w:tcPr>
          <w:p w14:paraId="10E95EE1" w14:textId="77777777" w:rsidR="00AD3CD8" w:rsidRPr="00AD3CD8" w:rsidRDefault="00AD3CD8" w:rsidP="00AD3CD8">
            <w:pPr>
              <w:jc w:val="center"/>
              <w:rPr>
                <w:rFonts w:ascii="Arial" w:hAnsi="Arial" w:cs="Arial"/>
                <w:lang w:eastAsia="en-US"/>
              </w:rPr>
            </w:pPr>
            <w:r w:rsidRPr="00AD3CD8">
              <w:rPr>
                <w:rFonts w:ascii="Arial" w:hAnsi="Arial" w:cs="Arial"/>
                <w:lang w:eastAsia="en-US"/>
              </w:rPr>
              <w:t xml:space="preserve"> $962.50 </w:t>
            </w:r>
          </w:p>
        </w:tc>
        <w:tc>
          <w:tcPr>
            <w:tcW w:w="412" w:type="pct"/>
            <w:tcBorders>
              <w:top w:val="nil"/>
              <w:left w:val="nil"/>
              <w:bottom w:val="single" w:sz="4" w:space="0" w:color="auto"/>
              <w:right w:val="single" w:sz="4" w:space="0" w:color="auto"/>
            </w:tcBorders>
            <w:shd w:val="clear" w:color="auto" w:fill="auto"/>
            <w:vAlign w:val="center"/>
            <w:hideMark/>
          </w:tcPr>
          <w:p w14:paraId="63E9A7EA"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$700.00 </w:t>
            </w:r>
          </w:p>
        </w:tc>
        <w:tc>
          <w:tcPr>
            <w:tcW w:w="509" w:type="pct"/>
            <w:tcBorders>
              <w:top w:val="nil"/>
              <w:left w:val="nil"/>
              <w:bottom w:val="single" w:sz="4" w:space="0" w:color="auto"/>
              <w:right w:val="single" w:sz="4" w:space="0" w:color="auto"/>
            </w:tcBorders>
            <w:shd w:val="clear" w:color="auto" w:fill="auto"/>
            <w:vAlign w:val="center"/>
            <w:hideMark/>
          </w:tcPr>
          <w:p w14:paraId="15DBB578"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$350.00 </w:t>
            </w:r>
          </w:p>
        </w:tc>
        <w:tc>
          <w:tcPr>
            <w:tcW w:w="465" w:type="pct"/>
            <w:tcBorders>
              <w:top w:val="nil"/>
              <w:left w:val="nil"/>
              <w:bottom w:val="single" w:sz="4" w:space="0" w:color="auto"/>
              <w:right w:val="single" w:sz="4" w:space="0" w:color="auto"/>
            </w:tcBorders>
            <w:shd w:val="clear" w:color="auto" w:fill="auto"/>
            <w:vAlign w:val="center"/>
            <w:hideMark/>
          </w:tcPr>
          <w:p w14:paraId="28CD80EE"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$350.00 </w:t>
            </w:r>
          </w:p>
        </w:tc>
        <w:tc>
          <w:tcPr>
            <w:tcW w:w="465" w:type="pct"/>
            <w:tcBorders>
              <w:top w:val="nil"/>
              <w:left w:val="nil"/>
              <w:bottom w:val="single" w:sz="4" w:space="0" w:color="auto"/>
              <w:right w:val="single" w:sz="4" w:space="0" w:color="auto"/>
            </w:tcBorders>
            <w:shd w:val="clear" w:color="auto" w:fill="auto"/>
            <w:vAlign w:val="center"/>
            <w:hideMark/>
          </w:tcPr>
          <w:p w14:paraId="6ED7F71C"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80" w:type="pct"/>
            <w:tcBorders>
              <w:top w:val="nil"/>
              <w:left w:val="nil"/>
              <w:bottom w:val="single" w:sz="4" w:space="0" w:color="auto"/>
              <w:right w:val="single" w:sz="4" w:space="0" w:color="auto"/>
            </w:tcBorders>
            <w:shd w:val="clear" w:color="auto" w:fill="auto"/>
            <w:vAlign w:val="center"/>
            <w:hideMark/>
          </w:tcPr>
          <w:p w14:paraId="6E2FE667"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$350.00 </w:t>
            </w:r>
          </w:p>
        </w:tc>
      </w:tr>
      <w:tr w:rsidR="00AD3CD8" w:rsidRPr="00AD3CD8" w14:paraId="7EB4F635" w14:textId="77777777" w:rsidTr="00AD3CD8">
        <w:trPr>
          <w:trHeight w:val="520"/>
        </w:trPr>
        <w:tc>
          <w:tcPr>
            <w:tcW w:w="1606" w:type="pct"/>
            <w:tcBorders>
              <w:top w:val="nil"/>
              <w:left w:val="single" w:sz="4" w:space="0" w:color="auto"/>
              <w:bottom w:val="single" w:sz="4" w:space="0" w:color="auto"/>
              <w:right w:val="single" w:sz="4" w:space="0" w:color="auto"/>
            </w:tcBorders>
            <w:shd w:val="clear" w:color="auto" w:fill="auto"/>
            <w:hideMark/>
          </w:tcPr>
          <w:p w14:paraId="26C7153C" w14:textId="77777777" w:rsidR="00AD3CD8" w:rsidRPr="00AD3CD8" w:rsidRDefault="00AD3CD8" w:rsidP="00AD3CD8">
            <w:pPr>
              <w:rPr>
                <w:rFonts w:ascii="Arial" w:hAnsi="Arial" w:cs="Arial"/>
                <w:lang w:eastAsia="en-US"/>
              </w:rPr>
            </w:pPr>
            <w:r w:rsidRPr="00AD3CD8">
              <w:rPr>
                <w:rFonts w:ascii="Arial" w:hAnsi="Arial" w:cs="Arial"/>
                <w:lang w:eastAsia="en-US"/>
              </w:rPr>
              <w:t>2a.7. Consultoria para desenho modelo CEFOR e coaching</w:t>
            </w:r>
          </w:p>
        </w:tc>
        <w:tc>
          <w:tcPr>
            <w:tcW w:w="372" w:type="pct"/>
            <w:tcBorders>
              <w:top w:val="nil"/>
              <w:left w:val="nil"/>
              <w:bottom w:val="single" w:sz="4" w:space="0" w:color="auto"/>
              <w:right w:val="single" w:sz="4" w:space="0" w:color="auto"/>
            </w:tcBorders>
            <w:shd w:val="clear" w:color="auto" w:fill="auto"/>
            <w:vAlign w:val="center"/>
            <w:hideMark/>
          </w:tcPr>
          <w:p w14:paraId="3E866F45" w14:textId="77777777" w:rsidR="00AD3CD8" w:rsidRPr="00AD3CD8" w:rsidRDefault="00AD3CD8" w:rsidP="00AD3CD8">
            <w:pPr>
              <w:jc w:val="center"/>
              <w:rPr>
                <w:rFonts w:ascii="Arial" w:hAnsi="Arial" w:cs="Arial"/>
                <w:lang w:eastAsia="en-US"/>
              </w:rPr>
            </w:pPr>
            <w:r w:rsidRPr="00AD3CD8">
              <w:rPr>
                <w:rFonts w:ascii="Arial" w:hAnsi="Arial" w:cs="Arial"/>
                <w:lang w:eastAsia="en-US"/>
              </w:rPr>
              <w:t>Feb-13</w:t>
            </w:r>
          </w:p>
        </w:tc>
        <w:tc>
          <w:tcPr>
            <w:tcW w:w="291" w:type="pct"/>
            <w:tcBorders>
              <w:top w:val="nil"/>
              <w:left w:val="nil"/>
              <w:bottom w:val="single" w:sz="4" w:space="0" w:color="auto"/>
              <w:right w:val="single" w:sz="4" w:space="0" w:color="auto"/>
            </w:tcBorders>
            <w:shd w:val="clear" w:color="auto" w:fill="auto"/>
            <w:vAlign w:val="center"/>
            <w:hideMark/>
          </w:tcPr>
          <w:p w14:paraId="4667870D" w14:textId="77777777" w:rsidR="00AD3CD8" w:rsidRPr="00AD3CD8" w:rsidRDefault="00AD3CD8" w:rsidP="00AD3CD8">
            <w:pPr>
              <w:jc w:val="center"/>
              <w:rPr>
                <w:rFonts w:ascii="Arial" w:hAnsi="Arial" w:cs="Arial"/>
                <w:lang w:eastAsia="en-US"/>
              </w:rPr>
            </w:pPr>
            <w:r w:rsidRPr="00AD3CD8">
              <w:rPr>
                <w:rFonts w:ascii="Arial" w:hAnsi="Arial" w:cs="Arial"/>
                <w:lang w:eastAsia="en-US"/>
              </w:rPr>
              <w:t>Dec-13</w:t>
            </w:r>
          </w:p>
        </w:tc>
        <w:tc>
          <w:tcPr>
            <w:tcW w:w="400" w:type="pct"/>
            <w:tcBorders>
              <w:top w:val="nil"/>
              <w:left w:val="nil"/>
              <w:bottom w:val="single" w:sz="4" w:space="0" w:color="auto"/>
              <w:right w:val="single" w:sz="4" w:space="0" w:color="auto"/>
            </w:tcBorders>
            <w:shd w:val="clear" w:color="auto" w:fill="auto"/>
            <w:vAlign w:val="center"/>
            <w:hideMark/>
          </w:tcPr>
          <w:p w14:paraId="0CB4E786" w14:textId="77777777" w:rsidR="00AD3CD8" w:rsidRPr="00AD3CD8" w:rsidRDefault="00AD3CD8" w:rsidP="00AD3CD8">
            <w:pPr>
              <w:jc w:val="center"/>
              <w:rPr>
                <w:rFonts w:ascii="Arial" w:hAnsi="Arial" w:cs="Arial"/>
                <w:lang w:eastAsia="en-US"/>
              </w:rPr>
            </w:pPr>
            <w:r w:rsidRPr="00AD3CD8">
              <w:rPr>
                <w:rFonts w:ascii="Arial" w:hAnsi="Arial" w:cs="Arial"/>
                <w:lang w:eastAsia="en-US"/>
              </w:rPr>
              <w:t xml:space="preserve"> $275.00 </w:t>
            </w:r>
          </w:p>
        </w:tc>
        <w:tc>
          <w:tcPr>
            <w:tcW w:w="412" w:type="pct"/>
            <w:tcBorders>
              <w:top w:val="nil"/>
              <w:left w:val="nil"/>
              <w:bottom w:val="single" w:sz="4" w:space="0" w:color="auto"/>
              <w:right w:val="single" w:sz="4" w:space="0" w:color="auto"/>
            </w:tcBorders>
            <w:shd w:val="clear" w:color="auto" w:fill="auto"/>
            <w:vAlign w:val="center"/>
            <w:hideMark/>
          </w:tcPr>
          <w:p w14:paraId="1322C571"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$275.00 </w:t>
            </w:r>
          </w:p>
        </w:tc>
        <w:tc>
          <w:tcPr>
            <w:tcW w:w="509" w:type="pct"/>
            <w:tcBorders>
              <w:top w:val="nil"/>
              <w:left w:val="nil"/>
              <w:bottom w:val="single" w:sz="4" w:space="0" w:color="auto"/>
              <w:right w:val="single" w:sz="4" w:space="0" w:color="auto"/>
            </w:tcBorders>
            <w:shd w:val="clear" w:color="auto" w:fill="auto"/>
            <w:vAlign w:val="center"/>
            <w:hideMark/>
          </w:tcPr>
          <w:p w14:paraId="37FD37A6"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$275.00 </w:t>
            </w:r>
          </w:p>
        </w:tc>
        <w:tc>
          <w:tcPr>
            <w:tcW w:w="465" w:type="pct"/>
            <w:tcBorders>
              <w:top w:val="nil"/>
              <w:left w:val="nil"/>
              <w:bottom w:val="single" w:sz="4" w:space="0" w:color="auto"/>
              <w:right w:val="single" w:sz="4" w:space="0" w:color="auto"/>
            </w:tcBorders>
            <w:shd w:val="clear" w:color="auto" w:fill="auto"/>
            <w:vAlign w:val="center"/>
            <w:hideMark/>
          </w:tcPr>
          <w:p w14:paraId="084CAC9B"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65" w:type="pct"/>
            <w:tcBorders>
              <w:top w:val="nil"/>
              <w:left w:val="nil"/>
              <w:bottom w:val="single" w:sz="4" w:space="0" w:color="auto"/>
              <w:right w:val="single" w:sz="4" w:space="0" w:color="auto"/>
            </w:tcBorders>
            <w:shd w:val="clear" w:color="auto" w:fill="auto"/>
            <w:vAlign w:val="center"/>
            <w:hideMark/>
          </w:tcPr>
          <w:p w14:paraId="00866CDC"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80" w:type="pct"/>
            <w:tcBorders>
              <w:top w:val="nil"/>
              <w:left w:val="nil"/>
              <w:bottom w:val="single" w:sz="4" w:space="0" w:color="auto"/>
              <w:right w:val="single" w:sz="4" w:space="0" w:color="auto"/>
            </w:tcBorders>
            <w:shd w:val="clear" w:color="auto" w:fill="auto"/>
            <w:vAlign w:val="center"/>
            <w:hideMark/>
          </w:tcPr>
          <w:p w14:paraId="400AF064"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r>
      <w:tr w:rsidR="00AD3CD8" w:rsidRPr="00AD3CD8" w14:paraId="6D7FC83B" w14:textId="77777777" w:rsidTr="00AD3CD8">
        <w:trPr>
          <w:trHeight w:val="520"/>
        </w:trPr>
        <w:tc>
          <w:tcPr>
            <w:tcW w:w="1606" w:type="pct"/>
            <w:tcBorders>
              <w:top w:val="nil"/>
              <w:left w:val="single" w:sz="4" w:space="0" w:color="auto"/>
              <w:bottom w:val="single" w:sz="4" w:space="0" w:color="auto"/>
              <w:right w:val="single" w:sz="4" w:space="0" w:color="auto"/>
            </w:tcBorders>
            <w:shd w:val="clear" w:color="auto" w:fill="auto"/>
            <w:hideMark/>
          </w:tcPr>
          <w:p w14:paraId="7F56384D" w14:textId="77777777" w:rsidR="00AD3CD8" w:rsidRPr="00AD3CD8" w:rsidRDefault="00AD3CD8" w:rsidP="00AD3CD8">
            <w:pPr>
              <w:rPr>
                <w:rFonts w:ascii="Arial" w:hAnsi="Arial" w:cs="Arial"/>
                <w:lang w:eastAsia="en-US"/>
              </w:rPr>
            </w:pPr>
            <w:r w:rsidRPr="00AD3CD8">
              <w:rPr>
                <w:rFonts w:ascii="Arial" w:hAnsi="Arial" w:cs="Arial"/>
                <w:lang w:eastAsia="en-US"/>
              </w:rPr>
              <w:t>2a.8. Coaching de novos docentes do EM</w:t>
            </w:r>
          </w:p>
        </w:tc>
        <w:tc>
          <w:tcPr>
            <w:tcW w:w="372" w:type="pct"/>
            <w:tcBorders>
              <w:top w:val="nil"/>
              <w:left w:val="nil"/>
              <w:bottom w:val="single" w:sz="4" w:space="0" w:color="auto"/>
              <w:right w:val="single" w:sz="4" w:space="0" w:color="auto"/>
            </w:tcBorders>
            <w:shd w:val="clear" w:color="auto" w:fill="auto"/>
            <w:vAlign w:val="center"/>
            <w:hideMark/>
          </w:tcPr>
          <w:p w14:paraId="29BAD54A" w14:textId="77777777" w:rsidR="00AD3CD8" w:rsidRPr="00AD3CD8" w:rsidRDefault="00AD3CD8" w:rsidP="00AD3CD8">
            <w:pPr>
              <w:jc w:val="center"/>
              <w:rPr>
                <w:rFonts w:ascii="Arial" w:hAnsi="Arial" w:cs="Arial"/>
                <w:lang w:eastAsia="en-US"/>
              </w:rPr>
            </w:pPr>
            <w:r w:rsidRPr="00AD3CD8">
              <w:rPr>
                <w:rFonts w:ascii="Arial" w:hAnsi="Arial" w:cs="Arial"/>
                <w:lang w:eastAsia="en-US"/>
              </w:rPr>
              <w:t>Aug-13</w:t>
            </w:r>
          </w:p>
        </w:tc>
        <w:tc>
          <w:tcPr>
            <w:tcW w:w="291" w:type="pct"/>
            <w:tcBorders>
              <w:top w:val="nil"/>
              <w:left w:val="nil"/>
              <w:bottom w:val="single" w:sz="4" w:space="0" w:color="auto"/>
              <w:right w:val="single" w:sz="4" w:space="0" w:color="auto"/>
            </w:tcBorders>
            <w:shd w:val="clear" w:color="auto" w:fill="auto"/>
            <w:vAlign w:val="center"/>
            <w:hideMark/>
          </w:tcPr>
          <w:p w14:paraId="7F954056" w14:textId="77777777" w:rsidR="00AD3CD8" w:rsidRPr="00AD3CD8" w:rsidRDefault="00AD3CD8" w:rsidP="00AD3CD8">
            <w:pPr>
              <w:jc w:val="center"/>
              <w:rPr>
                <w:rFonts w:ascii="Arial" w:hAnsi="Arial" w:cs="Arial"/>
                <w:lang w:eastAsia="en-US"/>
              </w:rPr>
            </w:pPr>
            <w:r w:rsidRPr="00AD3CD8">
              <w:rPr>
                <w:rFonts w:ascii="Arial" w:hAnsi="Arial" w:cs="Arial"/>
                <w:lang w:eastAsia="en-US"/>
              </w:rPr>
              <w:t>Feb-17</w:t>
            </w:r>
          </w:p>
        </w:tc>
        <w:tc>
          <w:tcPr>
            <w:tcW w:w="400" w:type="pct"/>
            <w:tcBorders>
              <w:top w:val="nil"/>
              <w:left w:val="nil"/>
              <w:bottom w:val="single" w:sz="4" w:space="0" w:color="auto"/>
              <w:right w:val="single" w:sz="4" w:space="0" w:color="auto"/>
            </w:tcBorders>
            <w:shd w:val="clear" w:color="auto" w:fill="auto"/>
            <w:vAlign w:val="center"/>
            <w:hideMark/>
          </w:tcPr>
          <w:p w14:paraId="1BD215E3" w14:textId="77777777" w:rsidR="00AD3CD8" w:rsidRPr="00AD3CD8" w:rsidRDefault="00AD3CD8" w:rsidP="00AD3CD8">
            <w:pPr>
              <w:jc w:val="center"/>
              <w:rPr>
                <w:rFonts w:ascii="Arial" w:hAnsi="Arial" w:cs="Arial"/>
                <w:lang w:eastAsia="en-US"/>
              </w:rPr>
            </w:pPr>
            <w:r w:rsidRPr="00AD3CD8">
              <w:rPr>
                <w:rFonts w:ascii="Arial" w:hAnsi="Arial" w:cs="Arial"/>
                <w:lang w:eastAsia="en-US"/>
              </w:rPr>
              <w:t xml:space="preserve"> $3,491.25 </w:t>
            </w:r>
          </w:p>
        </w:tc>
        <w:tc>
          <w:tcPr>
            <w:tcW w:w="412" w:type="pct"/>
            <w:tcBorders>
              <w:top w:val="nil"/>
              <w:left w:val="nil"/>
              <w:bottom w:val="single" w:sz="4" w:space="0" w:color="auto"/>
              <w:right w:val="single" w:sz="4" w:space="0" w:color="auto"/>
            </w:tcBorders>
            <w:shd w:val="clear" w:color="auto" w:fill="auto"/>
            <w:vAlign w:val="center"/>
            <w:hideMark/>
          </w:tcPr>
          <w:p w14:paraId="659E55A4"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$249.38 </w:t>
            </w:r>
          </w:p>
        </w:tc>
        <w:tc>
          <w:tcPr>
            <w:tcW w:w="509" w:type="pct"/>
            <w:tcBorders>
              <w:top w:val="nil"/>
              <w:left w:val="nil"/>
              <w:bottom w:val="single" w:sz="4" w:space="0" w:color="auto"/>
              <w:right w:val="single" w:sz="4" w:space="0" w:color="auto"/>
            </w:tcBorders>
            <w:shd w:val="clear" w:color="auto" w:fill="auto"/>
            <w:vAlign w:val="center"/>
            <w:hideMark/>
          </w:tcPr>
          <w:p w14:paraId="06486CEB"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$124.69 </w:t>
            </w:r>
          </w:p>
        </w:tc>
        <w:tc>
          <w:tcPr>
            <w:tcW w:w="465" w:type="pct"/>
            <w:tcBorders>
              <w:top w:val="nil"/>
              <w:left w:val="nil"/>
              <w:bottom w:val="single" w:sz="4" w:space="0" w:color="auto"/>
              <w:right w:val="single" w:sz="4" w:space="0" w:color="auto"/>
            </w:tcBorders>
            <w:shd w:val="clear" w:color="auto" w:fill="auto"/>
            <w:vAlign w:val="center"/>
            <w:hideMark/>
          </w:tcPr>
          <w:p w14:paraId="23871BE9"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$124.69 </w:t>
            </w:r>
          </w:p>
        </w:tc>
        <w:tc>
          <w:tcPr>
            <w:tcW w:w="465" w:type="pct"/>
            <w:tcBorders>
              <w:top w:val="nil"/>
              <w:left w:val="nil"/>
              <w:bottom w:val="single" w:sz="4" w:space="0" w:color="auto"/>
              <w:right w:val="single" w:sz="4" w:space="0" w:color="auto"/>
            </w:tcBorders>
            <w:shd w:val="clear" w:color="auto" w:fill="auto"/>
            <w:vAlign w:val="center"/>
            <w:hideMark/>
          </w:tcPr>
          <w:p w14:paraId="11467763"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80" w:type="pct"/>
            <w:tcBorders>
              <w:top w:val="nil"/>
              <w:left w:val="nil"/>
              <w:bottom w:val="single" w:sz="4" w:space="0" w:color="auto"/>
              <w:right w:val="single" w:sz="4" w:space="0" w:color="auto"/>
            </w:tcBorders>
            <w:shd w:val="clear" w:color="auto" w:fill="auto"/>
            <w:vAlign w:val="center"/>
            <w:hideMark/>
          </w:tcPr>
          <w:p w14:paraId="575EDE37"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$124.69 </w:t>
            </w:r>
          </w:p>
        </w:tc>
      </w:tr>
      <w:tr w:rsidR="00AD3CD8" w:rsidRPr="00AD3CD8" w14:paraId="3B24B59F" w14:textId="77777777" w:rsidTr="00AD3CD8">
        <w:trPr>
          <w:trHeight w:val="600"/>
        </w:trPr>
        <w:tc>
          <w:tcPr>
            <w:tcW w:w="1606" w:type="pct"/>
            <w:tcBorders>
              <w:top w:val="nil"/>
              <w:left w:val="single" w:sz="4" w:space="0" w:color="auto"/>
              <w:bottom w:val="single" w:sz="4" w:space="0" w:color="auto"/>
              <w:right w:val="single" w:sz="4" w:space="0" w:color="auto"/>
            </w:tcBorders>
            <w:shd w:val="clear" w:color="auto" w:fill="auto"/>
            <w:hideMark/>
          </w:tcPr>
          <w:p w14:paraId="5A3180FC" w14:textId="1B8CE335" w:rsidR="00AD3CD8" w:rsidRPr="00AD3CD8" w:rsidRDefault="00AD3CD8" w:rsidP="00AD3CD8">
            <w:pPr>
              <w:rPr>
                <w:rFonts w:ascii="Arial" w:hAnsi="Arial" w:cs="Arial"/>
                <w:lang w:eastAsia="en-US"/>
              </w:rPr>
            </w:pPr>
            <w:r w:rsidRPr="00AD3CD8">
              <w:rPr>
                <w:rFonts w:ascii="Arial" w:hAnsi="Arial" w:cs="Arial"/>
                <w:lang w:eastAsia="en-US"/>
              </w:rPr>
              <w:t>2a.9. Consultoria desenho e implantação modelo estratégico e operativo EP</w:t>
            </w:r>
          </w:p>
        </w:tc>
        <w:tc>
          <w:tcPr>
            <w:tcW w:w="372" w:type="pct"/>
            <w:tcBorders>
              <w:top w:val="nil"/>
              <w:left w:val="nil"/>
              <w:bottom w:val="single" w:sz="4" w:space="0" w:color="auto"/>
              <w:right w:val="single" w:sz="4" w:space="0" w:color="auto"/>
            </w:tcBorders>
            <w:shd w:val="clear" w:color="auto" w:fill="auto"/>
            <w:vAlign w:val="center"/>
            <w:hideMark/>
          </w:tcPr>
          <w:p w14:paraId="382E1FA2" w14:textId="77777777" w:rsidR="00AD3CD8" w:rsidRPr="00AD3CD8" w:rsidRDefault="00AD3CD8" w:rsidP="00AD3CD8">
            <w:pPr>
              <w:jc w:val="center"/>
              <w:rPr>
                <w:rFonts w:ascii="Arial" w:hAnsi="Arial" w:cs="Arial"/>
                <w:lang w:eastAsia="en-US"/>
              </w:rPr>
            </w:pPr>
            <w:r w:rsidRPr="00AD3CD8">
              <w:rPr>
                <w:rFonts w:ascii="Arial" w:hAnsi="Arial" w:cs="Arial"/>
                <w:lang w:eastAsia="en-US"/>
              </w:rPr>
              <w:t>Jun-13</w:t>
            </w:r>
          </w:p>
        </w:tc>
        <w:tc>
          <w:tcPr>
            <w:tcW w:w="291" w:type="pct"/>
            <w:tcBorders>
              <w:top w:val="nil"/>
              <w:left w:val="nil"/>
              <w:bottom w:val="single" w:sz="4" w:space="0" w:color="auto"/>
              <w:right w:val="single" w:sz="4" w:space="0" w:color="auto"/>
            </w:tcBorders>
            <w:shd w:val="clear" w:color="auto" w:fill="auto"/>
            <w:vAlign w:val="center"/>
            <w:hideMark/>
          </w:tcPr>
          <w:p w14:paraId="5C806CC1" w14:textId="77777777" w:rsidR="00AD3CD8" w:rsidRPr="00AD3CD8" w:rsidRDefault="00AD3CD8" w:rsidP="00AD3CD8">
            <w:pPr>
              <w:jc w:val="center"/>
              <w:rPr>
                <w:rFonts w:ascii="Arial" w:hAnsi="Arial" w:cs="Arial"/>
                <w:lang w:eastAsia="en-US"/>
              </w:rPr>
            </w:pPr>
            <w:r w:rsidRPr="00AD3CD8">
              <w:rPr>
                <w:rFonts w:ascii="Arial" w:hAnsi="Arial" w:cs="Arial"/>
                <w:lang w:eastAsia="en-US"/>
              </w:rPr>
              <w:t>Mar-14</w:t>
            </w:r>
          </w:p>
        </w:tc>
        <w:tc>
          <w:tcPr>
            <w:tcW w:w="400" w:type="pct"/>
            <w:tcBorders>
              <w:top w:val="nil"/>
              <w:left w:val="nil"/>
              <w:bottom w:val="single" w:sz="4" w:space="0" w:color="auto"/>
              <w:right w:val="single" w:sz="4" w:space="0" w:color="auto"/>
            </w:tcBorders>
            <w:shd w:val="clear" w:color="auto" w:fill="auto"/>
            <w:vAlign w:val="center"/>
            <w:hideMark/>
          </w:tcPr>
          <w:p w14:paraId="45D91F53" w14:textId="77777777" w:rsidR="00AD3CD8" w:rsidRPr="00AD3CD8" w:rsidRDefault="00AD3CD8" w:rsidP="00AD3CD8">
            <w:pPr>
              <w:jc w:val="center"/>
              <w:rPr>
                <w:rFonts w:ascii="Arial" w:hAnsi="Arial" w:cs="Arial"/>
                <w:lang w:eastAsia="en-US"/>
              </w:rPr>
            </w:pPr>
            <w:r w:rsidRPr="00AD3CD8">
              <w:rPr>
                <w:rFonts w:ascii="Arial" w:hAnsi="Arial" w:cs="Arial"/>
                <w:lang w:eastAsia="en-US"/>
              </w:rPr>
              <w:t xml:space="preserve"> $350.00 </w:t>
            </w:r>
          </w:p>
        </w:tc>
        <w:tc>
          <w:tcPr>
            <w:tcW w:w="412" w:type="pct"/>
            <w:tcBorders>
              <w:top w:val="nil"/>
              <w:left w:val="nil"/>
              <w:bottom w:val="single" w:sz="4" w:space="0" w:color="auto"/>
              <w:right w:val="single" w:sz="4" w:space="0" w:color="auto"/>
            </w:tcBorders>
            <w:shd w:val="clear" w:color="auto" w:fill="auto"/>
            <w:vAlign w:val="center"/>
            <w:hideMark/>
          </w:tcPr>
          <w:p w14:paraId="35938C9E"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$350.00 </w:t>
            </w:r>
          </w:p>
        </w:tc>
        <w:tc>
          <w:tcPr>
            <w:tcW w:w="509" w:type="pct"/>
            <w:tcBorders>
              <w:top w:val="nil"/>
              <w:left w:val="nil"/>
              <w:bottom w:val="single" w:sz="4" w:space="0" w:color="auto"/>
              <w:right w:val="single" w:sz="4" w:space="0" w:color="auto"/>
            </w:tcBorders>
            <w:shd w:val="clear" w:color="auto" w:fill="auto"/>
            <w:vAlign w:val="center"/>
            <w:hideMark/>
          </w:tcPr>
          <w:p w14:paraId="78865E97"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$350.00 </w:t>
            </w:r>
          </w:p>
        </w:tc>
        <w:tc>
          <w:tcPr>
            <w:tcW w:w="465" w:type="pct"/>
            <w:tcBorders>
              <w:top w:val="nil"/>
              <w:left w:val="nil"/>
              <w:bottom w:val="single" w:sz="4" w:space="0" w:color="auto"/>
              <w:right w:val="single" w:sz="4" w:space="0" w:color="auto"/>
            </w:tcBorders>
            <w:shd w:val="clear" w:color="auto" w:fill="auto"/>
            <w:vAlign w:val="center"/>
            <w:hideMark/>
          </w:tcPr>
          <w:p w14:paraId="55E7B4D9"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65" w:type="pct"/>
            <w:tcBorders>
              <w:top w:val="nil"/>
              <w:left w:val="nil"/>
              <w:bottom w:val="single" w:sz="4" w:space="0" w:color="auto"/>
              <w:right w:val="single" w:sz="4" w:space="0" w:color="auto"/>
            </w:tcBorders>
            <w:shd w:val="clear" w:color="auto" w:fill="auto"/>
            <w:vAlign w:val="center"/>
            <w:hideMark/>
          </w:tcPr>
          <w:p w14:paraId="3511DB8C"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80" w:type="pct"/>
            <w:tcBorders>
              <w:top w:val="nil"/>
              <w:left w:val="nil"/>
              <w:bottom w:val="single" w:sz="4" w:space="0" w:color="auto"/>
              <w:right w:val="single" w:sz="4" w:space="0" w:color="auto"/>
            </w:tcBorders>
            <w:shd w:val="clear" w:color="auto" w:fill="auto"/>
            <w:vAlign w:val="center"/>
            <w:hideMark/>
          </w:tcPr>
          <w:p w14:paraId="09206739"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r>
      <w:tr w:rsidR="00AD3CD8" w:rsidRPr="00AD3CD8" w14:paraId="2207C66D" w14:textId="77777777" w:rsidTr="00AD3CD8">
        <w:trPr>
          <w:trHeight w:val="810"/>
        </w:trPr>
        <w:tc>
          <w:tcPr>
            <w:tcW w:w="1606" w:type="pct"/>
            <w:tcBorders>
              <w:top w:val="nil"/>
              <w:left w:val="single" w:sz="4" w:space="0" w:color="auto"/>
              <w:bottom w:val="single" w:sz="4" w:space="0" w:color="auto"/>
              <w:right w:val="single" w:sz="4" w:space="0" w:color="auto"/>
            </w:tcBorders>
            <w:shd w:val="clear" w:color="auto" w:fill="auto"/>
            <w:hideMark/>
          </w:tcPr>
          <w:p w14:paraId="0A586C48" w14:textId="54399BD3" w:rsidR="00AD3CD8" w:rsidRPr="00AD3CD8" w:rsidRDefault="00AD3CD8" w:rsidP="00AD3CD8">
            <w:pPr>
              <w:rPr>
                <w:rFonts w:ascii="Arial" w:hAnsi="Arial" w:cs="Arial"/>
                <w:lang w:eastAsia="en-US"/>
              </w:rPr>
            </w:pPr>
            <w:r w:rsidRPr="00AD3CD8">
              <w:rPr>
                <w:rFonts w:ascii="Arial" w:hAnsi="Arial" w:cs="Arial"/>
                <w:lang w:eastAsia="en-US"/>
              </w:rPr>
              <w:t>2a.10. Consultoria para revisão de modelo de contratação, alocação e avaliação de docentes</w:t>
            </w:r>
          </w:p>
        </w:tc>
        <w:tc>
          <w:tcPr>
            <w:tcW w:w="372" w:type="pct"/>
            <w:tcBorders>
              <w:top w:val="nil"/>
              <w:left w:val="nil"/>
              <w:bottom w:val="single" w:sz="4" w:space="0" w:color="auto"/>
              <w:right w:val="single" w:sz="4" w:space="0" w:color="auto"/>
            </w:tcBorders>
            <w:shd w:val="clear" w:color="auto" w:fill="auto"/>
            <w:vAlign w:val="center"/>
            <w:hideMark/>
          </w:tcPr>
          <w:p w14:paraId="7D3EBF9F" w14:textId="77777777" w:rsidR="00AD3CD8" w:rsidRPr="00AD3CD8" w:rsidRDefault="00AD3CD8" w:rsidP="00AD3CD8">
            <w:pPr>
              <w:jc w:val="center"/>
              <w:rPr>
                <w:rFonts w:ascii="Arial" w:hAnsi="Arial" w:cs="Arial"/>
                <w:lang w:eastAsia="en-US"/>
              </w:rPr>
            </w:pPr>
            <w:r w:rsidRPr="00AD3CD8">
              <w:rPr>
                <w:rFonts w:ascii="Arial" w:hAnsi="Arial" w:cs="Arial"/>
                <w:lang w:eastAsia="en-US"/>
              </w:rPr>
              <w:t>Apr-13</w:t>
            </w:r>
          </w:p>
        </w:tc>
        <w:tc>
          <w:tcPr>
            <w:tcW w:w="291" w:type="pct"/>
            <w:tcBorders>
              <w:top w:val="nil"/>
              <w:left w:val="nil"/>
              <w:bottom w:val="single" w:sz="4" w:space="0" w:color="auto"/>
              <w:right w:val="single" w:sz="4" w:space="0" w:color="auto"/>
            </w:tcBorders>
            <w:shd w:val="clear" w:color="auto" w:fill="auto"/>
            <w:vAlign w:val="center"/>
            <w:hideMark/>
          </w:tcPr>
          <w:p w14:paraId="6B4A432D" w14:textId="77777777" w:rsidR="00AD3CD8" w:rsidRPr="00AD3CD8" w:rsidRDefault="00AD3CD8" w:rsidP="00AD3CD8">
            <w:pPr>
              <w:jc w:val="center"/>
              <w:rPr>
                <w:rFonts w:ascii="Arial" w:hAnsi="Arial" w:cs="Arial"/>
                <w:lang w:eastAsia="en-US"/>
              </w:rPr>
            </w:pPr>
            <w:r w:rsidRPr="00AD3CD8">
              <w:rPr>
                <w:rFonts w:ascii="Arial" w:hAnsi="Arial" w:cs="Arial"/>
                <w:lang w:eastAsia="en-US"/>
              </w:rPr>
              <w:t>Dec-13</w:t>
            </w:r>
          </w:p>
        </w:tc>
        <w:tc>
          <w:tcPr>
            <w:tcW w:w="400" w:type="pct"/>
            <w:tcBorders>
              <w:top w:val="nil"/>
              <w:left w:val="nil"/>
              <w:bottom w:val="single" w:sz="4" w:space="0" w:color="auto"/>
              <w:right w:val="single" w:sz="4" w:space="0" w:color="auto"/>
            </w:tcBorders>
            <w:shd w:val="clear" w:color="auto" w:fill="auto"/>
            <w:vAlign w:val="center"/>
            <w:hideMark/>
          </w:tcPr>
          <w:p w14:paraId="1AFFFE7A" w14:textId="77777777" w:rsidR="00AD3CD8" w:rsidRPr="00AD3CD8" w:rsidRDefault="00AD3CD8" w:rsidP="00AD3CD8">
            <w:pPr>
              <w:jc w:val="center"/>
              <w:rPr>
                <w:rFonts w:ascii="Arial" w:hAnsi="Arial" w:cs="Arial"/>
                <w:lang w:eastAsia="en-US"/>
              </w:rPr>
            </w:pPr>
            <w:r w:rsidRPr="00AD3CD8">
              <w:rPr>
                <w:rFonts w:ascii="Arial" w:hAnsi="Arial" w:cs="Arial"/>
                <w:lang w:eastAsia="en-US"/>
              </w:rPr>
              <w:t xml:space="preserve"> $150.00 </w:t>
            </w:r>
          </w:p>
        </w:tc>
        <w:tc>
          <w:tcPr>
            <w:tcW w:w="412" w:type="pct"/>
            <w:tcBorders>
              <w:top w:val="nil"/>
              <w:left w:val="nil"/>
              <w:bottom w:val="single" w:sz="4" w:space="0" w:color="auto"/>
              <w:right w:val="single" w:sz="4" w:space="0" w:color="auto"/>
            </w:tcBorders>
            <w:shd w:val="clear" w:color="auto" w:fill="auto"/>
            <w:vAlign w:val="center"/>
            <w:hideMark/>
          </w:tcPr>
          <w:p w14:paraId="69D23BCD"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$138.89 </w:t>
            </w:r>
          </w:p>
        </w:tc>
        <w:tc>
          <w:tcPr>
            <w:tcW w:w="509" w:type="pct"/>
            <w:tcBorders>
              <w:top w:val="nil"/>
              <w:left w:val="nil"/>
              <w:bottom w:val="single" w:sz="4" w:space="0" w:color="auto"/>
              <w:right w:val="single" w:sz="4" w:space="0" w:color="auto"/>
            </w:tcBorders>
            <w:shd w:val="clear" w:color="auto" w:fill="auto"/>
            <w:vAlign w:val="center"/>
            <w:hideMark/>
          </w:tcPr>
          <w:p w14:paraId="414D0B21"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$150.00 </w:t>
            </w:r>
          </w:p>
        </w:tc>
        <w:tc>
          <w:tcPr>
            <w:tcW w:w="465" w:type="pct"/>
            <w:tcBorders>
              <w:top w:val="nil"/>
              <w:left w:val="nil"/>
              <w:bottom w:val="single" w:sz="4" w:space="0" w:color="auto"/>
              <w:right w:val="single" w:sz="4" w:space="0" w:color="auto"/>
            </w:tcBorders>
            <w:shd w:val="clear" w:color="auto" w:fill="auto"/>
            <w:vAlign w:val="center"/>
            <w:hideMark/>
          </w:tcPr>
          <w:p w14:paraId="43B0BACB"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65" w:type="pct"/>
            <w:tcBorders>
              <w:top w:val="nil"/>
              <w:left w:val="nil"/>
              <w:bottom w:val="single" w:sz="4" w:space="0" w:color="auto"/>
              <w:right w:val="single" w:sz="4" w:space="0" w:color="auto"/>
            </w:tcBorders>
            <w:shd w:val="clear" w:color="auto" w:fill="auto"/>
            <w:vAlign w:val="center"/>
            <w:hideMark/>
          </w:tcPr>
          <w:p w14:paraId="6DFAD45C"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80" w:type="pct"/>
            <w:tcBorders>
              <w:top w:val="nil"/>
              <w:left w:val="nil"/>
              <w:bottom w:val="single" w:sz="4" w:space="0" w:color="auto"/>
              <w:right w:val="single" w:sz="4" w:space="0" w:color="auto"/>
            </w:tcBorders>
            <w:shd w:val="clear" w:color="auto" w:fill="auto"/>
            <w:vAlign w:val="center"/>
            <w:hideMark/>
          </w:tcPr>
          <w:p w14:paraId="4AB1CCBA"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r>
      <w:tr w:rsidR="00AD3CD8" w:rsidRPr="00AD3CD8" w14:paraId="50F60BE5" w14:textId="77777777" w:rsidTr="00AD3CD8">
        <w:trPr>
          <w:trHeight w:val="660"/>
        </w:trPr>
        <w:tc>
          <w:tcPr>
            <w:tcW w:w="226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5408AF" w14:textId="77777777" w:rsidR="00AD3CD8" w:rsidRPr="00AD3CD8" w:rsidRDefault="00AD3CD8" w:rsidP="00AD3CD8">
            <w:pPr>
              <w:rPr>
                <w:rFonts w:ascii="Arial" w:hAnsi="Arial" w:cs="Arial"/>
                <w:b/>
                <w:bCs/>
                <w:color w:val="0000D4"/>
                <w:lang w:eastAsia="en-US"/>
              </w:rPr>
            </w:pPr>
            <w:r w:rsidRPr="00AD3CD8">
              <w:rPr>
                <w:rFonts w:ascii="Arial" w:hAnsi="Arial" w:cs="Arial"/>
                <w:b/>
                <w:bCs/>
                <w:color w:val="0000D4"/>
                <w:lang w:eastAsia="en-US"/>
              </w:rPr>
              <w:t>COMPONENTE 3 - GESTAO, MONITORAMENTO E AVALIACAO</w:t>
            </w:r>
          </w:p>
        </w:tc>
        <w:tc>
          <w:tcPr>
            <w:tcW w:w="400" w:type="pct"/>
            <w:tcBorders>
              <w:top w:val="nil"/>
              <w:left w:val="nil"/>
              <w:bottom w:val="single" w:sz="4" w:space="0" w:color="auto"/>
              <w:right w:val="single" w:sz="4" w:space="0" w:color="auto"/>
            </w:tcBorders>
            <w:shd w:val="clear" w:color="auto" w:fill="auto"/>
            <w:noWrap/>
            <w:vAlign w:val="center"/>
            <w:hideMark/>
          </w:tcPr>
          <w:p w14:paraId="75DDE72E" w14:textId="77777777" w:rsidR="00AD3CD8" w:rsidRPr="00AD3CD8" w:rsidRDefault="00AD3CD8" w:rsidP="00AD3CD8">
            <w:pPr>
              <w:rPr>
                <w:rFonts w:ascii="Arial" w:hAnsi="Arial" w:cs="Arial"/>
                <w:b/>
                <w:bCs/>
                <w:lang w:eastAsia="en-US"/>
              </w:rPr>
            </w:pPr>
            <w:r w:rsidRPr="00AD3CD8">
              <w:rPr>
                <w:rFonts w:ascii="Arial" w:hAnsi="Arial" w:cs="Arial"/>
                <w:b/>
                <w:bCs/>
                <w:lang w:eastAsia="en-US"/>
              </w:rPr>
              <w:t xml:space="preserve"> $33,585.37 </w:t>
            </w:r>
          </w:p>
        </w:tc>
        <w:tc>
          <w:tcPr>
            <w:tcW w:w="412" w:type="pct"/>
            <w:tcBorders>
              <w:top w:val="nil"/>
              <w:left w:val="nil"/>
              <w:bottom w:val="single" w:sz="4" w:space="0" w:color="auto"/>
              <w:right w:val="single" w:sz="4" w:space="0" w:color="auto"/>
            </w:tcBorders>
            <w:shd w:val="clear" w:color="auto" w:fill="auto"/>
            <w:noWrap/>
            <w:vAlign w:val="center"/>
            <w:hideMark/>
          </w:tcPr>
          <w:p w14:paraId="5CFAC619" w14:textId="77777777" w:rsidR="00AD3CD8" w:rsidRPr="00AD3CD8" w:rsidRDefault="00AD3CD8" w:rsidP="00AD3CD8">
            <w:pPr>
              <w:rPr>
                <w:rFonts w:ascii="Arial" w:hAnsi="Arial" w:cs="Arial"/>
                <w:b/>
                <w:bCs/>
                <w:lang w:eastAsia="en-US"/>
              </w:rPr>
            </w:pPr>
            <w:r w:rsidRPr="00AD3CD8">
              <w:rPr>
                <w:rFonts w:ascii="Arial" w:hAnsi="Arial" w:cs="Arial"/>
                <w:b/>
                <w:bCs/>
                <w:lang w:eastAsia="en-US"/>
              </w:rPr>
              <w:t xml:space="preserve"> $12,273.10 </w:t>
            </w:r>
          </w:p>
        </w:tc>
        <w:tc>
          <w:tcPr>
            <w:tcW w:w="509" w:type="pct"/>
            <w:tcBorders>
              <w:top w:val="nil"/>
              <w:left w:val="nil"/>
              <w:bottom w:val="single" w:sz="4" w:space="0" w:color="auto"/>
              <w:right w:val="single" w:sz="4" w:space="0" w:color="auto"/>
            </w:tcBorders>
            <w:shd w:val="clear" w:color="auto" w:fill="auto"/>
            <w:noWrap/>
            <w:vAlign w:val="center"/>
            <w:hideMark/>
          </w:tcPr>
          <w:p w14:paraId="1B8E86A0" w14:textId="77777777" w:rsidR="00AD3CD8" w:rsidRPr="00AD3CD8" w:rsidRDefault="00AD3CD8" w:rsidP="00AD3CD8">
            <w:pPr>
              <w:rPr>
                <w:rFonts w:ascii="Arial" w:hAnsi="Arial" w:cs="Arial"/>
                <w:b/>
                <w:bCs/>
                <w:lang w:eastAsia="en-US"/>
              </w:rPr>
            </w:pPr>
            <w:r w:rsidRPr="00AD3CD8">
              <w:rPr>
                <w:rFonts w:ascii="Arial" w:hAnsi="Arial" w:cs="Arial"/>
                <w:b/>
                <w:bCs/>
                <w:lang w:eastAsia="en-US"/>
              </w:rPr>
              <w:t xml:space="preserve"> $10,462.20 </w:t>
            </w:r>
          </w:p>
        </w:tc>
        <w:tc>
          <w:tcPr>
            <w:tcW w:w="465" w:type="pct"/>
            <w:tcBorders>
              <w:top w:val="nil"/>
              <w:left w:val="nil"/>
              <w:bottom w:val="single" w:sz="4" w:space="0" w:color="auto"/>
              <w:right w:val="single" w:sz="4" w:space="0" w:color="auto"/>
            </w:tcBorders>
            <w:shd w:val="clear" w:color="auto" w:fill="auto"/>
            <w:noWrap/>
            <w:vAlign w:val="center"/>
            <w:hideMark/>
          </w:tcPr>
          <w:p w14:paraId="45CF5DEC" w14:textId="77777777" w:rsidR="00AD3CD8" w:rsidRPr="00AD3CD8" w:rsidRDefault="00AD3CD8" w:rsidP="00AD3CD8">
            <w:pPr>
              <w:rPr>
                <w:rFonts w:ascii="Arial" w:hAnsi="Arial" w:cs="Arial"/>
                <w:b/>
                <w:bCs/>
                <w:lang w:eastAsia="en-US"/>
              </w:rPr>
            </w:pPr>
            <w:r w:rsidRPr="00AD3CD8">
              <w:rPr>
                <w:rFonts w:ascii="Arial" w:hAnsi="Arial" w:cs="Arial"/>
                <w:b/>
                <w:bCs/>
                <w:lang w:eastAsia="en-US"/>
              </w:rPr>
              <w:t xml:space="preserve"> $1,810.90 </w:t>
            </w:r>
          </w:p>
        </w:tc>
        <w:tc>
          <w:tcPr>
            <w:tcW w:w="465" w:type="pct"/>
            <w:tcBorders>
              <w:top w:val="nil"/>
              <w:left w:val="nil"/>
              <w:bottom w:val="single" w:sz="4" w:space="0" w:color="auto"/>
              <w:right w:val="single" w:sz="4" w:space="0" w:color="auto"/>
            </w:tcBorders>
            <w:shd w:val="clear" w:color="auto" w:fill="auto"/>
            <w:noWrap/>
            <w:vAlign w:val="center"/>
            <w:hideMark/>
          </w:tcPr>
          <w:p w14:paraId="3F53109C" w14:textId="77777777" w:rsidR="00AD3CD8" w:rsidRPr="00AD3CD8" w:rsidRDefault="00AD3CD8" w:rsidP="00AD3CD8">
            <w:pPr>
              <w:rPr>
                <w:rFonts w:ascii="Arial" w:hAnsi="Arial" w:cs="Arial"/>
                <w:b/>
                <w:bCs/>
                <w:lang w:eastAsia="en-US"/>
              </w:rPr>
            </w:pPr>
            <w:r w:rsidRPr="00AD3CD8">
              <w:rPr>
                <w:rFonts w:ascii="Arial" w:hAnsi="Arial" w:cs="Arial"/>
                <w:b/>
                <w:bCs/>
                <w:lang w:eastAsia="en-US"/>
              </w:rPr>
              <w:t xml:space="preserve"> $-   </w:t>
            </w:r>
          </w:p>
        </w:tc>
        <w:tc>
          <w:tcPr>
            <w:tcW w:w="480" w:type="pct"/>
            <w:tcBorders>
              <w:top w:val="nil"/>
              <w:left w:val="nil"/>
              <w:bottom w:val="single" w:sz="4" w:space="0" w:color="auto"/>
              <w:right w:val="single" w:sz="4" w:space="0" w:color="auto"/>
            </w:tcBorders>
            <w:shd w:val="clear" w:color="auto" w:fill="auto"/>
            <w:noWrap/>
            <w:vAlign w:val="center"/>
            <w:hideMark/>
          </w:tcPr>
          <w:p w14:paraId="70B0FD65" w14:textId="77777777" w:rsidR="00AD3CD8" w:rsidRPr="00AD3CD8" w:rsidRDefault="00AD3CD8" w:rsidP="00AD3CD8">
            <w:pPr>
              <w:rPr>
                <w:rFonts w:ascii="Arial" w:hAnsi="Arial" w:cs="Arial"/>
                <w:b/>
                <w:bCs/>
                <w:lang w:eastAsia="en-US"/>
              </w:rPr>
            </w:pPr>
            <w:r w:rsidRPr="00AD3CD8">
              <w:rPr>
                <w:rFonts w:ascii="Arial" w:hAnsi="Arial" w:cs="Arial"/>
                <w:b/>
                <w:bCs/>
                <w:lang w:eastAsia="en-US"/>
              </w:rPr>
              <w:t xml:space="preserve"> $1,810.90 </w:t>
            </w:r>
          </w:p>
        </w:tc>
      </w:tr>
      <w:tr w:rsidR="00AD3CD8" w:rsidRPr="00AD3CD8" w14:paraId="73F2C120" w14:textId="77777777" w:rsidTr="00AD3CD8">
        <w:trPr>
          <w:trHeight w:val="660"/>
        </w:trPr>
        <w:tc>
          <w:tcPr>
            <w:tcW w:w="1606" w:type="pct"/>
            <w:tcBorders>
              <w:top w:val="nil"/>
              <w:left w:val="single" w:sz="4" w:space="0" w:color="auto"/>
              <w:bottom w:val="single" w:sz="4" w:space="0" w:color="auto"/>
              <w:right w:val="single" w:sz="4" w:space="0" w:color="auto"/>
            </w:tcBorders>
            <w:shd w:val="clear" w:color="auto" w:fill="auto"/>
            <w:hideMark/>
          </w:tcPr>
          <w:p w14:paraId="0A3321F1" w14:textId="77777777" w:rsidR="00AD3CD8" w:rsidRPr="00AD3CD8" w:rsidRDefault="00AD3CD8" w:rsidP="00AD3CD8">
            <w:pPr>
              <w:rPr>
                <w:rFonts w:ascii="Arial" w:hAnsi="Arial" w:cs="Arial"/>
                <w:lang w:eastAsia="en-US"/>
              </w:rPr>
            </w:pPr>
            <w:r w:rsidRPr="00AD3CD8">
              <w:rPr>
                <w:rFonts w:ascii="Arial" w:hAnsi="Arial" w:cs="Arial"/>
                <w:lang w:eastAsia="en-US"/>
              </w:rPr>
              <w:t>3a.1. Consultoria para redesenho de processos e fluxos - modelo organizacional e fluxos SEDUC - Regionais - Escolas</w:t>
            </w:r>
          </w:p>
        </w:tc>
        <w:tc>
          <w:tcPr>
            <w:tcW w:w="372" w:type="pct"/>
            <w:tcBorders>
              <w:top w:val="nil"/>
              <w:left w:val="nil"/>
              <w:bottom w:val="single" w:sz="4" w:space="0" w:color="auto"/>
              <w:right w:val="single" w:sz="4" w:space="0" w:color="auto"/>
            </w:tcBorders>
            <w:shd w:val="clear" w:color="auto" w:fill="auto"/>
            <w:vAlign w:val="center"/>
            <w:hideMark/>
          </w:tcPr>
          <w:p w14:paraId="66A9D48B" w14:textId="77777777" w:rsidR="00AD3CD8" w:rsidRPr="00AD3CD8" w:rsidRDefault="00AD3CD8" w:rsidP="00AD3CD8">
            <w:pPr>
              <w:jc w:val="center"/>
              <w:rPr>
                <w:rFonts w:ascii="Arial" w:hAnsi="Arial" w:cs="Arial"/>
                <w:lang w:eastAsia="en-US"/>
              </w:rPr>
            </w:pPr>
            <w:r w:rsidRPr="00AD3CD8">
              <w:rPr>
                <w:rFonts w:ascii="Arial" w:hAnsi="Arial" w:cs="Arial"/>
                <w:lang w:eastAsia="en-US"/>
              </w:rPr>
              <w:t>Feb-13</w:t>
            </w:r>
          </w:p>
        </w:tc>
        <w:tc>
          <w:tcPr>
            <w:tcW w:w="291" w:type="pct"/>
            <w:tcBorders>
              <w:top w:val="nil"/>
              <w:left w:val="nil"/>
              <w:bottom w:val="single" w:sz="4" w:space="0" w:color="auto"/>
              <w:right w:val="single" w:sz="4" w:space="0" w:color="auto"/>
            </w:tcBorders>
            <w:shd w:val="clear" w:color="auto" w:fill="auto"/>
            <w:vAlign w:val="center"/>
            <w:hideMark/>
          </w:tcPr>
          <w:p w14:paraId="1C4BC8F7" w14:textId="77777777" w:rsidR="00AD3CD8" w:rsidRPr="00AD3CD8" w:rsidRDefault="00AD3CD8" w:rsidP="00AD3CD8">
            <w:pPr>
              <w:jc w:val="center"/>
              <w:rPr>
                <w:rFonts w:ascii="Arial" w:hAnsi="Arial" w:cs="Arial"/>
                <w:lang w:eastAsia="en-US"/>
              </w:rPr>
            </w:pPr>
            <w:r w:rsidRPr="00AD3CD8">
              <w:rPr>
                <w:rFonts w:ascii="Arial" w:hAnsi="Arial" w:cs="Arial"/>
                <w:lang w:eastAsia="en-US"/>
              </w:rPr>
              <w:t>Dec-13</w:t>
            </w:r>
          </w:p>
        </w:tc>
        <w:tc>
          <w:tcPr>
            <w:tcW w:w="400" w:type="pct"/>
            <w:tcBorders>
              <w:top w:val="nil"/>
              <w:left w:val="nil"/>
              <w:bottom w:val="single" w:sz="4" w:space="0" w:color="auto"/>
              <w:right w:val="single" w:sz="4" w:space="0" w:color="auto"/>
            </w:tcBorders>
            <w:shd w:val="clear" w:color="auto" w:fill="auto"/>
            <w:noWrap/>
            <w:vAlign w:val="center"/>
            <w:hideMark/>
          </w:tcPr>
          <w:p w14:paraId="226977DC"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$300.00 </w:t>
            </w:r>
          </w:p>
        </w:tc>
        <w:tc>
          <w:tcPr>
            <w:tcW w:w="412" w:type="pct"/>
            <w:tcBorders>
              <w:top w:val="nil"/>
              <w:left w:val="nil"/>
              <w:bottom w:val="single" w:sz="4" w:space="0" w:color="auto"/>
              <w:right w:val="single" w:sz="4" w:space="0" w:color="auto"/>
            </w:tcBorders>
            <w:shd w:val="clear" w:color="auto" w:fill="auto"/>
            <w:noWrap/>
            <w:vAlign w:val="center"/>
            <w:hideMark/>
          </w:tcPr>
          <w:p w14:paraId="4327FB61" w14:textId="77777777" w:rsidR="00AD3CD8" w:rsidRPr="00AD3CD8" w:rsidRDefault="00AD3CD8" w:rsidP="00AD3CD8">
            <w:pPr>
              <w:rPr>
                <w:rFonts w:ascii="Arial" w:hAnsi="Arial" w:cs="Arial"/>
                <w:lang w:eastAsia="en-US"/>
              </w:rPr>
            </w:pPr>
            <w:r w:rsidRPr="00AD3CD8">
              <w:rPr>
                <w:rFonts w:ascii="Arial" w:hAnsi="Arial" w:cs="Arial"/>
                <w:lang w:eastAsia="en-US"/>
              </w:rPr>
              <w:t xml:space="preserve"> $300.00 </w:t>
            </w:r>
          </w:p>
        </w:tc>
        <w:tc>
          <w:tcPr>
            <w:tcW w:w="509" w:type="pct"/>
            <w:tcBorders>
              <w:top w:val="nil"/>
              <w:left w:val="nil"/>
              <w:bottom w:val="single" w:sz="4" w:space="0" w:color="auto"/>
              <w:right w:val="single" w:sz="4" w:space="0" w:color="auto"/>
            </w:tcBorders>
            <w:shd w:val="clear" w:color="auto" w:fill="auto"/>
            <w:vAlign w:val="center"/>
            <w:hideMark/>
          </w:tcPr>
          <w:p w14:paraId="6FE38483"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$300.00 </w:t>
            </w:r>
          </w:p>
        </w:tc>
        <w:tc>
          <w:tcPr>
            <w:tcW w:w="465" w:type="pct"/>
            <w:tcBorders>
              <w:top w:val="nil"/>
              <w:left w:val="nil"/>
              <w:bottom w:val="single" w:sz="4" w:space="0" w:color="auto"/>
              <w:right w:val="single" w:sz="4" w:space="0" w:color="auto"/>
            </w:tcBorders>
            <w:shd w:val="clear" w:color="auto" w:fill="auto"/>
            <w:vAlign w:val="center"/>
            <w:hideMark/>
          </w:tcPr>
          <w:p w14:paraId="065F9259"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65" w:type="pct"/>
            <w:tcBorders>
              <w:top w:val="nil"/>
              <w:left w:val="nil"/>
              <w:bottom w:val="single" w:sz="4" w:space="0" w:color="auto"/>
              <w:right w:val="single" w:sz="4" w:space="0" w:color="auto"/>
            </w:tcBorders>
            <w:shd w:val="clear" w:color="auto" w:fill="auto"/>
            <w:vAlign w:val="center"/>
            <w:hideMark/>
          </w:tcPr>
          <w:p w14:paraId="1B7E2472"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80" w:type="pct"/>
            <w:tcBorders>
              <w:top w:val="nil"/>
              <w:left w:val="nil"/>
              <w:bottom w:val="single" w:sz="4" w:space="0" w:color="auto"/>
              <w:right w:val="single" w:sz="4" w:space="0" w:color="auto"/>
            </w:tcBorders>
            <w:shd w:val="clear" w:color="auto" w:fill="auto"/>
            <w:vAlign w:val="center"/>
            <w:hideMark/>
          </w:tcPr>
          <w:p w14:paraId="5148E129"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r>
      <w:tr w:rsidR="00AD3CD8" w:rsidRPr="00AD3CD8" w14:paraId="663372DB" w14:textId="77777777" w:rsidTr="00AD3CD8">
        <w:trPr>
          <w:trHeight w:val="700"/>
        </w:trPr>
        <w:tc>
          <w:tcPr>
            <w:tcW w:w="1606" w:type="pct"/>
            <w:tcBorders>
              <w:top w:val="nil"/>
              <w:left w:val="single" w:sz="4" w:space="0" w:color="auto"/>
              <w:bottom w:val="single" w:sz="4" w:space="0" w:color="auto"/>
              <w:right w:val="single" w:sz="4" w:space="0" w:color="auto"/>
            </w:tcBorders>
            <w:shd w:val="clear" w:color="auto" w:fill="auto"/>
            <w:hideMark/>
          </w:tcPr>
          <w:p w14:paraId="42E7E3A8" w14:textId="77777777" w:rsidR="00AD3CD8" w:rsidRPr="00AD3CD8" w:rsidRDefault="00AD3CD8" w:rsidP="00AD3CD8">
            <w:pPr>
              <w:rPr>
                <w:rFonts w:ascii="Arial" w:hAnsi="Arial" w:cs="Arial"/>
                <w:lang w:eastAsia="en-US"/>
              </w:rPr>
            </w:pPr>
            <w:r w:rsidRPr="00AD3CD8">
              <w:rPr>
                <w:rFonts w:ascii="Arial" w:hAnsi="Arial" w:cs="Arial"/>
                <w:lang w:eastAsia="en-US"/>
              </w:rPr>
              <w:t>3a.2. Consultoria para desenho de painel de indicadores de monitoramento para SEDUC, UREs/USEs e escola.</w:t>
            </w:r>
          </w:p>
        </w:tc>
        <w:tc>
          <w:tcPr>
            <w:tcW w:w="372" w:type="pct"/>
            <w:tcBorders>
              <w:top w:val="nil"/>
              <w:left w:val="nil"/>
              <w:bottom w:val="single" w:sz="4" w:space="0" w:color="auto"/>
              <w:right w:val="single" w:sz="4" w:space="0" w:color="auto"/>
            </w:tcBorders>
            <w:shd w:val="clear" w:color="auto" w:fill="auto"/>
            <w:vAlign w:val="center"/>
            <w:hideMark/>
          </w:tcPr>
          <w:p w14:paraId="551587C3" w14:textId="77777777" w:rsidR="00AD3CD8" w:rsidRPr="00AD3CD8" w:rsidRDefault="00AD3CD8" w:rsidP="00AD3CD8">
            <w:pPr>
              <w:jc w:val="center"/>
              <w:rPr>
                <w:rFonts w:ascii="Arial" w:hAnsi="Arial" w:cs="Arial"/>
                <w:lang w:eastAsia="en-US"/>
              </w:rPr>
            </w:pPr>
            <w:r w:rsidRPr="00AD3CD8">
              <w:rPr>
                <w:rFonts w:ascii="Arial" w:hAnsi="Arial" w:cs="Arial"/>
                <w:lang w:eastAsia="en-US"/>
              </w:rPr>
              <w:t>Apr-13</w:t>
            </w:r>
          </w:p>
        </w:tc>
        <w:tc>
          <w:tcPr>
            <w:tcW w:w="291" w:type="pct"/>
            <w:tcBorders>
              <w:top w:val="nil"/>
              <w:left w:val="nil"/>
              <w:bottom w:val="single" w:sz="4" w:space="0" w:color="auto"/>
              <w:right w:val="single" w:sz="4" w:space="0" w:color="auto"/>
            </w:tcBorders>
            <w:shd w:val="clear" w:color="auto" w:fill="auto"/>
            <w:vAlign w:val="center"/>
            <w:hideMark/>
          </w:tcPr>
          <w:p w14:paraId="3606149D" w14:textId="77777777" w:rsidR="00AD3CD8" w:rsidRPr="00AD3CD8" w:rsidRDefault="00AD3CD8" w:rsidP="00AD3CD8">
            <w:pPr>
              <w:jc w:val="center"/>
              <w:rPr>
                <w:rFonts w:ascii="Arial" w:hAnsi="Arial" w:cs="Arial"/>
                <w:lang w:eastAsia="en-US"/>
              </w:rPr>
            </w:pPr>
            <w:r w:rsidRPr="00AD3CD8">
              <w:rPr>
                <w:rFonts w:ascii="Arial" w:hAnsi="Arial" w:cs="Arial"/>
                <w:lang w:eastAsia="en-US"/>
              </w:rPr>
              <w:t>Dec-13</w:t>
            </w:r>
          </w:p>
        </w:tc>
        <w:tc>
          <w:tcPr>
            <w:tcW w:w="400" w:type="pct"/>
            <w:tcBorders>
              <w:top w:val="nil"/>
              <w:left w:val="nil"/>
              <w:bottom w:val="single" w:sz="4" w:space="0" w:color="auto"/>
              <w:right w:val="single" w:sz="4" w:space="0" w:color="auto"/>
            </w:tcBorders>
            <w:shd w:val="clear" w:color="auto" w:fill="auto"/>
            <w:vAlign w:val="center"/>
            <w:hideMark/>
          </w:tcPr>
          <w:p w14:paraId="22519D89" w14:textId="77777777" w:rsidR="00AD3CD8" w:rsidRPr="00AD3CD8" w:rsidRDefault="00AD3CD8" w:rsidP="00AD3CD8">
            <w:pPr>
              <w:jc w:val="center"/>
              <w:rPr>
                <w:rFonts w:ascii="Arial" w:hAnsi="Arial" w:cs="Arial"/>
                <w:lang w:eastAsia="en-US"/>
              </w:rPr>
            </w:pPr>
            <w:r w:rsidRPr="00AD3CD8">
              <w:rPr>
                <w:rFonts w:ascii="Arial" w:hAnsi="Arial" w:cs="Arial"/>
                <w:lang w:eastAsia="en-US"/>
              </w:rPr>
              <w:t xml:space="preserve"> $50.00 </w:t>
            </w:r>
          </w:p>
        </w:tc>
        <w:tc>
          <w:tcPr>
            <w:tcW w:w="412" w:type="pct"/>
            <w:tcBorders>
              <w:top w:val="nil"/>
              <w:left w:val="nil"/>
              <w:bottom w:val="single" w:sz="4" w:space="0" w:color="auto"/>
              <w:right w:val="single" w:sz="4" w:space="0" w:color="auto"/>
            </w:tcBorders>
            <w:shd w:val="clear" w:color="auto" w:fill="auto"/>
            <w:vAlign w:val="center"/>
            <w:hideMark/>
          </w:tcPr>
          <w:p w14:paraId="301543B9"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$50.00 </w:t>
            </w:r>
          </w:p>
        </w:tc>
        <w:tc>
          <w:tcPr>
            <w:tcW w:w="509" w:type="pct"/>
            <w:tcBorders>
              <w:top w:val="nil"/>
              <w:left w:val="nil"/>
              <w:bottom w:val="single" w:sz="4" w:space="0" w:color="auto"/>
              <w:right w:val="single" w:sz="4" w:space="0" w:color="auto"/>
            </w:tcBorders>
            <w:shd w:val="clear" w:color="auto" w:fill="auto"/>
            <w:vAlign w:val="center"/>
            <w:hideMark/>
          </w:tcPr>
          <w:p w14:paraId="3AD3D777"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$50.00 </w:t>
            </w:r>
          </w:p>
        </w:tc>
        <w:tc>
          <w:tcPr>
            <w:tcW w:w="465" w:type="pct"/>
            <w:tcBorders>
              <w:top w:val="nil"/>
              <w:left w:val="nil"/>
              <w:bottom w:val="single" w:sz="4" w:space="0" w:color="auto"/>
              <w:right w:val="single" w:sz="4" w:space="0" w:color="auto"/>
            </w:tcBorders>
            <w:shd w:val="clear" w:color="auto" w:fill="auto"/>
            <w:vAlign w:val="center"/>
            <w:hideMark/>
          </w:tcPr>
          <w:p w14:paraId="6BFDC01A"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65" w:type="pct"/>
            <w:tcBorders>
              <w:top w:val="nil"/>
              <w:left w:val="nil"/>
              <w:bottom w:val="single" w:sz="4" w:space="0" w:color="auto"/>
              <w:right w:val="single" w:sz="4" w:space="0" w:color="auto"/>
            </w:tcBorders>
            <w:shd w:val="clear" w:color="auto" w:fill="auto"/>
            <w:vAlign w:val="center"/>
            <w:hideMark/>
          </w:tcPr>
          <w:p w14:paraId="00BF976A"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80" w:type="pct"/>
            <w:tcBorders>
              <w:top w:val="nil"/>
              <w:left w:val="nil"/>
              <w:bottom w:val="single" w:sz="4" w:space="0" w:color="auto"/>
              <w:right w:val="single" w:sz="4" w:space="0" w:color="auto"/>
            </w:tcBorders>
            <w:shd w:val="clear" w:color="auto" w:fill="auto"/>
            <w:vAlign w:val="center"/>
            <w:hideMark/>
          </w:tcPr>
          <w:p w14:paraId="51207B9F"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r>
      <w:tr w:rsidR="00AD3CD8" w:rsidRPr="00AD3CD8" w14:paraId="02F9EB92" w14:textId="77777777" w:rsidTr="00AD3CD8">
        <w:trPr>
          <w:trHeight w:val="510"/>
        </w:trPr>
        <w:tc>
          <w:tcPr>
            <w:tcW w:w="1606" w:type="pct"/>
            <w:tcBorders>
              <w:top w:val="nil"/>
              <w:left w:val="single" w:sz="4" w:space="0" w:color="auto"/>
              <w:bottom w:val="single" w:sz="4" w:space="0" w:color="auto"/>
              <w:right w:val="single" w:sz="4" w:space="0" w:color="auto"/>
            </w:tcBorders>
            <w:shd w:val="clear" w:color="auto" w:fill="auto"/>
            <w:hideMark/>
          </w:tcPr>
          <w:p w14:paraId="5ECA16AB" w14:textId="71D6C405" w:rsidR="00AD3CD8" w:rsidRPr="00AD3CD8" w:rsidRDefault="00AD3CD8" w:rsidP="00AD3CD8">
            <w:pPr>
              <w:rPr>
                <w:rFonts w:ascii="Arial" w:hAnsi="Arial" w:cs="Arial"/>
                <w:lang w:eastAsia="en-US"/>
              </w:rPr>
            </w:pPr>
            <w:r w:rsidRPr="00AD3CD8">
              <w:rPr>
                <w:rFonts w:ascii="Arial" w:hAnsi="Arial" w:cs="Arial"/>
                <w:lang w:eastAsia="en-US"/>
              </w:rPr>
              <w:lastRenderedPageBreak/>
              <w:t>3a.3. Implantação, treinamento para uso e manutenção de Sistema de Gestão</w:t>
            </w:r>
          </w:p>
        </w:tc>
        <w:tc>
          <w:tcPr>
            <w:tcW w:w="372" w:type="pct"/>
            <w:tcBorders>
              <w:top w:val="nil"/>
              <w:left w:val="nil"/>
              <w:bottom w:val="single" w:sz="4" w:space="0" w:color="auto"/>
              <w:right w:val="single" w:sz="4" w:space="0" w:color="auto"/>
            </w:tcBorders>
            <w:shd w:val="clear" w:color="auto" w:fill="auto"/>
            <w:vAlign w:val="center"/>
            <w:hideMark/>
          </w:tcPr>
          <w:p w14:paraId="09D49988" w14:textId="77777777" w:rsidR="00AD3CD8" w:rsidRPr="00AD3CD8" w:rsidRDefault="00AD3CD8" w:rsidP="00AD3CD8">
            <w:pPr>
              <w:jc w:val="center"/>
              <w:rPr>
                <w:rFonts w:ascii="Arial" w:hAnsi="Arial" w:cs="Arial"/>
                <w:lang w:eastAsia="en-US"/>
              </w:rPr>
            </w:pPr>
            <w:r w:rsidRPr="00AD3CD8">
              <w:rPr>
                <w:rFonts w:ascii="Arial" w:hAnsi="Arial" w:cs="Arial"/>
                <w:lang w:eastAsia="en-US"/>
              </w:rPr>
              <w:t>Sep-13</w:t>
            </w:r>
          </w:p>
        </w:tc>
        <w:tc>
          <w:tcPr>
            <w:tcW w:w="291" w:type="pct"/>
            <w:tcBorders>
              <w:top w:val="nil"/>
              <w:left w:val="nil"/>
              <w:bottom w:val="single" w:sz="4" w:space="0" w:color="auto"/>
              <w:right w:val="single" w:sz="4" w:space="0" w:color="auto"/>
            </w:tcBorders>
            <w:shd w:val="clear" w:color="auto" w:fill="auto"/>
            <w:vAlign w:val="center"/>
            <w:hideMark/>
          </w:tcPr>
          <w:p w14:paraId="3C12B01A" w14:textId="77777777" w:rsidR="00AD3CD8" w:rsidRPr="00AD3CD8" w:rsidRDefault="00AD3CD8" w:rsidP="00AD3CD8">
            <w:pPr>
              <w:jc w:val="center"/>
              <w:rPr>
                <w:rFonts w:ascii="Arial" w:hAnsi="Arial" w:cs="Arial"/>
                <w:lang w:eastAsia="en-US"/>
              </w:rPr>
            </w:pPr>
            <w:r w:rsidRPr="00AD3CD8">
              <w:rPr>
                <w:rFonts w:ascii="Arial" w:hAnsi="Arial" w:cs="Arial"/>
                <w:lang w:eastAsia="en-US"/>
              </w:rPr>
              <w:t>Sep-17</w:t>
            </w:r>
          </w:p>
        </w:tc>
        <w:tc>
          <w:tcPr>
            <w:tcW w:w="400" w:type="pct"/>
            <w:tcBorders>
              <w:top w:val="nil"/>
              <w:left w:val="nil"/>
              <w:bottom w:val="single" w:sz="4" w:space="0" w:color="auto"/>
              <w:right w:val="single" w:sz="4" w:space="0" w:color="auto"/>
            </w:tcBorders>
            <w:shd w:val="clear" w:color="auto" w:fill="auto"/>
            <w:vAlign w:val="center"/>
            <w:hideMark/>
          </w:tcPr>
          <w:p w14:paraId="33FAAA0A" w14:textId="77777777" w:rsidR="00AD3CD8" w:rsidRPr="00AD3CD8" w:rsidRDefault="00AD3CD8" w:rsidP="00AD3CD8">
            <w:pPr>
              <w:jc w:val="center"/>
              <w:rPr>
                <w:rFonts w:ascii="Arial" w:hAnsi="Arial" w:cs="Arial"/>
                <w:lang w:eastAsia="en-US"/>
              </w:rPr>
            </w:pPr>
            <w:r w:rsidRPr="00AD3CD8">
              <w:rPr>
                <w:rFonts w:ascii="Arial" w:hAnsi="Arial" w:cs="Arial"/>
                <w:lang w:eastAsia="en-US"/>
              </w:rPr>
              <w:t xml:space="preserve"> $2,410.00 </w:t>
            </w:r>
          </w:p>
        </w:tc>
        <w:tc>
          <w:tcPr>
            <w:tcW w:w="412" w:type="pct"/>
            <w:tcBorders>
              <w:top w:val="nil"/>
              <w:left w:val="nil"/>
              <w:bottom w:val="single" w:sz="4" w:space="0" w:color="auto"/>
              <w:right w:val="single" w:sz="4" w:space="0" w:color="auto"/>
            </w:tcBorders>
            <w:shd w:val="clear" w:color="auto" w:fill="auto"/>
            <w:vAlign w:val="center"/>
            <w:hideMark/>
          </w:tcPr>
          <w:p w14:paraId="325A1E3F"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$723.00 </w:t>
            </w:r>
          </w:p>
        </w:tc>
        <w:tc>
          <w:tcPr>
            <w:tcW w:w="509" w:type="pct"/>
            <w:tcBorders>
              <w:top w:val="nil"/>
              <w:left w:val="nil"/>
              <w:bottom w:val="single" w:sz="4" w:space="0" w:color="auto"/>
              <w:right w:val="single" w:sz="4" w:space="0" w:color="auto"/>
            </w:tcBorders>
            <w:shd w:val="clear" w:color="auto" w:fill="auto"/>
            <w:vAlign w:val="center"/>
            <w:hideMark/>
          </w:tcPr>
          <w:p w14:paraId="46471DD8"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$723.00 </w:t>
            </w:r>
          </w:p>
        </w:tc>
        <w:tc>
          <w:tcPr>
            <w:tcW w:w="465" w:type="pct"/>
            <w:tcBorders>
              <w:top w:val="nil"/>
              <w:left w:val="nil"/>
              <w:bottom w:val="single" w:sz="4" w:space="0" w:color="auto"/>
              <w:right w:val="single" w:sz="4" w:space="0" w:color="auto"/>
            </w:tcBorders>
            <w:shd w:val="clear" w:color="auto" w:fill="auto"/>
            <w:vAlign w:val="center"/>
            <w:hideMark/>
          </w:tcPr>
          <w:p w14:paraId="3150C1D5"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65" w:type="pct"/>
            <w:tcBorders>
              <w:top w:val="nil"/>
              <w:left w:val="nil"/>
              <w:bottom w:val="single" w:sz="4" w:space="0" w:color="auto"/>
              <w:right w:val="single" w:sz="4" w:space="0" w:color="auto"/>
            </w:tcBorders>
            <w:shd w:val="clear" w:color="auto" w:fill="auto"/>
            <w:vAlign w:val="center"/>
            <w:hideMark/>
          </w:tcPr>
          <w:p w14:paraId="0228E478"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80" w:type="pct"/>
            <w:tcBorders>
              <w:top w:val="nil"/>
              <w:left w:val="nil"/>
              <w:bottom w:val="single" w:sz="4" w:space="0" w:color="auto"/>
              <w:right w:val="single" w:sz="4" w:space="0" w:color="auto"/>
            </w:tcBorders>
            <w:shd w:val="clear" w:color="auto" w:fill="auto"/>
            <w:vAlign w:val="center"/>
            <w:hideMark/>
          </w:tcPr>
          <w:p w14:paraId="75D18C22"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r>
      <w:tr w:rsidR="00AD3CD8" w:rsidRPr="00AD3CD8" w14:paraId="32EC3FB0" w14:textId="77777777" w:rsidTr="00AD3CD8">
        <w:trPr>
          <w:trHeight w:val="780"/>
        </w:trPr>
        <w:tc>
          <w:tcPr>
            <w:tcW w:w="1606" w:type="pct"/>
            <w:tcBorders>
              <w:top w:val="nil"/>
              <w:left w:val="single" w:sz="4" w:space="0" w:color="auto"/>
              <w:bottom w:val="single" w:sz="4" w:space="0" w:color="auto"/>
              <w:right w:val="single" w:sz="4" w:space="0" w:color="auto"/>
            </w:tcBorders>
            <w:shd w:val="clear" w:color="auto" w:fill="auto"/>
            <w:hideMark/>
          </w:tcPr>
          <w:p w14:paraId="48CEE3C8" w14:textId="22931B96" w:rsidR="00AD3CD8" w:rsidRPr="00AD3CD8" w:rsidRDefault="00AD3CD8" w:rsidP="00AD3CD8">
            <w:pPr>
              <w:rPr>
                <w:rFonts w:ascii="Arial" w:hAnsi="Arial" w:cs="Arial"/>
                <w:lang w:eastAsia="en-US"/>
              </w:rPr>
            </w:pPr>
            <w:r w:rsidRPr="00AD3CD8">
              <w:rPr>
                <w:rFonts w:ascii="Arial" w:hAnsi="Arial" w:cs="Arial"/>
                <w:lang w:eastAsia="en-US"/>
              </w:rPr>
              <w:t>3.a.4. Aquisição de equipamentos para SEDUC e escolas</w:t>
            </w:r>
          </w:p>
        </w:tc>
        <w:tc>
          <w:tcPr>
            <w:tcW w:w="372" w:type="pct"/>
            <w:tcBorders>
              <w:top w:val="nil"/>
              <w:left w:val="nil"/>
              <w:bottom w:val="single" w:sz="4" w:space="0" w:color="auto"/>
              <w:right w:val="single" w:sz="4" w:space="0" w:color="auto"/>
            </w:tcBorders>
            <w:shd w:val="clear" w:color="auto" w:fill="auto"/>
            <w:vAlign w:val="center"/>
            <w:hideMark/>
          </w:tcPr>
          <w:p w14:paraId="44053BC9" w14:textId="77777777" w:rsidR="00AD3CD8" w:rsidRPr="00AD3CD8" w:rsidRDefault="00AD3CD8" w:rsidP="00AD3CD8">
            <w:pPr>
              <w:jc w:val="center"/>
              <w:rPr>
                <w:rFonts w:ascii="Arial" w:hAnsi="Arial" w:cs="Arial"/>
                <w:lang w:eastAsia="en-US"/>
              </w:rPr>
            </w:pPr>
            <w:r w:rsidRPr="00AD3CD8">
              <w:rPr>
                <w:rFonts w:ascii="Arial" w:hAnsi="Arial" w:cs="Arial"/>
                <w:lang w:eastAsia="en-US"/>
              </w:rPr>
              <w:t>May-13</w:t>
            </w:r>
          </w:p>
        </w:tc>
        <w:tc>
          <w:tcPr>
            <w:tcW w:w="291" w:type="pct"/>
            <w:tcBorders>
              <w:top w:val="nil"/>
              <w:left w:val="nil"/>
              <w:bottom w:val="single" w:sz="4" w:space="0" w:color="auto"/>
              <w:right w:val="single" w:sz="4" w:space="0" w:color="auto"/>
            </w:tcBorders>
            <w:shd w:val="clear" w:color="auto" w:fill="auto"/>
            <w:vAlign w:val="center"/>
            <w:hideMark/>
          </w:tcPr>
          <w:p w14:paraId="17D36D7B" w14:textId="77777777" w:rsidR="00AD3CD8" w:rsidRPr="00AD3CD8" w:rsidRDefault="00AD3CD8" w:rsidP="00AD3CD8">
            <w:pPr>
              <w:jc w:val="center"/>
              <w:rPr>
                <w:rFonts w:ascii="Arial" w:hAnsi="Arial" w:cs="Arial"/>
                <w:lang w:eastAsia="en-US"/>
              </w:rPr>
            </w:pPr>
            <w:r w:rsidRPr="00AD3CD8">
              <w:rPr>
                <w:rFonts w:ascii="Arial" w:hAnsi="Arial" w:cs="Arial"/>
                <w:lang w:eastAsia="en-US"/>
              </w:rPr>
              <w:t>Nov-14</w:t>
            </w:r>
          </w:p>
        </w:tc>
        <w:tc>
          <w:tcPr>
            <w:tcW w:w="400" w:type="pct"/>
            <w:tcBorders>
              <w:top w:val="nil"/>
              <w:left w:val="nil"/>
              <w:bottom w:val="single" w:sz="4" w:space="0" w:color="auto"/>
              <w:right w:val="single" w:sz="4" w:space="0" w:color="auto"/>
            </w:tcBorders>
            <w:shd w:val="clear" w:color="auto" w:fill="auto"/>
            <w:vAlign w:val="center"/>
            <w:hideMark/>
          </w:tcPr>
          <w:p w14:paraId="251BCAE5" w14:textId="77777777" w:rsidR="00AD3CD8" w:rsidRPr="00AD3CD8" w:rsidRDefault="00AD3CD8" w:rsidP="00AD3CD8">
            <w:pPr>
              <w:jc w:val="center"/>
              <w:rPr>
                <w:rFonts w:ascii="Arial" w:hAnsi="Arial" w:cs="Arial"/>
                <w:lang w:eastAsia="en-US"/>
              </w:rPr>
            </w:pPr>
            <w:r w:rsidRPr="00AD3CD8">
              <w:rPr>
                <w:rFonts w:ascii="Arial" w:hAnsi="Arial" w:cs="Arial"/>
                <w:lang w:eastAsia="en-US"/>
              </w:rPr>
              <w:t xml:space="preserve"> $5,600.76 </w:t>
            </w:r>
          </w:p>
        </w:tc>
        <w:tc>
          <w:tcPr>
            <w:tcW w:w="412" w:type="pct"/>
            <w:tcBorders>
              <w:top w:val="nil"/>
              <w:left w:val="nil"/>
              <w:bottom w:val="single" w:sz="4" w:space="0" w:color="auto"/>
              <w:right w:val="single" w:sz="4" w:space="0" w:color="auto"/>
            </w:tcBorders>
            <w:shd w:val="clear" w:color="auto" w:fill="auto"/>
            <w:vAlign w:val="center"/>
            <w:hideMark/>
          </w:tcPr>
          <w:p w14:paraId="36438A69"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$4,480.61 </w:t>
            </w:r>
          </w:p>
        </w:tc>
        <w:tc>
          <w:tcPr>
            <w:tcW w:w="509" w:type="pct"/>
            <w:tcBorders>
              <w:top w:val="nil"/>
              <w:left w:val="nil"/>
              <w:bottom w:val="single" w:sz="4" w:space="0" w:color="auto"/>
              <w:right w:val="single" w:sz="4" w:space="0" w:color="auto"/>
            </w:tcBorders>
            <w:shd w:val="clear" w:color="auto" w:fill="auto"/>
            <w:vAlign w:val="center"/>
            <w:hideMark/>
          </w:tcPr>
          <w:p w14:paraId="5821A21A"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$4,480.61 </w:t>
            </w:r>
          </w:p>
        </w:tc>
        <w:tc>
          <w:tcPr>
            <w:tcW w:w="465" w:type="pct"/>
            <w:tcBorders>
              <w:top w:val="nil"/>
              <w:left w:val="nil"/>
              <w:bottom w:val="single" w:sz="4" w:space="0" w:color="auto"/>
              <w:right w:val="single" w:sz="4" w:space="0" w:color="auto"/>
            </w:tcBorders>
            <w:shd w:val="clear" w:color="auto" w:fill="auto"/>
            <w:vAlign w:val="center"/>
            <w:hideMark/>
          </w:tcPr>
          <w:p w14:paraId="1D54B5FC"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65" w:type="pct"/>
            <w:tcBorders>
              <w:top w:val="nil"/>
              <w:left w:val="nil"/>
              <w:bottom w:val="single" w:sz="4" w:space="0" w:color="auto"/>
              <w:right w:val="single" w:sz="4" w:space="0" w:color="auto"/>
            </w:tcBorders>
            <w:shd w:val="clear" w:color="auto" w:fill="auto"/>
            <w:vAlign w:val="center"/>
            <w:hideMark/>
          </w:tcPr>
          <w:p w14:paraId="55D645A9"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80" w:type="pct"/>
            <w:tcBorders>
              <w:top w:val="nil"/>
              <w:left w:val="nil"/>
              <w:bottom w:val="single" w:sz="4" w:space="0" w:color="auto"/>
              <w:right w:val="single" w:sz="4" w:space="0" w:color="auto"/>
            </w:tcBorders>
            <w:shd w:val="clear" w:color="auto" w:fill="auto"/>
            <w:vAlign w:val="center"/>
            <w:hideMark/>
          </w:tcPr>
          <w:p w14:paraId="183B3851"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r>
      <w:tr w:rsidR="00AD3CD8" w:rsidRPr="00AD3CD8" w14:paraId="445F5CB2" w14:textId="77777777" w:rsidTr="00AD3CD8">
        <w:trPr>
          <w:trHeight w:val="510"/>
        </w:trPr>
        <w:tc>
          <w:tcPr>
            <w:tcW w:w="1606" w:type="pct"/>
            <w:tcBorders>
              <w:top w:val="nil"/>
              <w:left w:val="single" w:sz="4" w:space="0" w:color="auto"/>
              <w:bottom w:val="single" w:sz="4" w:space="0" w:color="auto"/>
              <w:right w:val="single" w:sz="4" w:space="0" w:color="auto"/>
            </w:tcBorders>
            <w:shd w:val="clear" w:color="auto" w:fill="auto"/>
            <w:hideMark/>
          </w:tcPr>
          <w:p w14:paraId="2C54089F" w14:textId="196935FA" w:rsidR="00AD3CD8" w:rsidRPr="00AD3CD8" w:rsidRDefault="00AD3CD8" w:rsidP="00AD3CD8">
            <w:pPr>
              <w:rPr>
                <w:rFonts w:ascii="Arial" w:hAnsi="Arial" w:cs="Arial"/>
                <w:lang w:eastAsia="en-US"/>
              </w:rPr>
            </w:pPr>
            <w:r w:rsidRPr="00AD3CD8">
              <w:rPr>
                <w:rFonts w:ascii="Arial" w:hAnsi="Arial" w:cs="Arial"/>
                <w:lang w:eastAsia="en-US"/>
              </w:rPr>
              <w:t>3a.5. Capacitação de gestores</w:t>
            </w:r>
          </w:p>
        </w:tc>
        <w:tc>
          <w:tcPr>
            <w:tcW w:w="372" w:type="pct"/>
            <w:tcBorders>
              <w:top w:val="nil"/>
              <w:left w:val="nil"/>
              <w:bottom w:val="single" w:sz="4" w:space="0" w:color="auto"/>
              <w:right w:val="single" w:sz="4" w:space="0" w:color="auto"/>
            </w:tcBorders>
            <w:shd w:val="clear" w:color="auto" w:fill="auto"/>
            <w:vAlign w:val="center"/>
            <w:hideMark/>
          </w:tcPr>
          <w:p w14:paraId="2EDB92C1" w14:textId="77777777" w:rsidR="00AD3CD8" w:rsidRPr="00AD3CD8" w:rsidRDefault="00AD3CD8" w:rsidP="00AD3CD8">
            <w:pPr>
              <w:jc w:val="center"/>
              <w:rPr>
                <w:rFonts w:ascii="Arial" w:hAnsi="Arial" w:cs="Arial"/>
                <w:lang w:eastAsia="en-US"/>
              </w:rPr>
            </w:pPr>
            <w:r w:rsidRPr="00AD3CD8">
              <w:rPr>
                <w:rFonts w:ascii="Arial" w:hAnsi="Arial" w:cs="Arial"/>
                <w:lang w:eastAsia="en-US"/>
              </w:rPr>
              <w:t>Oct-13</w:t>
            </w:r>
          </w:p>
        </w:tc>
        <w:tc>
          <w:tcPr>
            <w:tcW w:w="291" w:type="pct"/>
            <w:tcBorders>
              <w:top w:val="nil"/>
              <w:left w:val="nil"/>
              <w:bottom w:val="single" w:sz="4" w:space="0" w:color="auto"/>
              <w:right w:val="single" w:sz="4" w:space="0" w:color="auto"/>
            </w:tcBorders>
            <w:shd w:val="clear" w:color="auto" w:fill="auto"/>
            <w:vAlign w:val="center"/>
            <w:hideMark/>
          </w:tcPr>
          <w:p w14:paraId="3899CB88" w14:textId="77777777" w:rsidR="00AD3CD8" w:rsidRPr="00AD3CD8" w:rsidRDefault="00AD3CD8" w:rsidP="00AD3CD8">
            <w:pPr>
              <w:jc w:val="center"/>
              <w:rPr>
                <w:rFonts w:ascii="Arial" w:hAnsi="Arial" w:cs="Arial"/>
                <w:lang w:eastAsia="en-US"/>
              </w:rPr>
            </w:pPr>
            <w:r w:rsidRPr="00AD3CD8">
              <w:rPr>
                <w:rFonts w:ascii="Arial" w:hAnsi="Arial" w:cs="Arial"/>
                <w:lang w:eastAsia="en-US"/>
              </w:rPr>
              <w:t>Jul-17</w:t>
            </w:r>
          </w:p>
        </w:tc>
        <w:tc>
          <w:tcPr>
            <w:tcW w:w="400" w:type="pct"/>
            <w:tcBorders>
              <w:top w:val="nil"/>
              <w:left w:val="nil"/>
              <w:bottom w:val="single" w:sz="4" w:space="0" w:color="auto"/>
              <w:right w:val="single" w:sz="4" w:space="0" w:color="auto"/>
            </w:tcBorders>
            <w:shd w:val="clear" w:color="auto" w:fill="auto"/>
            <w:vAlign w:val="center"/>
            <w:hideMark/>
          </w:tcPr>
          <w:p w14:paraId="7F21FCF0" w14:textId="77777777" w:rsidR="00AD3CD8" w:rsidRPr="00AD3CD8" w:rsidRDefault="00AD3CD8" w:rsidP="00AD3CD8">
            <w:pPr>
              <w:jc w:val="center"/>
              <w:rPr>
                <w:rFonts w:ascii="Arial" w:hAnsi="Arial" w:cs="Arial"/>
                <w:lang w:eastAsia="en-US"/>
              </w:rPr>
            </w:pPr>
            <w:r w:rsidRPr="00AD3CD8">
              <w:rPr>
                <w:rFonts w:ascii="Arial" w:hAnsi="Arial" w:cs="Arial"/>
                <w:lang w:eastAsia="en-US"/>
              </w:rPr>
              <w:t xml:space="preserve"> $770.00 </w:t>
            </w:r>
          </w:p>
        </w:tc>
        <w:tc>
          <w:tcPr>
            <w:tcW w:w="412" w:type="pct"/>
            <w:tcBorders>
              <w:top w:val="nil"/>
              <w:left w:val="nil"/>
              <w:bottom w:val="single" w:sz="4" w:space="0" w:color="auto"/>
              <w:right w:val="single" w:sz="4" w:space="0" w:color="auto"/>
            </w:tcBorders>
            <w:shd w:val="clear" w:color="auto" w:fill="auto"/>
            <w:vAlign w:val="center"/>
            <w:hideMark/>
          </w:tcPr>
          <w:p w14:paraId="55F18FE7"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$96.25 </w:t>
            </w:r>
          </w:p>
        </w:tc>
        <w:tc>
          <w:tcPr>
            <w:tcW w:w="509" w:type="pct"/>
            <w:tcBorders>
              <w:top w:val="nil"/>
              <w:left w:val="nil"/>
              <w:bottom w:val="single" w:sz="4" w:space="0" w:color="auto"/>
              <w:right w:val="single" w:sz="4" w:space="0" w:color="auto"/>
            </w:tcBorders>
            <w:shd w:val="clear" w:color="auto" w:fill="auto"/>
            <w:vAlign w:val="center"/>
            <w:hideMark/>
          </w:tcPr>
          <w:p w14:paraId="2F2A6F8E"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$48.13 </w:t>
            </w:r>
          </w:p>
        </w:tc>
        <w:tc>
          <w:tcPr>
            <w:tcW w:w="465" w:type="pct"/>
            <w:tcBorders>
              <w:top w:val="nil"/>
              <w:left w:val="nil"/>
              <w:bottom w:val="single" w:sz="4" w:space="0" w:color="auto"/>
              <w:right w:val="single" w:sz="4" w:space="0" w:color="auto"/>
            </w:tcBorders>
            <w:shd w:val="clear" w:color="auto" w:fill="auto"/>
            <w:vAlign w:val="center"/>
            <w:hideMark/>
          </w:tcPr>
          <w:p w14:paraId="0A065DE0"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$48.13 </w:t>
            </w:r>
          </w:p>
        </w:tc>
        <w:tc>
          <w:tcPr>
            <w:tcW w:w="465" w:type="pct"/>
            <w:tcBorders>
              <w:top w:val="nil"/>
              <w:left w:val="nil"/>
              <w:bottom w:val="single" w:sz="4" w:space="0" w:color="auto"/>
              <w:right w:val="single" w:sz="4" w:space="0" w:color="auto"/>
            </w:tcBorders>
            <w:shd w:val="clear" w:color="auto" w:fill="auto"/>
            <w:vAlign w:val="center"/>
            <w:hideMark/>
          </w:tcPr>
          <w:p w14:paraId="314C1233"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80" w:type="pct"/>
            <w:tcBorders>
              <w:top w:val="nil"/>
              <w:left w:val="nil"/>
              <w:bottom w:val="single" w:sz="4" w:space="0" w:color="auto"/>
              <w:right w:val="single" w:sz="4" w:space="0" w:color="auto"/>
            </w:tcBorders>
            <w:shd w:val="clear" w:color="auto" w:fill="auto"/>
            <w:vAlign w:val="center"/>
            <w:hideMark/>
          </w:tcPr>
          <w:p w14:paraId="4E62EE5E"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$48.13 </w:t>
            </w:r>
          </w:p>
        </w:tc>
      </w:tr>
      <w:tr w:rsidR="00AD3CD8" w:rsidRPr="00AD3CD8" w14:paraId="61EC29D8" w14:textId="77777777" w:rsidTr="00AD3CD8">
        <w:trPr>
          <w:trHeight w:val="700"/>
        </w:trPr>
        <w:tc>
          <w:tcPr>
            <w:tcW w:w="1606" w:type="pct"/>
            <w:tcBorders>
              <w:top w:val="nil"/>
              <w:left w:val="single" w:sz="4" w:space="0" w:color="auto"/>
              <w:bottom w:val="single" w:sz="4" w:space="0" w:color="auto"/>
              <w:right w:val="single" w:sz="4" w:space="0" w:color="auto"/>
            </w:tcBorders>
            <w:shd w:val="clear" w:color="auto" w:fill="auto"/>
            <w:hideMark/>
          </w:tcPr>
          <w:p w14:paraId="1973FC9F" w14:textId="044520AB" w:rsidR="00AD3CD8" w:rsidRPr="00AD3CD8" w:rsidRDefault="00AD3CD8" w:rsidP="00AD3CD8">
            <w:pPr>
              <w:rPr>
                <w:rFonts w:ascii="Arial" w:hAnsi="Arial" w:cs="Arial"/>
                <w:lang w:eastAsia="en-US"/>
              </w:rPr>
            </w:pPr>
            <w:r w:rsidRPr="00AD3CD8">
              <w:rPr>
                <w:rFonts w:ascii="Arial" w:hAnsi="Arial" w:cs="Arial"/>
                <w:lang w:eastAsia="en-US"/>
              </w:rPr>
              <w:t xml:space="preserve">3a.6. Consultoria para desenho de novo processo de eleição e capacitação e mecanismos de avaliação de diretores e vice-diretores </w:t>
            </w:r>
          </w:p>
        </w:tc>
        <w:tc>
          <w:tcPr>
            <w:tcW w:w="372" w:type="pct"/>
            <w:tcBorders>
              <w:top w:val="nil"/>
              <w:left w:val="nil"/>
              <w:bottom w:val="single" w:sz="4" w:space="0" w:color="auto"/>
              <w:right w:val="single" w:sz="4" w:space="0" w:color="auto"/>
            </w:tcBorders>
            <w:shd w:val="clear" w:color="auto" w:fill="auto"/>
            <w:vAlign w:val="center"/>
            <w:hideMark/>
          </w:tcPr>
          <w:p w14:paraId="11AF1F14" w14:textId="77777777" w:rsidR="00AD3CD8" w:rsidRPr="00AD3CD8" w:rsidRDefault="00AD3CD8" w:rsidP="00AD3CD8">
            <w:pPr>
              <w:jc w:val="center"/>
              <w:rPr>
                <w:rFonts w:ascii="Arial" w:hAnsi="Arial" w:cs="Arial"/>
                <w:lang w:eastAsia="en-US"/>
              </w:rPr>
            </w:pPr>
            <w:r w:rsidRPr="00AD3CD8">
              <w:rPr>
                <w:rFonts w:ascii="Arial" w:hAnsi="Arial" w:cs="Arial"/>
                <w:lang w:eastAsia="en-US"/>
              </w:rPr>
              <w:t>Apr-13</w:t>
            </w:r>
          </w:p>
        </w:tc>
        <w:tc>
          <w:tcPr>
            <w:tcW w:w="291" w:type="pct"/>
            <w:tcBorders>
              <w:top w:val="nil"/>
              <w:left w:val="nil"/>
              <w:bottom w:val="single" w:sz="4" w:space="0" w:color="auto"/>
              <w:right w:val="single" w:sz="4" w:space="0" w:color="auto"/>
            </w:tcBorders>
            <w:shd w:val="clear" w:color="auto" w:fill="auto"/>
            <w:vAlign w:val="center"/>
            <w:hideMark/>
          </w:tcPr>
          <w:p w14:paraId="06480867" w14:textId="77777777" w:rsidR="00AD3CD8" w:rsidRPr="00AD3CD8" w:rsidRDefault="00AD3CD8" w:rsidP="00AD3CD8">
            <w:pPr>
              <w:jc w:val="center"/>
              <w:rPr>
                <w:rFonts w:ascii="Arial" w:hAnsi="Arial" w:cs="Arial"/>
                <w:lang w:eastAsia="en-US"/>
              </w:rPr>
            </w:pPr>
            <w:r w:rsidRPr="00AD3CD8">
              <w:rPr>
                <w:rFonts w:ascii="Arial" w:hAnsi="Arial" w:cs="Arial"/>
                <w:lang w:eastAsia="en-US"/>
              </w:rPr>
              <w:t>Dec-13</w:t>
            </w:r>
          </w:p>
        </w:tc>
        <w:tc>
          <w:tcPr>
            <w:tcW w:w="400" w:type="pct"/>
            <w:tcBorders>
              <w:top w:val="nil"/>
              <w:left w:val="nil"/>
              <w:bottom w:val="single" w:sz="4" w:space="0" w:color="auto"/>
              <w:right w:val="single" w:sz="4" w:space="0" w:color="auto"/>
            </w:tcBorders>
            <w:shd w:val="clear" w:color="auto" w:fill="auto"/>
            <w:vAlign w:val="center"/>
            <w:hideMark/>
          </w:tcPr>
          <w:p w14:paraId="14770B7F" w14:textId="77777777" w:rsidR="00AD3CD8" w:rsidRPr="00AD3CD8" w:rsidRDefault="00AD3CD8" w:rsidP="00AD3CD8">
            <w:pPr>
              <w:jc w:val="center"/>
              <w:rPr>
                <w:rFonts w:ascii="Arial" w:hAnsi="Arial" w:cs="Arial"/>
                <w:lang w:eastAsia="en-US"/>
              </w:rPr>
            </w:pPr>
            <w:r w:rsidRPr="00AD3CD8">
              <w:rPr>
                <w:rFonts w:ascii="Arial" w:hAnsi="Arial" w:cs="Arial"/>
                <w:lang w:eastAsia="en-US"/>
              </w:rPr>
              <w:t xml:space="preserve"> $25.00 </w:t>
            </w:r>
          </w:p>
        </w:tc>
        <w:tc>
          <w:tcPr>
            <w:tcW w:w="412" w:type="pct"/>
            <w:tcBorders>
              <w:top w:val="nil"/>
              <w:left w:val="nil"/>
              <w:bottom w:val="single" w:sz="4" w:space="0" w:color="auto"/>
              <w:right w:val="single" w:sz="4" w:space="0" w:color="auto"/>
            </w:tcBorders>
            <w:shd w:val="clear" w:color="auto" w:fill="auto"/>
            <w:vAlign w:val="center"/>
            <w:hideMark/>
          </w:tcPr>
          <w:p w14:paraId="3600C3D4"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$25.00 </w:t>
            </w:r>
          </w:p>
        </w:tc>
        <w:tc>
          <w:tcPr>
            <w:tcW w:w="509" w:type="pct"/>
            <w:tcBorders>
              <w:top w:val="nil"/>
              <w:left w:val="nil"/>
              <w:bottom w:val="single" w:sz="4" w:space="0" w:color="auto"/>
              <w:right w:val="single" w:sz="4" w:space="0" w:color="auto"/>
            </w:tcBorders>
            <w:shd w:val="clear" w:color="auto" w:fill="auto"/>
            <w:vAlign w:val="center"/>
            <w:hideMark/>
          </w:tcPr>
          <w:p w14:paraId="56657ACD"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$25.00 </w:t>
            </w:r>
          </w:p>
        </w:tc>
        <w:tc>
          <w:tcPr>
            <w:tcW w:w="465" w:type="pct"/>
            <w:tcBorders>
              <w:top w:val="nil"/>
              <w:left w:val="nil"/>
              <w:bottom w:val="single" w:sz="4" w:space="0" w:color="auto"/>
              <w:right w:val="single" w:sz="4" w:space="0" w:color="auto"/>
            </w:tcBorders>
            <w:shd w:val="clear" w:color="auto" w:fill="auto"/>
            <w:vAlign w:val="center"/>
            <w:hideMark/>
          </w:tcPr>
          <w:p w14:paraId="0E24DBB3"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65" w:type="pct"/>
            <w:tcBorders>
              <w:top w:val="nil"/>
              <w:left w:val="nil"/>
              <w:bottom w:val="single" w:sz="4" w:space="0" w:color="auto"/>
              <w:right w:val="single" w:sz="4" w:space="0" w:color="auto"/>
            </w:tcBorders>
            <w:shd w:val="clear" w:color="auto" w:fill="auto"/>
            <w:vAlign w:val="center"/>
            <w:hideMark/>
          </w:tcPr>
          <w:p w14:paraId="370D119C"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80" w:type="pct"/>
            <w:tcBorders>
              <w:top w:val="nil"/>
              <w:left w:val="nil"/>
              <w:bottom w:val="single" w:sz="4" w:space="0" w:color="auto"/>
              <w:right w:val="single" w:sz="4" w:space="0" w:color="auto"/>
            </w:tcBorders>
            <w:shd w:val="clear" w:color="auto" w:fill="auto"/>
            <w:vAlign w:val="center"/>
            <w:hideMark/>
          </w:tcPr>
          <w:p w14:paraId="0B694E43"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r>
      <w:tr w:rsidR="00AD3CD8" w:rsidRPr="00AD3CD8" w14:paraId="4D57065D" w14:textId="77777777" w:rsidTr="00AD3CD8">
        <w:trPr>
          <w:trHeight w:val="510"/>
        </w:trPr>
        <w:tc>
          <w:tcPr>
            <w:tcW w:w="1606" w:type="pct"/>
            <w:tcBorders>
              <w:top w:val="nil"/>
              <w:left w:val="single" w:sz="4" w:space="0" w:color="auto"/>
              <w:bottom w:val="single" w:sz="4" w:space="0" w:color="auto"/>
              <w:right w:val="single" w:sz="4" w:space="0" w:color="auto"/>
            </w:tcBorders>
            <w:shd w:val="clear" w:color="auto" w:fill="auto"/>
            <w:hideMark/>
          </w:tcPr>
          <w:p w14:paraId="3C0E2494" w14:textId="6B95A2C2" w:rsidR="00AD3CD8" w:rsidRPr="00AD3CD8" w:rsidRDefault="00AD3CD8" w:rsidP="00AD3CD8">
            <w:pPr>
              <w:rPr>
                <w:rFonts w:ascii="Arial" w:hAnsi="Arial" w:cs="Arial"/>
                <w:lang w:eastAsia="en-US"/>
              </w:rPr>
            </w:pPr>
            <w:r w:rsidRPr="00AD3CD8">
              <w:rPr>
                <w:rFonts w:ascii="Arial" w:hAnsi="Arial" w:cs="Arial"/>
                <w:lang w:eastAsia="en-US"/>
              </w:rPr>
              <w:t>3b.1. Aplicação das provas SISPAE</w:t>
            </w:r>
          </w:p>
        </w:tc>
        <w:tc>
          <w:tcPr>
            <w:tcW w:w="372" w:type="pct"/>
            <w:tcBorders>
              <w:top w:val="nil"/>
              <w:left w:val="nil"/>
              <w:bottom w:val="single" w:sz="4" w:space="0" w:color="auto"/>
              <w:right w:val="single" w:sz="4" w:space="0" w:color="auto"/>
            </w:tcBorders>
            <w:shd w:val="clear" w:color="auto" w:fill="auto"/>
            <w:vAlign w:val="center"/>
            <w:hideMark/>
          </w:tcPr>
          <w:p w14:paraId="059E04D5" w14:textId="77777777" w:rsidR="00AD3CD8" w:rsidRPr="00AD3CD8" w:rsidRDefault="00AD3CD8" w:rsidP="00AD3CD8">
            <w:pPr>
              <w:jc w:val="center"/>
              <w:rPr>
                <w:rFonts w:ascii="Arial" w:hAnsi="Arial" w:cs="Arial"/>
                <w:lang w:eastAsia="en-US"/>
              </w:rPr>
            </w:pPr>
            <w:r w:rsidRPr="00AD3CD8">
              <w:rPr>
                <w:rFonts w:ascii="Arial" w:hAnsi="Arial" w:cs="Arial"/>
                <w:lang w:eastAsia="en-US"/>
              </w:rPr>
              <w:t>Mar-13</w:t>
            </w:r>
          </w:p>
        </w:tc>
        <w:tc>
          <w:tcPr>
            <w:tcW w:w="291" w:type="pct"/>
            <w:tcBorders>
              <w:top w:val="nil"/>
              <w:left w:val="nil"/>
              <w:bottom w:val="single" w:sz="4" w:space="0" w:color="auto"/>
              <w:right w:val="single" w:sz="4" w:space="0" w:color="auto"/>
            </w:tcBorders>
            <w:shd w:val="clear" w:color="auto" w:fill="auto"/>
            <w:vAlign w:val="center"/>
            <w:hideMark/>
          </w:tcPr>
          <w:p w14:paraId="1A2C024C" w14:textId="77777777" w:rsidR="00AD3CD8" w:rsidRPr="00AD3CD8" w:rsidRDefault="00AD3CD8" w:rsidP="00AD3CD8">
            <w:pPr>
              <w:jc w:val="center"/>
              <w:rPr>
                <w:rFonts w:ascii="Arial" w:hAnsi="Arial" w:cs="Arial"/>
                <w:lang w:eastAsia="en-US"/>
              </w:rPr>
            </w:pPr>
            <w:r w:rsidRPr="00AD3CD8">
              <w:rPr>
                <w:rFonts w:ascii="Arial" w:hAnsi="Arial" w:cs="Arial"/>
                <w:lang w:eastAsia="en-US"/>
              </w:rPr>
              <w:t>Dec-17</w:t>
            </w:r>
          </w:p>
        </w:tc>
        <w:tc>
          <w:tcPr>
            <w:tcW w:w="400" w:type="pct"/>
            <w:tcBorders>
              <w:top w:val="nil"/>
              <w:left w:val="nil"/>
              <w:bottom w:val="single" w:sz="4" w:space="0" w:color="auto"/>
              <w:right w:val="single" w:sz="4" w:space="0" w:color="auto"/>
            </w:tcBorders>
            <w:shd w:val="clear" w:color="auto" w:fill="auto"/>
            <w:vAlign w:val="center"/>
            <w:hideMark/>
          </w:tcPr>
          <w:p w14:paraId="2560E9D0" w14:textId="77777777" w:rsidR="00AD3CD8" w:rsidRPr="00AD3CD8" w:rsidRDefault="00AD3CD8" w:rsidP="00AD3CD8">
            <w:pPr>
              <w:jc w:val="center"/>
              <w:rPr>
                <w:rFonts w:ascii="Arial" w:hAnsi="Arial" w:cs="Arial"/>
                <w:lang w:eastAsia="en-US"/>
              </w:rPr>
            </w:pPr>
            <w:r w:rsidRPr="00AD3CD8">
              <w:rPr>
                <w:rFonts w:ascii="Arial" w:hAnsi="Arial" w:cs="Arial"/>
                <w:lang w:eastAsia="en-US"/>
              </w:rPr>
              <w:t xml:space="preserve"> $23,897.61 </w:t>
            </w:r>
          </w:p>
        </w:tc>
        <w:tc>
          <w:tcPr>
            <w:tcW w:w="412" w:type="pct"/>
            <w:tcBorders>
              <w:top w:val="nil"/>
              <w:left w:val="nil"/>
              <w:bottom w:val="single" w:sz="4" w:space="0" w:color="auto"/>
              <w:right w:val="single" w:sz="4" w:space="0" w:color="auto"/>
            </w:tcBorders>
            <w:shd w:val="clear" w:color="auto" w:fill="auto"/>
            <w:vAlign w:val="center"/>
            <w:hideMark/>
          </w:tcPr>
          <w:p w14:paraId="11F69FFD"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$6,398.74 </w:t>
            </w:r>
          </w:p>
        </w:tc>
        <w:tc>
          <w:tcPr>
            <w:tcW w:w="509" w:type="pct"/>
            <w:tcBorders>
              <w:top w:val="nil"/>
              <w:left w:val="nil"/>
              <w:bottom w:val="single" w:sz="4" w:space="0" w:color="auto"/>
              <w:right w:val="single" w:sz="4" w:space="0" w:color="auto"/>
            </w:tcBorders>
            <w:shd w:val="clear" w:color="auto" w:fill="auto"/>
            <w:vAlign w:val="center"/>
            <w:hideMark/>
          </w:tcPr>
          <w:p w14:paraId="3D647511"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$4,635.96 </w:t>
            </w:r>
          </w:p>
        </w:tc>
        <w:tc>
          <w:tcPr>
            <w:tcW w:w="465" w:type="pct"/>
            <w:tcBorders>
              <w:top w:val="nil"/>
              <w:left w:val="nil"/>
              <w:bottom w:val="single" w:sz="4" w:space="0" w:color="auto"/>
              <w:right w:val="single" w:sz="4" w:space="0" w:color="auto"/>
            </w:tcBorders>
            <w:shd w:val="clear" w:color="auto" w:fill="auto"/>
            <w:vAlign w:val="center"/>
            <w:hideMark/>
          </w:tcPr>
          <w:p w14:paraId="51EBE3F1"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$1,762.78 </w:t>
            </w:r>
          </w:p>
        </w:tc>
        <w:tc>
          <w:tcPr>
            <w:tcW w:w="465" w:type="pct"/>
            <w:tcBorders>
              <w:top w:val="nil"/>
              <w:left w:val="nil"/>
              <w:bottom w:val="single" w:sz="4" w:space="0" w:color="auto"/>
              <w:right w:val="single" w:sz="4" w:space="0" w:color="auto"/>
            </w:tcBorders>
            <w:shd w:val="clear" w:color="auto" w:fill="auto"/>
            <w:vAlign w:val="center"/>
            <w:hideMark/>
          </w:tcPr>
          <w:p w14:paraId="61947B6D"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80" w:type="pct"/>
            <w:tcBorders>
              <w:top w:val="nil"/>
              <w:left w:val="nil"/>
              <w:bottom w:val="single" w:sz="4" w:space="0" w:color="auto"/>
              <w:right w:val="single" w:sz="4" w:space="0" w:color="auto"/>
            </w:tcBorders>
            <w:shd w:val="clear" w:color="auto" w:fill="auto"/>
            <w:vAlign w:val="center"/>
            <w:hideMark/>
          </w:tcPr>
          <w:p w14:paraId="184FED80"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$1,762.78 </w:t>
            </w:r>
          </w:p>
        </w:tc>
      </w:tr>
      <w:tr w:rsidR="00AD3CD8" w:rsidRPr="00AD3CD8" w14:paraId="33BA110C" w14:textId="77777777" w:rsidTr="00AD3CD8">
        <w:trPr>
          <w:trHeight w:val="800"/>
        </w:trPr>
        <w:tc>
          <w:tcPr>
            <w:tcW w:w="1606" w:type="pct"/>
            <w:tcBorders>
              <w:top w:val="nil"/>
              <w:left w:val="single" w:sz="4" w:space="0" w:color="auto"/>
              <w:bottom w:val="single" w:sz="4" w:space="0" w:color="auto"/>
              <w:right w:val="single" w:sz="4" w:space="0" w:color="auto"/>
            </w:tcBorders>
            <w:shd w:val="clear" w:color="auto" w:fill="auto"/>
            <w:hideMark/>
          </w:tcPr>
          <w:p w14:paraId="1E9C06D6" w14:textId="1188B729" w:rsidR="00AD3CD8" w:rsidRPr="00AD3CD8" w:rsidRDefault="00AD3CD8" w:rsidP="00AD3CD8">
            <w:pPr>
              <w:rPr>
                <w:rFonts w:ascii="Arial" w:hAnsi="Arial" w:cs="Arial"/>
                <w:lang w:eastAsia="en-US"/>
              </w:rPr>
            </w:pPr>
            <w:r w:rsidRPr="00AD3CD8">
              <w:rPr>
                <w:rFonts w:ascii="Arial" w:hAnsi="Arial" w:cs="Arial"/>
                <w:lang w:eastAsia="en-US"/>
              </w:rPr>
              <w:t>3b.2. Contratação de consultores para compor setor de Avaliação e Estatísticas Educativas SISPAE</w:t>
            </w:r>
          </w:p>
        </w:tc>
        <w:tc>
          <w:tcPr>
            <w:tcW w:w="372" w:type="pct"/>
            <w:tcBorders>
              <w:top w:val="nil"/>
              <w:left w:val="nil"/>
              <w:bottom w:val="single" w:sz="4" w:space="0" w:color="auto"/>
              <w:right w:val="single" w:sz="4" w:space="0" w:color="auto"/>
            </w:tcBorders>
            <w:shd w:val="clear" w:color="auto" w:fill="auto"/>
            <w:vAlign w:val="center"/>
            <w:hideMark/>
          </w:tcPr>
          <w:p w14:paraId="62BF0C8B" w14:textId="77777777" w:rsidR="00AD3CD8" w:rsidRPr="00AD3CD8" w:rsidRDefault="00AD3CD8" w:rsidP="00AD3CD8">
            <w:pPr>
              <w:jc w:val="center"/>
              <w:rPr>
                <w:rFonts w:ascii="Arial" w:hAnsi="Arial" w:cs="Arial"/>
                <w:lang w:eastAsia="en-US"/>
              </w:rPr>
            </w:pPr>
            <w:r w:rsidRPr="00AD3CD8">
              <w:rPr>
                <w:rFonts w:ascii="Arial" w:hAnsi="Arial" w:cs="Arial"/>
                <w:lang w:eastAsia="en-US"/>
              </w:rPr>
              <w:t>Apr-13</w:t>
            </w:r>
          </w:p>
        </w:tc>
        <w:tc>
          <w:tcPr>
            <w:tcW w:w="291" w:type="pct"/>
            <w:tcBorders>
              <w:top w:val="nil"/>
              <w:left w:val="nil"/>
              <w:bottom w:val="single" w:sz="4" w:space="0" w:color="auto"/>
              <w:right w:val="single" w:sz="4" w:space="0" w:color="auto"/>
            </w:tcBorders>
            <w:shd w:val="clear" w:color="auto" w:fill="auto"/>
            <w:vAlign w:val="center"/>
            <w:hideMark/>
          </w:tcPr>
          <w:p w14:paraId="5651114D" w14:textId="77777777" w:rsidR="00AD3CD8" w:rsidRPr="00AD3CD8" w:rsidRDefault="00AD3CD8" w:rsidP="00AD3CD8">
            <w:pPr>
              <w:jc w:val="center"/>
              <w:rPr>
                <w:rFonts w:ascii="Arial" w:hAnsi="Arial" w:cs="Arial"/>
                <w:lang w:eastAsia="en-US"/>
              </w:rPr>
            </w:pPr>
            <w:r w:rsidRPr="00AD3CD8">
              <w:rPr>
                <w:rFonts w:ascii="Arial" w:hAnsi="Arial" w:cs="Arial"/>
                <w:lang w:eastAsia="en-US"/>
              </w:rPr>
              <w:t>Dec-17</w:t>
            </w:r>
          </w:p>
        </w:tc>
        <w:tc>
          <w:tcPr>
            <w:tcW w:w="400" w:type="pct"/>
            <w:tcBorders>
              <w:top w:val="nil"/>
              <w:left w:val="nil"/>
              <w:bottom w:val="single" w:sz="4" w:space="0" w:color="auto"/>
              <w:right w:val="single" w:sz="4" w:space="0" w:color="auto"/>
            </w:tcBorders>
            <w:shd w:val="clear" w:color="auto" w:fill="auto"/>
            <w:vAlign w:val="center"/>
            <w:hideMark/>
          </w:tcPr>
          <w:p w14:paraId="7F11AAE2"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$532.00 </w:t>
            </w:r>
          </w:p>
        </w:tc>
        <w:tc>
          <w:tcPr>
            <w:tcW w:w="412" w:type="pct"/>
            <w:tcBorders>
              <w:top w:val="nil"/>
              <w:left w:val="nil"/>
              <w:bottom w:val="single" w:sz="4" w:space="0" w:color="auto"/>
              <w:right w:val="single" w:sz="4" w:space="0" w:color="auto"/>
            </w:tcBorders>
            <w:shd w:val="clear" w:color="auto" w:fill="auto"/>
            <w:vAlign w:val="center"/>
            <w:hideMark/>
          </w:tcPr>
          <w:p w14:paraId="63D5A03A"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$199.50 </w:t>
            </w:r>
          </w:p>
        </w:tc>
        <w:tc>
          <w:tcPr>
            <w:tcW w:w="509" w:type="pct"/>
            <w:tcBorders>
              <w:top w:val="nil"/>
              <w:left w:val="nil"/>
              <w:bottom w:val="single" w:sz="4" w:space="0" w:color="auto"/>
              <w:right w:val="single" w:sz="4" w:space="0" w:color="auto"/>
            </w:tcBorders>
            <w:shd w:val="clear" w:color="auto" w:fill="auto"/>
            <w:vAlign w:val="center"/>
            <w:hideMark/>
          </w:tcPr>
          <w:p w14:paraId="1570C24A"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$199.50 </w:t>
            </w:r>
          </w:p>
        </w:tc>
        <w:tc>
          <w:tcPr>
            <w:tcW w:w="465" w:type="pct"/>
            <w:tcBorders>
              <w:top w:val="nil"/>
              <w:left w:val="nil"/>
              <w:bottom w:val="single" w:sz="4" w:space="0" w:color="auto"/>
              <w:right w:val="single" w:sz="4" w:space="0" w:color="auto"/>
            </w:tcBorders>
            <w:shd w:val="clear" w:color="auto" w:fill="auto"/>
            <w:vAlign w:val="center"/>
            <w:hideMark/>
          </w:tcPr>
          <w:p w14:paraId="21DA55F8"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65" w:type="pct"/>
            <w:tcBorders>
              <w:top w:val="nil"/>
              <w:left w:val="nil"/>
              <w:bottom w:val="single" w:sz="4" w:space="0" w:color="auto"/>
              <w:right w:val="single" w:sz="4" w:space="0" w:color="auto"/>
            </w:tcBorders>
            <w:shd w:val="clear" w:color="auto" w:fill="auto"/>
            <w:vAlign w:val="center"/>
            <w:hideMark/>
          </w:tcPr>
          <w:p w14:paraId="5020D0B4"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80" w:type="pct"/>
            <w:tcBorders>
              <w:top w:val="nil"/>
              <w:left w:val="nil"/>
              <w:bottom w:val="single" w:sz="4" w:space="0" w:color="auto"/>
              <w:right w:val="single" w:sz="4" w:space="0" w:color="auto"/>
            </w:tcBorders>
            <w:shd w:val="clear" w:color="auto" w:fill="auto"/>
            <w:vAlign w:val="center"/>
            <w:hideMark/>
          </w:tcPr>
          <w:p w14:paraId="15F3596B"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r>
      <w:tr w:rsidR="00AD3CD8" w:rsidRPr="00AD3CD8" w14:paraId="62302E34" w14:textId="77777777" w:rsidTr="00AD3CD8">
        <w:trPr>
          <w:trHeight w:val="555"/>
        </w:trPr>
        <w:tc>
          <w:tcPr>
            <w:tcW w:w="226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2CD586" w14:textId="77777777" w:rsidR="00AD3CD8" w:rsidRPr="00AD3CD8" w:rsidRDefault="00AD3CD8" w:rsidP="00AD3CD8">
            <w:pPr>
              <w:rPr>
                <w:rFonts w:ascii="Arial" w:hAnsi="Arial" w:cs="Arial"/>
                <w:b/>
                <w:bCs/>
                <w:color w:val="0000D4"/>
                <w:lang w:eastAsia="en-US"/>
              </w:rPr>
            </w:pPr>
            <w:r w:rsidRPr="00AD3CD8">
              <w:rPr>
                <w:rFonts w:ascii="Arial" w:hAnsi="Arial" w:cs="Arial"/>
                <w:b/>
                <w:bCs/>
                <w:color w:val="0000D4"/>
                <w:lang w:eastAsia="en-US"/>
              </w:rPr>
              <w:t>COMPONENTE 4 - ADMINISTRAÇAO DO PROGRAMA</w:t>
            </w:r>
          </w:p>
        </w:tc>
        <w:tc>
          <w:tcPr>
            <w:tcW w:w="400" w:type="pct"/>
            <w:tcBorders>
              <w:top w:val="nil"/>
              <w:left w:val="nil"/>
              <w:bottom w:val="single" w:sz="4" w:space="0" w:color="auto"/>
              <w:right w:val="single" w:sz="4" w:space="0" w:color="auto"/>
            </w:tcBorders>
            <w:shd w:val="clear" w:color="auto" w:fill="auto"/>
            <w:vAlign w:val="bottom"/>
            <w:hideMark/>
          </w:tcPr>
          <w:p w14:paraId="47083931" w14:textId="77777777" w:rsidR="00AD3CD8" w:rsidRPr="00AD3CD8" w:rsidRDefault="00AD3CD8" w:rsidP="00AD3CD8">
            <w:pPr>
              <w:jc w:val="right"/>
              <w:rPr>
                <w:rFonts w:ascii="Arial" w:hAnsi="Arial" w:cs="Arial"/>
                <w:b/>
                <w:bCs/>
                <w:lang w:eastAsia="en-US"/>
              </w:rPr>
            </w:pPr>
            <w:r w:rsidRPr="00AD3CD8">
              <w:rPr>
                <w:rFonts w:ascii="Arial" w:hAnsi="Arial" w:cs="Arial"/>
                <w:b/>
                <w:bCs/>
                <w:lang w:eastAsia="en-US"/>
              </w:rPr>
              <w:t xml:space="preserve"> $5,805.21 </w:t>
            </w:r>
          </w:p>
        </w:tc>
        <w:tc>
          <w:tcPr>
            <w:tcW w:w="412" w:type="pct"/>
            <w:tcBorders>
              <w:top w:val="nil"/>
              <w:left w:val="nil"/>
              <w:bottom w:val="single" w:sz="4" w:space="0" w:color="auto"/>
              <w:right w:val="single" w:sz="4" w:space="0" w:color="auto"/>
            </w:tcBorders>
            <w:shd w:val="clear" w:color="auto" w:fill="auto"/>
            <w:vAlign w:val="bottom"/>
            <w:hideMark/>
          </w:tcPr>
          <w:p w14:paraId="2186D988" w14:textId="77777777" w:rsidR="00AD3CD8" w:rsidRPr="00AD3CD8" w:rsidRDefault="00AD3CD8" w:rsidP="00AD3CD8">
            <w:pPr>
              <w:jc w:val="right"/>
              <w:rPr>
                <w:rFonts w:ascii="Arial" w:hAnsi="Arial" w:cs="Arial"/>
                <w:b/>
                <w:bCs/>
                <w:lang w:eastAsia="en-US"/>
              </w:rPr>
            </w:pPr>
            <w:r w:rsidRPr="00AD3CD8">
              <w:rPr>
                <w:rFonts w:ascii="Arial" w:hAnsi="Arial" w:cs="Arial"/>
                <w:b/>
                <w:bCs/>
                <w:lang w:eastAsia="en-US"/>
              </w:rPr>
              <w:t xml:space="preserve"> $1,881.56 </w:t>
            </w:r>
          </w:p>
        </w:tc>
        <w:tc>
          <w:tcPr>
            <w:tcW w:w="509" w:type="pct"/>
            <w:tcBorders>
              <w:top w:val="nil"/>
              <w:left w:val="nil"/>
              <w:bottom w:val="single" w:sz="4" w:space="0" w:color="auto"/>
              <w:right w:val="single" w:sz="4" w:space="0" w:color="auto"/>
            </w:tcBorders>
            <w:shd w:val="clear" w:color="auto" w:fill="auto"/>
            <w:vAlign w:val="bottom"/>
            <w:hideMark/>
          </w:tcPr>
          <w:p w14:paraId="4D53E9E2" w14:textId="77777777" w:rsidR="00AD3CD8" w:rsidRPr="00AD3CD8" w:rsidRDefault="00AD3CD8" w:rsidP="00AD3CD8">
            <w:pPr>
              <w:jc w:val="right"/>
              <w:rPr>
                <w:rFonts w:ascii="Arial" w:hAnsi="Arial" w:cs="Arial"/>
                <w:b/>
                <w:bCs/>
                <w:lang w:eastAsia="en-US"/>
              </w:rPr>
            </w:pPr>
            <w:r w:rsidRPr="00AD3CD8">
              <w:rPr>
                <w:rFonts w:ascii="Arial" w:hAnsi="Arial" w:cs="Arial"/>
                <w:b/>
                <w:bCs/>
                <w:lang w:eastAsia="en-US"/>
              </w:rPr>
              <w:t xml:space="preserve"> $1,881.56 </w:t>
            </w:r>
          </w:p>
        </w:tc>
        <w:tc>
          <w:tcPr>
            <w:tcW w:w="465" w:type="pct"/>
            <w:tcBorders>
              <w:top w:val="nil"/>
              <w:left w:val="nil"/>
              <w:bottom w:val="single" w:sz="4" w:space="0" w:color="auto"/>
              <w:right w:val="single" w:sz="4" w:space="0" w:color="auto"/>
            </w:tcBorders>
            <w:shd w:val="clear" w:color="auto" w:fill="auto"/>
            <w:vAlign w:val="bottom"/>
            <w:hideMark/>
          </w:tcPr>
          <w:p w14:paraId="274054C6" w14:textId="77777777" w:rsidR="00AD3CD8" w:rsidRPr="00AD3CD8" w:rsidRDefault="00AD3CD8" w:rsidP="00AD3CD8">
            <w:pPr>
              <w:jc w:val="right"/>
              <w:rPr>
                <w:rFonts w:ascii="Arial" w:hAnsi="Arial" w:cs="Arial"/>
                <w:b/>
                <w:bCs/>
                <w:lang w:eastAsia="en-US"/>
              </w:rPr>
            </w:pPr>
            <w:r w:rsidRPr="00AD3CD8">
              <w:rPr>
                <w:rFonts w:ascii="Arial" w:hAnsi="Arial" w:cs="Arial"/>
                <w:b/>
                <w:bCs/>
                <w:lang w:eastAsia="en-US"/>
              </w:rPr>
              <w:t xml:space="preserve"> $-   </w:t>
            </w:r>
          </w:p>
        </w:tc>
        <w:tc>
          <w:tcPr>
            <w:tcW w:w="465" w:type="pct"/>
            <w:tcBorders>
              <w:top w:val="nil"/>
              <w:left w:val="nil"/>
              <w:bottom w:val="single" w:sz="4" w:space="0" w:color="auto"/>
              <w:right w:val="single" w:sz="4" w:space="0" w:color="auto"/>
            </w:tcBorders>
            <w:shd w:val="clear" w:color="auto" w:fill="auto"/>
            <w:vAlign w:val="bottom"/>
            <w:hideMark/>
          </w:tcPr>
          <w:p w14:paraId="6A010951" w14:textId="77777777" w:rsidR="00AD3CD8" w:rsidRPr="00AD3CD8" w:rsidRDefault="00AD3CD8" w:rsidP="00AD3CD8">
            <w:pPr>
              <w:jc w:val="right"/>
              <w:rPr>
                <w:rFonts w:ascii="Arial" w:hAnsi="Arial" w:cs="Arial"/>
                <w:b/>
                <w:bCs/>
                <w:lang w:eastAsia="en-US"/>
              </w:rPr>
            </w:pPr>
            <w:r w:rsidRPr="00AD3CD8">
              <w:rPr>
                <w:rFonts w:ascii="Arial" w:hAnsi="Arial" w:cs="Arial"/>
                <w:b/>
                <w:bCs/>
                <w:lang w:eastAsia="en-US"/>
              </w:rPr>
              <w:t xml:space="preserve"> $-   </w:t>
            </w:r>
          </w:p>
        </w:tc>
        <w:tc>
          <w:tcPr>
            <w:tcW w:w="480" w:type="pct"/>
            <w:tcBorders>
              <w:top w:val="nil"/>
              <w:left w:val="nil"/>
              <w:bottom w:val="single" w:sz="4" w:space="0" w:color="auto"/>
              <w:right w:val="single" w:sz="4" w:space="0" w:color="auto"/>
            </w:tcBorders>
            <w:shd w:val="clear" w:color="auto" w:fill="auto"/>
            <w:vAlign w:val="bottom"/>
            <w:hideMark/>
          </w:tcPr>
          <w:p w14:paraId="44CF5D04" w14:textId="77777777" w:rsidR="00AD3CD8" w:rsidRPr="00AD3CD8" w:rsidRDefault="00AD3CD8" w:rsidP="00AD3CD8">
            <w:pPr>
              <w:jc w:val="right"/>
              <w:rPr>
                <w:rFonts w:ascii="Arial" w:hAnsi="Arial" w:cs="Arial"/>
                <w:b/>
                <w:bCs/>
                <w:lang w:eastAsia="en-US"/>
              </w:rPr>
            </w:pPr>
            <w:r w:rsidRPr="00AD3CD8">
              <w:rPr>
                <w:rFonts w:ascii="Arial" w:hAnsi="Arial" w:cs="Arial"/>
                <w:b/>
                <w:bCs/>
                <w:lang w:eastAsia="en-US"/>
              </w:rPr>
              <w:t xml:space="preserve"> $-   </w:t>
            </w:r>
          </w:p>
        </w:tc>
      </w:tr>
      <w:tr w:rsidR="00AD3CD8" w:rsidRPr="00AD3CD8" w14:paraId="1EF3D342" w14:textId="77777777" w:rsidTr="00AD3CD8">
        <w:trPr>
          <w:trHeight w:val="780"/>
        </w:trPr>
        <w:tc>
          <w:tcPr>
            <w:tcW w:w="1606" w:type="pct"/>
            <w:tcBorders>
              <w:top w:val="nil"/>
              <w:left w:val="single" w:sz="4" w:space="0" w:color="auto"/>
              <w:bottom w:val="single" w:sz="4" w:space="0" w:color="auto"/>
              <w:right w:val="single" w:sz="4" w:space="0" w:color="auto"/>
            </w:tcBorders>
            <w:shd w:val="clear" w:color="auto" w:fill="auto"/>
            <w:hideMark/>
          </w:tcPr>
          <w:p w14:paraId="6D69733B" w14:textId="78D81C4B" w:rsidR="00AD3CD8" w:rsidRPr="00AD3CD8" w:rsidRDefault="00AD3CD8" w:rsidP="00AD3CD8">
            <w:pPr>
              <w:rPr>
                <w:rFonts w:ascii="Arial" w:hAnsi="Arial" w:cs="Arial"/>
                <w:lang w:eastAsia="en-US"/>
              </w:rPr>
            </w:pPr>
            <w:r w:rsidRPr="00AD3CD8">
              <w:rPr>
                <w:rFonts w:ascii="Arial" w:hAnsi="Arial" w:cs="Arial"/>
                <w:lang w:eastAsia="en-US"/>
              </w:rPr>
              <w:t>4a.1. Composição da UGP e reforço da estrutura da SEDUC</w:t>
            </w:r>
          </w:p>
        </w:tc>
        <w:tc>
          <w:tcPr>
            <w:tcW w:w="372" w:type="pct"/>
            <w:tcBorders>
              <w:top w:val="nil"/>
              <w:left w:val="nil"/>
              <w:bottom w:val="single" w:sz="4" w:space="0" w:color="auto"/>
              <w:right w:val="single" w:sz="4" w:space="0" w:color="auto"/>
            </w:tcBorders>
            <w:shd w:val="clear" w:color="auto" w:fill="auto"/>
            <w:vAlign w:val="center"/>
            <w:hideMark/>
          </w:tcPr>
          <w:p w14:paraId="01767F52" w14:textId="77777777" w:rsidR="00AD3CD8" w:rsidRPr="00AD3CD8" w:rsidRDefault="00AD3CD8" w:rsidP="00AD3CD8">
            <w:pPr>
              <w:jc w:val="center"/>
              <w:rPr>
                <w:rFonts w:ascii="Arial" w:hAnsi="Arial" w:cs="Arial"/>
                <w:lang w:eastAsia="en-US"/>
              </w:rPr>
            </w:pPr>
            <w:r w:rsidRPr="00AD3CD8">
              <w:rPr>
                <w:rFonts w:ascii="Arial" w:hAnsi="Arial" w:cs="Arial"/>
                <w:lang w:eastAsia="en-US"/>
              </w:rPr>
              <w:t>Jan-13</w:t>
            </w:r>
          </w:p>
        </w:tc>
        <w:tc>
          <w:tcPr>
            <w:tcW w:w="291" w:type="pct"/>
            <w:tcBorders>
              <w:top w:val="nil"/>
              <w:left w:val="nil"/>
              <w:bottom w:val="single" w:sz="4" w:space="0" w:color="auto"/>
              <w:right w:val="single" w:sz="4" w:space="0" w:color="auto"/>
            </w:tcBorders>
            <w:shd w:val="clear" w:color="auto" w:fill="auto"/>
            <w:vAlign w:val="center"/>
            <w:hideMark/>
          </w:tcPr>
          <w:p w14:paraId="39FF1B05" w14:textId="77777777" w:rsidR="00AD3CD8" w:rsidRPr="00AD3CD8" w:rsidRDefault="00AD3CD8" w:rsidP="00AD3CD8">
            <w:pPr>
              <w:jc w:val="center"/>
              <w:rPr>
                <w:rFonts w:ascii="Arial" w:hAnsi="Arial" w:cs="Arial"/>
                <w:lang w:eastAsia="en-US"/>
              </w:rPr>
            </w:pPr>
            <w:r w:rsidRPr="00AD3CD8">
              <w:rPr>
                <w:rFonts w:ascii="Arial" w:hAnsi="Arial" w:cs="Arial"/>
                <w:lang w:eastAsia="en-US"/>
              </w:rPr>
              <w:t>Dec-17</w:t>
            </w:r>
          </w:p>
        </w:tc>
        <w:tc>
          <w:tcPr>
            <w:tcW w:w="400" w:type="pct"/>
            <w:tcBorders>
              <w:top w:val="nil"/>
              <w:left w:val="nil"/>
              <w:bottom w:val="single" w:sz="4" w:space="0" w:color="auto"/>
              <w:right w:val="single" w:sz="4" w:space="0" w:color="auto"/>
            </w:tcBorders>
            <w:shd w:val="clear" w:color="auto" w:fill="auto"/>
            <w:vAlign w:val="bottom"/>
            <w:hideMark/>
          </w:tcPr>
          <w:p w14:paraId="0ABC6B6F"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$2,355.21 </w:t>
            </w:r>
          </w:p>
        </w:tc>
        <w:tc>
          <w:tcPr>
            <w:tcW w:w="412" w:type="pct"/>
            <w:tcBorders>
              <w:top w:val="nil"/>
              <w:left w:val="nil"/>
              <w:bottom w:val="single" w:sz="4" w:space="0" w:color="auto"/>
              <w:right w:val="single" w:sz="4" w:space="0" w:color="auto"/>
            </w:tcBorders>
            <w:shd w:val="clear" w:color="auto" w:fill="auto"/>
            <w:vAlign w:val="bottom"/>
            <w:hideMark/>
          </w:tcPr>
          <w:p w14:paraId="79722D61"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$706.56 </w:t>
            </w:r>
          </w:p>
        </w:tc>
        <w:tc>
          <w:tcPr>
            <w:tcW w:w="509" w:type="pct"/>
            <w:tcBorders>
              <w:top w:val="nil"/>
              <w:left w:val="nil"/>
              <w:bottom w:val="single" w:sz="4" w:space="0" w:color="auto"/>
              <w:right w:val="single" w:sz="4" w:space="0" w:color="auto"/>
            </w:tcBorders>
            <w:shd w:val="clear" w:color="auto" w:fill="auto"/>
            <w:vAlign w:val="bottom"/>
            <w:hideMark/>
          </w:tcPr>
          <w:p w14:paraId="2C43DAF3"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$706.56 </w:t>
            </w:r>
          </w:p>
        </w:tc>
        <w:tc>
          <w:tcPr>
            <w:tcW w:w="465" w:type="pct"/>
            <w:tcBorders>
              <w:top w:val="nil"/>
              <w:left w:val="nil"/>
              <w:bottom w:val="single" w:sz="4" w:space="0" w:color="auto"/>
              <w:right w:val="single" w:sz="4" w:space="0" w:color="auto"/>
            </w:tcBorders>
            <w:shd w:val="clear" w:color="auto" w:fill="auto"/>
            <w:vAlign w:val="bottom"/>
            <w:hideMark/>
          </w:tcPr>
          <w:p w14:paraId="423367BB"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65" w:type="pct"/>
            <w:tcBorders>
              <w:top w:val="nil"/>
              <w:left w:val="nil"/>
              <w:bottom w:val="single" w:sz="4" w:space="0" w:color="auto"/>
              <w:right w:val="single" w:sz="4" w:space="0" w:color="auto"/>
            </w:tcBorders>
            <w:shd w:val="clear" w:color="auto" w:fill="auto"/>
            <w:vAlign w:val="bottom"/>
            <w:hideMark/>
          </w:tcPr>
          <w:p w14:paraId="491F4767"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80" w:type="pct"/>
            <w:tcBorders>
              <w:top w:val="nil"/>
              <w:left w:val="nil"/>
              <w:bottom w:val="single" w:sz="4" w:space="0" w:color="auto"/>
              <w:right w:val="single" w:sz="4" w:space="0" w:color="auto"/>
            </w:tcBorders>
            <w:shd w:val="clear" w:color="auto" w:fill="auto"/>
            <w:vAlign w:val="bottom"/>
            <w:hideMark/>
          </w:tcPr>
          <w:p w14:paraId="5003056C"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r>
      <w:tr w:rsidR="00AD3CD8" w:rsidRPr="00AD3CD8" w14:paraId="2B213E65" w14:textId="77777777" w:rsidTr="00AD3CD8">
        <w:trPr>
          <w:trHeight w:val="705"/>
        </w:trPr>
        <w:tc>
          <w:tcPr>
            <w:tcW w:w="1606" w:type="pct"/>
            <w:tcBorders>
              <w:top w:val="nil"/>
              <w:left w:val="single" w:sz="4" w:space="0" w:color="auto"/>
              <w:bottom w:val="single" w:sz="4" w:space="0" w:color="auto"/>
              <w:right w:val="single" w:sz="4" w:space="0" w:color="auto"/>
            </w:tcBorders>
            <w:shd w:val="clear" w:color="auto" w:fill="auto"/>
            <w:hideMark/>
          </w:tcPr>
          <w:p w14:paraId="0AFC4859" w14:textId="77777777" w:rsidR="00AD3CD8" w:rsidRPr="00AD3CD8" w:rsidRDefault="00AD3CD8" w:rsidP="00AD3CD8">
            <w:pPr>
              <w:rPr>
                <w:rFonts w:ascii="Arial" w:hAnsi="Arial" w:cs="Arial"/>
                <w:lang w:eastAsia="en-US"/>
              </w:rPr>
            </w:pPr>
            <w:r w:rsidRPr="00AD3CD8">
              <w:rPr>
                <w:rFonts w:ascii="Arial" w:hAnsi="Arial" w:cs="Arial"/>
                <w:lang w:eastAsia="en-US"/>
              </w:rPr>
              <w:t>4a.2. Gastos Operativos da UGP</w:t>
            </w:r>
          </w:p>
        </w:tc>
        <w:tc>
          <w:tcPr>
            <w:tcW w:w="372" w:type="pct"/>
            <w:tcBorders>
              <w:top w:val="nil"/>
              <w:left w:val="nil"/>
              <w:bottom w:val="single" w:sz="4" w:space="0" w:color="auto"/>
              <w:right w:val="single" w:sz="4" w:space="0" w:color="auto"/>
            </w:tcBorders>
            <w:shd w:val="clear" w:color="auto" w:fill="auto"/>
            <w:vAlign w:val="center"/>
            <w:hideMark/>
          </w:tcPr>
          <w:p w14:paraId="0B7028BF" w14:textId="77777777" w:rsidR="00AD3CD8" w:rsidRPr="00AD3CD8" w:rsidRDefault="00AD3CD8" w:rsidP="00AD3CD8">
            <w:pPr>
              <w:jc w:val="center"/>
              <w:rPr>
                <w:rFonts w:ascii="Arial" w:hAnsi="Arial" w:cs="Arial"/>
                <w:lang w:eastAsia="en-US"/>
              </w:rPr>
            </w:pPr>
            <w:r w:rsidRPr="00AD3CD8">
              <w:rPr>
                <w:rFonts w:ascii="Arial" w:hAnsi="Arial" w:cs="Arial"/>
                <w:lang w:eastAsia="en-US"/>
              </w:rPr>
              <w:t>Jan-13</w:t>
            </w:r>
          </w:p>
        </w:tc>
        <w:tc>
          <w:tcPr>
            <w:tcW w:w="291" w:type="pct"/>
            <w:tcBorders>
              <w:top w:val="nil"/>
              <w:left w:val="nil"/>
              <w:bottom w:val="single" w:sz="4" w:space="0" w:color="auto"/>
              <w:right w:val="single" w:sz="4" w:space="0" w:color="auto"/>
            </w:tcBorders>
            <w:shd w:val="clear" w:color="auto" w:fill="auto"/>
            <w:vAlign w:val="center"/>
            <w:hideMark/>
          </w:tcPr>
          <w:p w14:paraId="68D7D384" w14:textId="77777777" w:rsidR="00AD3CD8" w:rsidRPr="00AD3CD8" w:rsidRDefault="00AD3CD8" w:rsidP="00AD3CD8">
            <w:pPr>
              <w:jc w:val="center"/>
              <w:rPr>
                <w:rFonts w:ascii="Arial" w:hAnsi="Arial" w:cs="Arial"/>
                <w:lang w:eastAsia="en-US"/>
              </w:rPr>
            </w:pPr>
            <w:r w:rsidRPr="00AD3CD8">
              <w:rPr>
                <w:rFonts w:ascii="Arial" w:hAnsi="Arial" w:cs="Arial"/>
                <w:lang w:eastAsia="en-US"/>
              </w:rPr>
              <w:t>Dec-17</w:t>
            </w:r>
          </w:p>
        </w:tc>
        <w:tc>
          <w:tcPr>
            <w:tcW w:w="400" w:type="pct"/>
            <w:tcBorders>
              <w:top w:val="nil"/>
              <w:left w:val="nil"/>
              <w:bottom w:val="single" w:sz="4" w:space="0" w:color="auto"/>
              <w:right w:val="single" w:sz="4" w:space="0" w:color="auto"/>
            </w:tcBorders>
            <w:shd w:val="clear" w:color="auto" w:fill="auto"/>
            <w:vAlign w:val="center"/>
            <w:hideMark/>
          </w:tcPr>
          <w:p w14:paraId="3ADA6EA2"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$1,000.00 </w:t>
            </w:r>
          </w:p>
        </w:tc>
        <w:tc>
          <w:tcPr>
            <w:tcW w:w="412" w:type="pct"/>
            <w:tcBorders>
              <w:top w:val="nil"/>
              <w:left w:val="nil"/>
              <w:bottom w:val="single" w:sz="4" w:space="0" w:color="auto"/>
              <w:right w:val="single" w:sz="4" w:space="0" w:color="auto"/>
            </w:tcBorders>
            <w:shd w:val="clear" w:color="auto" w:fill="auto"/>
            <w:vAlign w:val="center"/>
            <w:hideMark/>
          </w:tcPr>
          <w:p w14:paraId="68D3041B"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$300.00 </w:t>
            </w:r>
          </w:p>
        </w:tc>
        <w:tc>
          <w:tcPr>
            <w:tcW w:w="509" w:type="pct"/>
            <w:tcBorders>
              <w:top w:val="nil"/>
              <w:left w:val="nil"/>
              <w:bottom w:val="single" w:sz="4" w:space="0" w:color="auto"/>
              <w:right w:val="single" w:sz="4" w:space="0" w:color="auto"/>
            </w:tcBorders>
            <w:shd w:val="clear" w:color="auto" w:fill="auto"/>
            <w:vAlign w:val="bottom"/>
            <w:hideMark/>
          </w:tcPr>
          <w:p w14:paraId="0251760D"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$300.00 </w:t>
            </w:r>
          </w:p>
        </w:tc>
        <w:tc>
          <w:tcPr>
            <w:tcW w:w="465" w:type="pct"/>
            <w:tcBorders>
              <w:top w:val="nil"/>
              <w:left w:val="nil"/>
              <w:bottom w:val="single" w:sz="4" w:space="0" w:color="auto"/>
              <w:right w:val="single" w:sz="4" w:space="0" w:color="auto"/>
            </w:tcBorders>
            <w:shd w:val="clear" w:color="auto" w:fill="auto"/>
            <w:vAlign w:val="bottom"/>
            <w:hideMark/>
          </w:tcPr>
          <w:p w14:paraId="0A2A75F7"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65" w:type="pct"/>
            <w:tcBorders>
              <w:top w:val="nil"/>
              <w:left w:val="nil"/>
              <w:bottom w:val="single" w:sz="4" w:space="0" w:color="auto"/>
              <w:right w:val="single" w:sz="4" w:space="0" w:color="auto"/>
            </w:tcBorders>
            <w:shd w:val="clear" w:color="auto" w:fill="auto"/>
            <w:vAlign w:val="bottom"/>
            <w:hideMark/>
          </w:tcPr>
          <w:p w14:paraId="19FC42C7"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80" w:type="pct"/>
            <w:tcBorders>
              <w:top w:val="nil"/>
              <w:left w:val="nil"/>
              <w:bottom w:val="single" w:sz="4" w:space="0" w:color="auto"/>
              <w:right w:val="single" w:sz="4" w:space="0" w:color="auto"/>
            </w:tcBorders>
            <w:shd w:val="clear" w:color="auto" w:fill="auto"/>
            <w:vAlign w:val="bottom"/>
            <w:hideMark/>
          </w:tcPr>
          <w:p w14:paraId="7D9A7FAE"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r>
      <w:tr w:rsidR="00AD3CD8" w:rsidRPr="00AD3CD8" w14:paraId="37EA1199" w14:textId="77777777" w:rsidTr="00AD3CD8">
        <w:trPr>
          <w:trHeight w:val="705"/>
        </w:trPr>
        <w:tc>
          <w:tcPr>
            <w:tcW w:w="1606" w:type="pct"/>
            <w:tcBorders>
              <w:top w:val="nil"/>
              <w:left w:val="single" w:sz="4" w:space="0" w:color="auto"/>
              <w:bottom w:val="single" w:sz="4" w:space="0" w:color="auto"/>
              <w:right w:val="single" w:sz="4" w:space="0" w:color="auto"/>
            </w:tcBorders>
            <w:shd w:val="clear" w:color="auto" w:fill="auto"/>
            <w:hideMark/>
          </w:tcPr>
          <w:p w14:paraId="35637472" w14:textId="20E45BE2" w:rsidR="00AD3CD8" w:rsidRPr="00AD3CD8" w:rsidRDefault="00AD3CD8" w:rsidP="00AD3CD8">
            <w:pPr>
              <w:rPr>
                <w:rFonts w:ascii="Arial" w:hAnsi="Arial" w:cs="Arial"/>
                <w:lang w:eastAsia="en-US"/>
              </w:rPr>
            </w:pPr>
            <w:r w:rsidRPr="00AD3CD8">
              <w:rPr>
                <w:rFonts w:ascii="Arial" w:hAnsi="Arial" w:cs="Arial"/>
                <w:lang w:eastAsia="en-US"/>
              </w:rPr>
              <w:t>4a.3. Implantação de sistema financeiro-contábil do Projeto</w:t>
            </w:r>
          </w:p>
        </w:tc>
        <w:tc>
          <w:tcPr>
            <w:tcW w:w="372" w:type="pct"/>
            <w:tcBorders>
              <w:top w:val="nil"/>
              <w:left w:val="nil"/>
              <w:bottom w:val="single" w:sz="4" w:space="0" w:color="auto"/>
              <w:right w:val="single" w:sz="4" w:space="0" w:color="auto"/>
            </w:tcBorders>
            <w:shd w:val="clear" w:color="auto" w:fill="auto"/>
            <w:vAlign w:val="center"/>
            <w:hideMark/>
          </w:tcPr>
          <w:p w14:paraId="43770564" w14:textId="77777777" w:rsidR="00AD3CD8" w:rsidRPr="00AD3CD8" w:rsidRDefault="00AD3CD8" w:rsidP="00AD3CD8">
            <w:pPr>
              <w:jc w:val="center"/>
              <w:rPr>
                <w:rFonts w:ascii="Arial" w:hAnsi="Arial" w:cs="Arial"/>
                <w:lang w:eastAsia="en-US"/>
              </w:rPr>
            </w:pPr>
            <w:r w:rsidRPr="00AD3CD8">
              <w:rPr>
                <w:rFonts w:ascii="Arial" w:hAnsi="Arial" w:cs="Arial"/>
                <w:lang w:eastAsia="en-US"/>
              </w:rPr>
              <w:t>Jan-13</w:t>
            </w:r>
          </w:p>
        </w:tc>
        <w:tc>
          <w:tcPr>
            <w:tcW w:w="291" w:type="pct"/>
            <w:tcBorders>
              <w:top w:val="nil"/>
              <w:left w:val="nil"/>
              <w:bottom w:val="single" w:sz="4" w:space="0" w:color="auto"/>
              <w:right w:val="single" w:sz="4" w:space="0" w:color="auto"/>
            </w:tcBorders>
            <w:shd w:val="clear" w:color="auto" w:fill="auto"/>
            <w:vAlign w:val="center"/>
            <w:hideMark/>
          </w:tcPr>
          <w:p w14:paraId="4816AE36" w14:textId="77777777" w:rsidR="00AD3CD8" w:rsidRPr="00AD3CD8" w:rsidRDefault="00AD3CD8" w:rsidP="00AD3CD8">
            <w:pPr>
              <w:jc w:val="center"/>
              <w:rPr>
                <w:rFonts w:ascii="Arial" w:hAnsi="Arial" w:cs="Arial"/>
                <w:lang w:eastAsia="en-US"/>
              </w:rPr>
            </w:pPr>
            <w:r w:rsidRPr="00AD3CD8">
              <w:rPr>
                <w:rFonts w:ascii="Arial" w:hAnsi="Arial" w:cs="Arial"/>
                <w:lang w:eastAsia="en-US"/>
              </w:rPr>
              <w:t>Jun-13</w:t>
            </w:r>
          </w:p>
        </w:tc>
        <w:tc>
          <w:tcPr>
            <w:tcW w:w="400" w:type="pct"/>
            <w:tcBorders>
              <w:top w:val="nil"/>
              <w:left w:val="nil"/>
              <w:bottom w:val="single" w:sz="4" w:space="0" w:color="auto"/>
              <w:right w:val="single" w:sz="4" w:space="0" w:color="auto"/>
            </w:tcBorders>
            <w:shd w:val="clear" w:color="auto" w:fill="auto"/>
            <w:vAlign w:val="center"/>
            <w:hideMark/>
          </w:tcPr>
          <w:p w14:paraId="29262223" w14:textId="77777777" w:rsidR="00AD3CD8" w:rsidRPr="00AD3CD8" w:rsidRDefault="00AD3CD8" w:rsidP="00AD3CD8">
            <w:pPr>
              <w:jc w:val="center"/>
              <w:rPr>
                <w:rFonts w:ascii="Arial" w:hAnsi="Arial" w:cs="Arial"/>
                <w:lang w:eastAsia="en-US"/>
              </w:rPr>
            </w:pPr>
            <w:r w:rsidRPr="00AD3CD8">
              <w:rPr>
                <w:rFonts w:ascii="Arial" w:hAnsi="Arial" w:cs="Arial"/>
                <w:lang w:eastAsia="en-US"/>
              </w:rPr>
              <w:t xml:space="preserve"> $200.00 </w:t>
            </w:r>
          </w:p>
        </w:tc>
        <w:tc>
          <w:tcPr>
            <w:tcW w:w="412" w:type="pct"/>
            <w:tcBorders>
              <w:top w:val="nil"/>
              <w:left w:val="nil"/>
              <w:bottom w:val="single" w:sz="4" w:space="0" w:color="auto"/>
              <w:right w:val="single" w:sz="4" w:space="0" w:color="auto"/>
            </w:tcBorders>
            <w:shd w:val="clear" w:color="auto" w:fill="auto"/>
            <w:vAlign w:val="center"/>
            <w:hideMark/>
          </w:tcPr>
          <w:p w14:paraId="36F86E5C"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$200.00 </w:t>
            </w:r>
          </w:p>
        </w:tc>
        <w:tc>
          <w:tcPr>
            <w:tcW w:w="509" w:type="pct"/>
            <w:tcBorders>
              <w:top w:val="nil"/>
              <w:left w:val="nil"/>
              <w:bottom w:val="single" w:sz="4" w:space="0" w:color="auto"/>
              <w:right w:val="single" w:sz="4" w:space="0" w:color="auto"/>
            </w:tcBorders>
            <w:shd w:val="clear" w:color="auto" w:fill="auto"/>
            <w:vAlign w:val="bottom"/>
            <w:hideMark/>
          </w:tcPr>
          <w:p w14:paraId="73AE8A7F"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$200.00 </w:t>
            </w:r>
          </w:p>
        </w:tc>
        <w:tc>
          <w:tcPr>
            <w:tcW w:w="465" w:type="pct"/>
            <w:tcBorders>
              <w:top w:val="nil"/>
              <w:left w:val="nil"/>
              <w:bottom w:val="single" w:sz="4" w:space="0" w:color="auto"/>
              <w:right w:val="single" w:sz="4" w:space="0" w:color="auto"/>
            </w:tcBorders>
            <w:shd w:val="clear" w:color="auto" w:fill="auto"/>
            <w:vAlign w:val="bottom"/>
            <w:hideMark/>
          </w:tcPr>
          <w:p w14:paraId="0A042A7E"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65" w:type="pct"/>
            <w:tcBorders>
              <w:top w:val="nil"/>
              <w:left w:val="nil"/>
              <w:bottom w:val="single" w:sz="4" w:space="0" w:color="auto"/>
              <w:right w:val="single" w:sz="4" w:space="0" w:color="auto"/>
            </w:tcBorders>
            <w:shd w:val="clear" w:color="auto" w:fill="auto"/>
            <w:vAlign w:val="bottom"/>
            <w:hideMark/>
          </w:tcPr>
          <w:p w14:paraId="5CDEDD18"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80" w:type="pct"/>
            <w:tcBorders>
              <w:top w:val="nil"/>
              <w:left w:val="nil"/>
              <w:bottom w:val="single" w:sz="4" w:space="0" w:color="auto"/>
              <w:right w:val="single" w:sz="4" w:space="0" w:color="auto"/>
            </w:tcBorders>
            <w:shd w:val="clear" w:color="auto" w:fill="auto"/>
            <w:vAlign w:val="bottom"/>
            <w:hideMark/>
          </w:tcPr>
          <w:p w14:paraId="6CD4B9D5"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r>
      <w:tr w:rsidR="00AD3CD8" w:rsidRPr="00AD3CD8" w14:paraId="263F56A2" w14:textId="77777777" w:rsidTr="00AD3CD8">
        <w:trPr>
          <w:trHeight w:val="705"/>
        </w:trPr>
        <w:tc>
          <w:tcPr>
            <w:tcW w:w="1606" w:type="pct"/>
            <w:tcBorders>
              <w:top w:val="nil"/>
              <w:left w:val="single" w:sz="4" w:space="0" w:color="auto"/>
              <w:bottom w:val="single" w:sz="4" w:space="0" w:color="auto"/>
              <w:right w:val="single" w:sz="4" w:space="0" w:color="auto"/>
            </w:tcBorders>
            <w:shd w:val="clear" w:color="auto" w:fill="auto"/>
            <w:hideMark/>
          </w:tcPr>
          <w:p w14:paraId="29B1DFBE" w14:textId="77777777" w:rsidR="00AD3CD8" w:rsidRPr="00AD3CD8" w:rsidRDefault="00AD3CD8" w:rsidP="00AD3CD8">
            <w:pPr>
              <w:rPr>
                <w:rFonts w:ascii="Arial" w:hAnsi="Arial" w:cs="Arial"/>
                <w:lang w:eastAsia="en-US"/>
              </w:rPr>
            </w:pPr>
            <w:r w:rsidRPr="00AD3CD8">
              <w:rPr>
                <w:rFonts w:ascii="Arial" w:hAnsi="Arial" w:cs="Arial"/>
                <w:lang w:eastAsia="en-US"/>
              </w:rPr>
              <w:t>4a.4. Auditoria externa</w:t>
            </w:r>
          </w:p>
        </w:tc>
        <w:tc>
          <w:tcPr>
            <w:tcW w:w="372" w:type="pct"/>
            <w:tcBorders>
              <w:top w:val="nil"/>
              <w:left w:val="nil"/>
              <w:bottom w:val="single" w:sz="4" w:space="0" w:color="auto"/>
              <w:right w:val="single" w:sz="4" w:space="0" w:color="auto"/>
            </w:tcBorders>
            <w:shd w:val="clear" w:color="auto" w:fill="auto"/>
            <w:vAlign w:val="center"/>
            <w:hideMark/>
          </w:tcPr>
          <w:p w14:paraId="27E1489A" w14:textId="77777777" w:rsidR="00AD3CD8" w:rsidRPr="00AD3CD8" w:rsidRDefault="00AD3CD8" w:rsidP="00AD3CD8">
            <w:pPr>
              <w:jc w:val="center"/>
              <w:rPr>
                <w:rFonts w:ascii="Arial" w:hAnsi="Arial" w:cs="Arial"/>
                <w:lang w:eastAsia="en-US"/>
              </w:rPr>
            </w:pPr>
            <w:r w:rsidRPr="00AD3CD8">
              <w:rPr>
                <w:rFonts w:ascii="Arial" w:hAnsi="Arial" w:cs="Arial"/>
                <w:lang w:eastAsia="en-US"/>
              </w:rPr>
              <w:t>Jun-13</w:t>
            </w:r>
          </w:p>
        </w:tc>
        <w:tc>
          <w:tcPr>
            <w:tcW w:w="291" w:type="pct"/>
            <w:tcBorders>
              <w:top w:val="nil"/>
              <w:left w:val="nil"/>
              <w:bottom w:val="single" w:sz="4" w:space="0" w:color="auto"/>
              <w:right w:val="single" w:sz="4" w:space="0" w:color="auto"/>
            </w:tcBorders>
            <w:shd w:val="clear" w:color="auto" w:fill="auto"/>
            <w:vAlign w:val="center"/>
            <w:hideMark/>
          </w:tcPr>
          <w:p w14:paraId="08AB07DA" w14:textId="77777777" w:rsidR="00AD3CD8" w:rsidRPr="00AD3CD8" w:rsidRDefault="00AD3CD8" w:rsidP="00AD3CD8">
            <w:pPr>
              <w:jc w:val="center"/>
              <w:rPr>
                <w:rFonts w:ascii="Arial" w:hAnsi="Arial" w:cs="Arial"/>
                <w:lang w:eastAsia="en-US"/>
              </w:rPr>
            </w:pPr>
            <w:r w:rsidRPr="00AD3CD8">
              <w:rPr>
                <w:rFonts w:ascii="Arial" w:hAnsi="Arial" w:cs="Arial"/>
                <w:lang w:eastAsia="en-US"/>
              </w:rPr>
              <w:t>May-18</w:t>
            </w:r>
          </w:p>
        </w:tc>
        <w:tc>
          <w:tcPr>
            <w:tcW w:w="400" w:type="pct"/>
            <w:tcBorders>
              <w:top w:val="nil"/>
              <w:left w:val="nil"/>
              <w:bottom w:val="single" w:sz="4" w:space="0" w:color="auto"/>
              <w:right w:val="single" w:sz="4" w:space="0" w:color="auto"/>
            </w:tcBorders>
            <w:shd w:val="clear" w:color="auto" w:fill="auto"/>
            <w:vAlign w:val="center"/>
            <w:hideMark/>
          </w:tcPr>
          <w:p w14:paraId="2458E9BF" w14:textId="77777777" w:rsidR="00AD3CD8" w:rsidRPr="00AD3CD8" w:rsidRDefault="00AD3CD8" w:rsidP="00AD3CD8">
            <w:pPr>
              <w:jc w:val="center"/>
              <w:rPr>
                <w:rFonts w:ascii="Arial" w:hAnsi="Arial" w:cs="Arial"/>
                <w:lang w:eastAsia="en-US"/>
              </w:rPr>
            </w:pPr>
            <w:r w:rsidRPr="00AD3CD8">
              <w:rPr>
                <w:rFonts w:ascii="Arial" w:hAnsi="Arial" w:cs="Arial"/>
                <w:lang w:eastAsia="en-US"/>
              </w:rPr>
              <w:t xml:space="preserve"> $2,250.00 </w:t>
            </w:r>
          </w:p>
        </w:tc>
        <w:tc>
          <w:tcPr>
            <w:tcW w:w="412" w:type="pct"/>
            <w:tcBorders>
              <w:top w:val="nil"/>
              <w:left w:val="nil"/>
              <w:bottom w:val="single" w:sz="4" w:space="0" w:color="auto"/>
              <w:right w:val="single" w:sz="4" w:space="0" w:color="auto"/>
            </w:tcBorders>
            <w:shd w:val="clear" w:color="auto" w:fill="auto"/>
            <w:vAlign w:val="center"/>
            <w:hideMark/>
          </w:tcPr>
          <w:p w14:paraId="020C1D08"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$675.00 </w:t>
            </w:r>
          </w:p>
        </w:tc>
        <w:tc>
          <w:tcPr>
            <w:tcW w:w="509" w:type="pct"/>
            <w:tcBorders>
              <w:top w:val="nil"/>
              <w:left w:val="nil"/>
              <w:bottom w:val="single" w:sz="4" w:space="0" w:color="auto"/>
              <w:right w:val="single" w:sz="4" w:space="0" w:color="auto"/>
            </w:tcBorders>
            <w:shd w:val="clear" w:color="auto" w:fill="auto"/>
            <w:vAlign w:val="bottom"/>
            <w:hideMark/>
          </w:tcPr>
          <w:p w14:paraId="25C26AD0"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$675.00 </w:t>
            </w:r>
          </w:p>
        </w:tc>
        <w:tc>
          <w:tcPr>
            <w:tcW w:w="465" w:type="pct"/>
            <w:tcBorders>
              <w:top w:val="nil"/>
              <w:left w:val="nil"/>
              <w:bottom w:val="single" w:sz="4" w:space="0" w:color="auto"/>
              <w:right w:val="single" w:sz="4" w:space="0" w:color="auto"/>
            </w:tcBorders>
            <w:shd w:val="clear" w:color="auto" w:fill="auto"/>
            <w:vAlign w:val="bottom"/>
            <w:hideMark/>
          </w:tcPr>
          <w:p w14:paraId="2E887C2A"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65" w:type="pct"/>
            <w:tcBorders>
              <w:top w:val="nil"/>
              <w:left w:val="nil"/>
              <w:bottom w:val="single" w:sz="4" w:space="0" w:color="auto"/>
              <w:right w:val="single" w:sz="4" w:space="0" w:color="auto"/>
            </w:tcBorders>
            <w:shd w:val="clear" w:color="auto" w:fill="auto"/>
            <w:vAlign w:val="bottom"/>
            <w:hideMark/>
          </w:tcPr>
          <w:p w14:paraId="4510367E"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c>
          <w:tcPr>
            <w:tcW w:w="480" w:type="pct"/>
            <w:tcBorders>
              <w:top w:val="nil"/>
              <w:left w:val="nil"/>
              <w:bottom w:val="single" w:sz="4" w:space="0" w:color="auto"/>
              <w:right w:val="single" w:sz="4" w:space="0" w:color="auto"/>
            </w:tcBorders>
            <w:shd w:val="clear" w:color="auto" w:fill="auto"/>
            <w:vAlign w:val="bottom"/>
            <w:hideMark/>
          </w:tcPr>
          <w:p w14:paraId="1A075472" w14:textId="77777777" w:rsidR="00AD3CD8" w:rsidRPr="00AD3CD8" w:rsidRDefault="00AD3CD8" w:rsidP="00AD3CD8">
            <w:pPr>
              <w:jc w:val="right"/>
              <w:rPr>
                <w:rFonts w:ascii="Arial" w:hAnsi="Arial" w:cs="Arial"/>
                <w:lang w:eastAsia="en-US"/>
              </w:rPr>
            </w:pPr>
            <w:r w:rsidRPr="00AD3CD8">
              <w:rPr>
                <w:rFonts w:ascii="Arial" w:hAnsi="Arial" w:cs="Arial"/>
                <w:lang w:eastAsia="en-US"/>
              </w:rPr>
              <w:t xml:space="preserve"> $-   </w:t>
            </w:r>
          </w:p>
        </w:tc>
      </w:tr>
      <w:tr w:rsidR="00AD3CD8" w:rsidRPr="00AD3CD8" w14:paraId="2432F376" w14:textId="77777777" w:rsidTr="00AD3CD8">
        <w:trPr>
          <w:trHeight w:val="525"/>
        </w:trPr>
        <w:tc>
          <w:tcPr>
            <w:tcW w:w="1606" w:type="pct"/>
            <w:tcBorders>
              <w:top w:val="nil"/>
              <w:left w:val="single" w:sz="4" w:space="0" w:color="auto"/>
              <w:bottom w:val="single" w:sz="4" w:space="0" w:color="auto"/>
              <w:right w:val="single" w:sz="4" w:space="0" w:color="auto"/>
            </w:tcBorders>
            <w:shd w:val="clear" w:color="FFF58C" w:fill="C0C0C0"/>
            <w:noWrap/>
            <w:vAlign w:val="center"/>
            <w:hideMark/>
          </w:tcPr>
          <w:p w14:paraId="66EB47B0" w14:textId="77777777" w:rsidR="00AD3CD8" w:rsidRPr="00AD3CD8" w:rsidRDefault="00AD3CD8" w:rsidP="00AD3CD8">
            <w:pPr>
              <w:jc w:val="center"/>
              <w:rPr>
                <w:rFonts w:ascii="Arial" w:hAnsi="Arial" w:cs="Arial"/>
                <w:b/>
                <w:bCs/>
                <w:color w:val="DD0806"/>
                <w:lang w:eastAsia="en-US"/>
              </w:rPr>
            </w:pPr>
            <w:r w:rsidRPr="00AD3CD8">
              <w:rPr>
                <w:rFonts w:ascii="Arial" w:hAnsi="Arial" w:cs="Arial"/>
                <w:b/>
                <w:bCs/>
                <w:color w:val="DD0806"/>
                <w:lang w:eastAsia="en-US"/>
              </w:rPr>
              <w:t>TOTAL GERAL</w:t>
            </w:r>
          </w:p>
        </w:tc>
        <w:tc>
          <w:tcPr>
            <w:tcW w:w="372" w:type="pct"/>
            <w:tcBorders>
              <w:top w:val="nil"/>
              <w:left w:val="nil"/>
              <w:bottom w:val="single" w:sz="4" w:space="0" w:color="auto"/>
              <w:right w:val="single" w:sz="4" w:space="0" w:color="auto"/>
            </w:tcBorders>
            <w:shd w:val="clear" w:color="FFF58C" w:fill="C0C0C0"/>
            <w:vAlign w:val="center"/>
            <w:hideMark/>
          </w:tcPr>
          <w:p w14:paraId="6B2A05AC" w14:textId="77777777" w:rsidR="00AD3CD8" w:rsidRPr="00AD3CD8" w:rsidRDefault="00AD3CD8" w:rsidP="00AD3CD8">
            <w:pPr>
              <w:jc w:val="center"/>
              <w:rPr>
                <w:rFonts w:ascii="Arial" w:hAnsi="Arial" w:cs="Arial"/>
                <w:b/>
                <w:bCs/>
                <w:lang w:eastAsia="en-US"/>
              </w:rPr>
            </w:pPr>
            <w:r w:rsidRPr="00AD3CD8">
              <w:rPr>
                <w:rFonts w:ascii="Arial" w:hAnsi="Arial" w:cs="Arial"/>
                <w:b/>
                <w:bCs/>
                <w:lang w:eastAsia="en-US"/>
              </w:rPr>
              <w:t>US$</w:t>
            </w:r>
          </w:p>
        </w:tc>
        <w:tc>
          <w:tcPr>
            <w:tcW w:w="291" w:type="pct"/>
            <w:tcBorders>
              <w:top w:val="nil"/>
              <w:left w:val="nil"/>
              <w:bottom w:val="single" w:sz="4" w:space="0" w:color="auto"/>
              <w:right w:val="single" w:sz="4" w:space="0" w:color="auto"/>
            </w:tcBorders>
            <w:shd w:val="clear" w:color="FFF58C" w:fill="C0C0C0"/>
            <w:vAlign w:val="center"/>
            <w:hideMark/>
          </w:tcPr>
          <w:p w14:paraId="4628966A" w14:textId="77777777" w:rsidR="00AD3CD8" w:rsidRPr="00AD3CD8" w:rsidRDefault="00AD3CD8" w:rsidP="00AD3CD8">
            <w:pPr>
              <w:jc w:val="center"/>
              <w:rPr>
                <w:rFonts w:ascii="Arial" w:hAnsi="Arial" w:cs="Arial"/>
                <w:b/>
                <w:bCs/>
                <w:lang w:eastAsia="en-US"/>
              </w:rPr>
            </w:pPr>
            <w:r w:rsidRPr="00AD3CD8">
              <w:rPr>
                <w:rFonts w:ascii="Arial" w:hAnsi="Arial" w:cs="Arial"/>
                <w:b/>
                <w:bCs/>
                <w:lang w:eastAsia="en-US"/>
              </w:rPr>
              <w:t> </w:t>
            </w:r>
          </w:p>
        </w:tc>
        <w:tc>
          <w:tcPr>
            <w:tcW w:w="400" w:type="pct"/>
            <w:tcBorders>
              <w:top w:val="nil"/>
              <w:left w:val="nil"/>
              <w:bottom w:val="single" w:sz="4" w:space="0" w:color="auto"/>
              <w:right w:val="single" w:sz="4" w:space="0" w:color="auto"/>
            </w:tcBorders>
            <w:shd w:val="clear" w:color="FFF58C" w:fill="C0C0C0"/>
            <w:vAlign w:val="center"/>
            <w:hideMark/>
          </w:tcPr>
          <w:p w14:paraId="1E1F2EF6" w14:textId="77777777" w:rsidR="00AD3CD8" w:rsidRPr="00AD3CD8" w:rsidRDefault="00AD3CD8" w:rsidP="00AD3CD8">
            <w:pPr>
              <w:jc w:val="center"/>
              <w:rPr>
                <w:rFonts w:ascii="Arial" w:hAnsi="Arial" w:cs="Arial"/>
                <w:b/>
                <w:bCs/>
                <w:lang w:eastAsia="en-US"/>
              </w:rPr>
            </w:pPr>
            <w:r w:rsidRPr="00AD3CD8">
              <w:rPr>
                <w:rFonts w:ascii="Arial" w:hAnsi="Arial" w:cs="Arial"/>
                <w:b/>
                <w:bCs/>
                <w:lang w:eastAsia="en-US"/>
              </w:rPr>
              <w:t xml:space="preserve"> 319,045.75 </w:t>
            </w:r>
          </w:p>
        </w:tc>
        <w:tc>
          <w:tcPr>
            <w:tcW w:w="412" w:type="pct"/>
            <w:tcBorders>
              <w:top w:val="nil"/>
              <w:left w:val="nil"/>
              <w:bottom w:val="single" w:sz="4" w:space="0" w:color="auto"/>
              <w:right w:val="single" w:sz="4" w:space="0" w:color="auto"/>
            </w:tcBorders>
            <w:shd w:val="clear" w:color="FFF58C" w:fill="C0C0C0"/>
            <w:vAlign w:val="center"/>
            <w:hideMark/>
          </w:tcPr>
          <w:p w14:paraId="2D594DAA" w14:textId="77777777" w:rsidR="00AD3CD8" w:rsidRPr="00AD3CD8" w:rsidRDefault="00AD3CD8" w:rsidP="00AD3CD8">
            <w:pPr>
              <w:jc w:val="center"/>
              <w:rPr>
                <w:rFonts w:ascii="Arial" w:hAnsi="Arial" w:cs="Arial"/>
                <w:b/>
                <w:bCs/>
                <w:lang w:eastAsia="en-US"/>
              </w:rPr>
            </w:pPr>
            <w:r w:rsidRPr="00AD3CD8">
              <w:rPr>
                <w:rFonts w:ascii="Arial" w:hAnsi="Arial" w:cs="Arial"/>
                <w:b/>
                <w:bCs/>
                <w:lang w:eastAsia="en-US"/>
              </w:rPr>
              <w:t xml:space="preserve"> 156,929.85 </w:t>
            </w:r>
          </w:p>
        </w:tc>
        <w:tc>
          <w:tcPr>
            <w:tcW w:w="509" w:type="pct"/>
            <w:tcBorders>
              <w:top w:val="nil"/>
              <w:left w:val="nil"/>
              <w:bottom w:val="single" w:sz="4" w:space="0" w:color="auto"/>
              <w:right w:val="single" w:sz="4" w:space="0" w:color="auto"/>
            </w:tcBorders>
            <w:shd w:val="clear" w:color="FFF58C" w:fill="C0C0C0"/>
            <w:vAlign w:val="center"/>
            <w:hideMark/>
          </w:tcPr>
          <w:p w14:paraId="5605325F" w14:textId="77777777" w:rsidR="00AD3CD8" w:rsidRPr="00AD3CD8" w:rsidRDefault="00AD3CD8" w:rsidP="00AD3CD8">
            <w:pPr>
              <w:jc w:val="center"/>
              <w:rPr>
                <w:rFonts w:ascii="Arial" w:hAnsi="Arial" w:cs="Arial"/>
                <w:b/>
                <w:bCs/>
                <w:lang w:eastAsia="en-US"/>
              </w:rPr>
            </w:pPr>
            <w:r w:rsidRPr="00AD3CD8">
              <w:rPr>
                <w:rFonts w:ascii="Arial" w:hAnsi="Arial" w:cs="Arial"/>
                <w:b/>
                <w:bCs/>
                <w:lang w:eastAsia="en-US"/>
              </w:rPr>
              <w:t xml:space="preserve"> 82,218.28 </w:t>
            </w:r>
          </w:p>
        </w:tc>
        <w:tc>
          <w:tcPr>
            <w:tcW w:w="465" w:type="pct"/>
            <w:tcBorders>
              <w:top w:val="nil"/>
              <w:left w:val="nil"/>
              <w:bottom w:val="single" w:sz="4" w:space="0" w:color="auto"/>
              <w:right w:val="single" w:sz="4" w:space="0" w:color="auto"/>
            </w:tcBorders>
            <w:shd w:val="clear" w:color="FFF58C" w:fill="C0C0C0"/>
            <w:vAlign w:val="center"/>
            <w:hideMark/>
          </w:tcPr>
          <w:p w14:paraId="206A4885" w14:textId="77777777" w:rsidR="00AD3CD8" w:rsidRPr="00AD3CD8" w:rsidRDefault="00AD3CD8" w:rsidP="00AD3CD8">
            <w:pPr>
              <w:jc w:val="center"/>
              <w:rPr>
                <w:rFonts w:ascii="Arial" w:hAnsi="Arial" w:cs="Arial"/>
                <w:b/>
                <w:bCs/>
                <w:lang w:eastAsia="en-US"/>
              </w:rPr>
            </w:pPr>
            <w:r w:rsidRPr="00AD3CD8">
              <w:rPr>
                <w:rFonts w:ascii="Arial" w:hAnsi="Arial" w:cs="Arial"/>
                <w:b/>
                <w:bCs/>
                <w:lang w:eastAsia="en-US"/>
              </w:rPr>
              <w:t xml:space="preserve"> 47,602.08 </w:t>
            </w:r>
          </w:p>
        </w:tc>
        <w:tc>
          <w:tcPr>
            <w:tcW w:w="465" w:type="pct"/>
            <w:tcBorders>
              <w:top w:val="nil"/>
              <w:left w:val="nil"/>
              <w:bottom w:val="single" w:sz="4" w:space="0" w:color="auto"/>
              <w:right w:val="single" w:sz="4" w:space="0" w:color="auto"/>
            </w:tcBorders>
            <w:shd w:val="clear" w:color="FFF58C" w:fill="C0C0C0"/>
            <w:vAlign w:val="center"/>
            <w:hideMark/>
          </w:tcPr>
          <w:p w14:paraId="286CE046" w14:textId="77777777" w:rsidR="00AD3CD8" w:rsidRPr="00AD3CD8" w:rsidRDefault="00AD3CD8" w:rsidP="00AD3CD8">
            <w:pPr>
              <w:jc w:val="center"/>
              <w:rPr>
                <w:rFonts w:ascii="Arial" w:hAnsi="Arial" w:cs="Arial"/>
                <w:b/>
                <w:bCs/>
                <w:lang w:eastAsia="en-US"/>
              </w:rPr>
            </w:pPr>
            <w:r w:rsidRPr="00AD3CD8">
              <w:rPr>
                <w:rFonts w:ascii="Arial" w:hAnsi="Arial" w:cs="Arial"/>
                <w:b/>
                <w:bCs/>
                <w:lang w:eastAsia="en-US"/>
              </w:rPr>
              <w:t xml:space="preserve"> 27,120.60 </w:t>
            </w:r>
          </w:p>
        </w:tc>
        <w:tc>
          <w:tcPr>
            <w:tcW w:w="480" w:type="pct"/>
            <w:tcBorders>
              <w:top w:val="nil"/>
              <w:left w:val="nil"/>
              <w:bottom w:val="single" w:sz="4" w:space="0" w:color="auto"/>
              <w:right w:val="single" w:sz="4" w:space="0" w:color="auto"/>
            </w:tcBorders>
            <w:shd w:val="clear" w:color="FFF58C" w:fill="C0C0C0"/>
            <w:vAlign w:val="center"/>
            <w:hideMark/>
          </w:tcPr>
          <w:p w14:paraId="73E49B9E" w14:textId="77777777" w:rsidR="00AD3CD8" w:rsidRPr="00AD3CD8" w:rsidRDefault="00AD3CD8" w:rsidP="00AD3CD8">
            <w:pPr>
              <w:jc w:val="center"/>
              <w:rPr>
                <w:rFonts w:ascii="Arial" w:hAnsi="Arial" w:cs="Arial"/>
                <w:b/>
                <w:bCs/>
                <w:lang w:eastAsia="en-US"/>
              </w:rPr>
            </w:pPr>
            <w:r w:rsidRPr="00AD3CD8">
              <w:rPr>
                <w:rFonts w:ascii="Arial" w:hAnsi="Arial" w:cs="Arial"/>
                <w:b/>
                <w:bCs/>
                <w:lang w:eastAsia="en-US"/>
              </w:rPr>
              <w:t xml:space="preserve"> 74,722.68 </w:t>
            </w:r>
          </w:p>
        </w:tc>
      </w:tr>
    </w:tbl>
    <w:p w14:paraId="7B6D724E" w14:textId="77777777" w:rsidR="00D86D31" w:rsidRDefault="00D86D31" w:rsidP="004B0046">
      <w:pPr>
        <w:rPr>
          <w:b/>
          <w:sz w:val="24"/>
        </w:rPr>
      </w:pPr>
    </w:p>
    <w:p w14:paraId="0FBB756D" w14:textId="77777777" w:rsidR="00D86D31" w:rsidRDefault="00D86D31" w:rsidP="004B0046">
      <w:pPr>
        <w:rPr>
          <w:b/>
          <w:sz w:val="24"/>
        </w:rPr>
        <w:sectPr w:rsidR="00D86D31" w:rsidSect="00D86D31">
          <w:pgSz w:w="16840" w:h="11907" w:orient="landscape" w:code="9"/>
          <w:pgMar w:top="1134" w:right="1134" w:bottom="1008" w:left="1134" w:header="1134" w:footer="1134" w:gutter="0"/>
          <w:cols w:space="720"/>
        </w:sectPr>
      </w:pPr>
    </w:p>
    <w:p w14:paraId="74349498" w14:textId="5AE2D457" w:rsidR="008461D3" w:rsidRDefault="008461D3" w:rsidP="00E26B60">
      <w:pPr>
        <w:rPr>
          <w:b/>
          <w:sz w:val="24"/>
        </w:rPr>
      </w:pPr>
    </w:p>
    <w:p w14:paraId="4AF9044B" w14:textId="77777777" w:rsidR="008461D3" w:rsidRDefault="008461D3" w:rsidP="008461D3">
      <w:pPr>
        <w:jc w:val="center"/>
        <w:rPr>
          <w:b/>
          <w:sz w:val="24"/>
        </w:rPr>
      </w:pPr>
    </w:p>
    <w:tbl>
      <w:tblPr>
        <w:tblW w:w="5000" w:type="pct"/>
        <w:tblLook w:val="04A0" w:firstRow="1" w:lastRow="0" w:firstColumn="1" w:lastColumn="0" w:noHBand="0" w:noVBand="1"/>
      </w:tblPr>
      <w:tblGrid>
        <w:gridCol w:w="504"/>
        <w:gridCol w:w="6599"/>
        <w:gridCol w:w="1228"/>
        <w:gridCol w:w="1086"/>
        <w:gridCol w:w="874"/>
        <w:gridCol w:w="697"/>
        <w:gridCol w:w="625"/>
        <w:gridCol w:w="638"/>
        <w:gridCol w:w="736"/>
        <w:gridCol w:w="1169"/>
        <w:gridCol w:w="972"/>
        <w:gridCol w:w="776"/>
      </w:tblGrid>
      <w:tr w:rsidR="009724DB" w:rsidRPr="009724DB" w14:paraId="4CEE43C7" w14:textId="77777777" w:rsidTr="009724DB">
        <w:trPr>
          <w:trHeight w:val="260"/>
        </w:trPr>
        <w:tc>
          <w:tcPr>
            <w:tcW w:w="5000" w:type="pct"/>
            <w:gridSpan w:val="12"/>
            <w:tcBorders>
              <w:top w:val="nil"/>
              <w:left w:val="nil"/>
              <w:bottom w:val="nil"/>
              <w:right w:val="nil"/>
            </w:tcBorders>
            <w:shd w:val="clear" w:color="auto" w:fill="auto"/>
            <w:noWrap/>
            <w:vAlign w:val="bottom"/>
            <w:hideMark/>
          </w:tcPr>
          <w:p w14:paraId="744B9616" w14:textId="790D890E" w:rsidR="009724DB" w:rsidRPr="009724DB" w:rsidRDefault="009724DB" w:rsidP="009724DB">
            <w:pPr>
              <w:rPr>
                <w:rFonts w:ascii="Arial" w:hAnsi="Arial" w:cs="Arial"/>
                <w:color w:val="000000"/>
                <w:sz w:val="18"/>
                <w:szCs w:val="18"/>
                <w:lang w:eastAsia="en-US"/>
              </w:rPr>
            </w:pPr>
            <w:r w:rsidRPr="009724DB">
              <w:rPr>
                <w:rFonts w:ascii="Arial" w:hAnsi="Arial" w:cs="Arial"/>
                <w:noProof/>
                <w:color w:val="000000"/>
                <w:sz w:val="18"/>
                <w:szCs w:val="18"/>
                <w:lang w:val="es-ES" w:eastAsia="es-ES"/>
              </w:rPr>
              <w:drawing>
                <wp:inline distT="0" distB="0" distL="0" distR="0" wp14:anchorId="425793D1" wp14:editId="1EDA9EE5">
                  <wp:extent cx="1354455" cy="423545"/>
                  <wp:effectExtent l="0" t="0" r="0" b="8255"/>
                  <wp:docPr id="50" name="Picture 50" descr="Macintosh HD:Users:jmarceloborges:Library:Caches:TemporaryItems:msoclip:0: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acintosh HD:Users:jmarceloborges:Library:Caches:TemporaryItems:msoclip:0:clip_image00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4455" cy="42354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5688"/>
            </w:tblGrid>
            <w:tr w:rsidR="009724DB" w:rsidRPr="009724DB" w14:paraId="6272D114" w14:textId="77777777">
              <w:trPr>
                <w:trHeight w:val="260"/>
                <w:tblCellSpacing w:w="0" w:type="dxa"/>
              </w:trPr>
              <w:tc>
                <w:tcPr>
                  <w:tcW w:w="19220" w:type="dxa"/>
                  <w:tcBorders>
                    <w:top w:val="nil"/>
                    <w:left w:val="nil"/>
                    <w:bottom w:val="nil"/>
                    <w:right w:val="nil"/>
                  </w:tcBorders>
                  <w:shd w:val="clear" w:color="auto" w:fill="auto"/>
                  <w:noWrap/>
                  <w:vAlign w:val="center"/>
                  <w:hideMark/>
                </w:tcPr>
                <w:p w14:paraId="12C9CAB9"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BRASIL</w:t>
                  </w:r>
                </w:p>
              </w:tc>
            </w:tr>
          </w:tbl>
          <w:p w14:paraId="69CBDD1B" w14:textId="77777777" w:rsidR="009724DB" w:rsidRPr="009724DB" w:rsidRDefault="009724DB" w:rsidP="009724DB">
            <w:pPr>
              <w:rPr>
                <w:rFonts w:ascii="Arial" w:hAnsi="Arial" w:cs="Arial"/>
                <w:color w:val="000000"/>
                <w:sz w:val="18"/>
                <w:szCs w:val="18"/>
                <w:lang w:eastAsia="en-US"/>
              </w:rPr>
            </w:pPr>
          </w:p>
        </w:tc>
      </w:tr>
      <w:tr w:rsidR="009724DB" w:rsidRPr="009724DB" w14:paraId="1AB26061" w14:textId="77777777" w:rsidTr="009724DB">
        <w:trPr>
          <w:trHeight w:val="300"/>
        </w:trPr>
        <w:tc>
          <w:tcPr>
            <w:tcW w:w="5000" w:type="pct"/>
            <w:gridSpan w:val="12"/>
            <w:tcBorders>
              <w:top w:val="nil"/>
              <w:left w:val="nil"/>
              <w:bottom w:val="nil"/>
              <w:right w:val="nil"/>
            </w:tcBorders>
            <w:shd w:val="clear" w:color="auto" w:fill="auto"/>
            <w:noWrap/>
            <w:vAlign w:val="center"/>
            <w:hideMark/>
          </w:tcPr>
          <w:p w14:paraId="6BAB0381"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 xml:space="preserve">Projeto de Melhoria da Qualidade e Incremento da Cobertura da Educação Básica no Estado do Pará </w:t>
            </w:r>
          </w:p>
        </w:tc>
      </w:tr>
      <w:tr w:rsidR="009724DB" w:rsidRPr="009724DB" w14:paraId="487D4C26" w14:textId="77777777" w:rsidTr="009724DB">
        <w:trPr>
          <w:trHeight w:val="260"/>
        </w:trPr>
        <w:tc>
          <w:tcPr>
            <w:tcW w:w="5000" w:type="pct"/>
            <w:gridSpan w:val="12"/>
            <w:tcBorders>
              <w:top w:val="nil"/>
              <w:left w:val="nil"/>
              <w:bottom w:val="nil"/>
              <w:right w:val="nil"/>
            </w:tcBorders>
            <w:shd w:val="clear" w:color="auto" w:fill="auto"/>
            <w:noWrap/>
            <w:vAlign w:val="center"/>
            <w:hideMark/>
          </w:tcPr>
          <w:p w14:paraId="48282E19" w14:textId="77777777" w:rsidR="009724DB" w:rsidRPr="009724DB" w:rsidRDefault="009724DB" w:rsidP="009724DB">
            <w:pPr>
              <w:jc w:val="center"/>
              <w:rPr>
                <w:rFonts w:ascii="Arial" w:hAnsi="Arial" w:cs="Arial"/>
                <w:b/>
                <w:bCs/>
                <w:i/>
                <w:iCs/>
                <w:sz w:val="18"/>
                <w:szCs w:val="18"/>
                <w:u w:val="single"/>
                <w:lang w:eastAsia="en-US"/>
              </w:rPr>
            </w:pPr>
            <w:r w:rsidRPr="009724DB">
              <w:rPr>
                <w:rFonts w:ascii="Arial" w:hAnsi="Arial" w:cs="Arial"/>
                <w:b/>
                <w:bCs/>
                <w:i/>
                <w:iCs/>
                <w:sz w:val="18"/>
                <w:szCs w:val="18"/>
                <w:u w:val="single"/>
                <w:lang w:eastAsia="en-US"/>
              </w:rPr>
              <w:t>BR-L1327</w:t>
            </w:r>
          </w:p>
        </w:tc>
      </w:tr>
      <w:tr w:rsidR="009724DB" w:rsidRPr="009724DB" w14:paraId="51627237" w14:textId="77777777" w:rsidTr="009724DB">
        <w:trPr>
          <w:trHeight w:val="260"/>
        </w:trPr>
        <w:tc>
          <w:tcPr>
            <w:tcW w:w="5000" w:type="pct"/>
            <w:gridSpan w:val="12"/>
            <w:tcBorders>
              <w:top w:val="nil"/>
              <w:left w:val="nil"/>
              <w:bottom w:val="nil"/>
              <w:right w:val="nil"/>
            </w:tcBorders>
            <w:shd w:val="clear" w:color="auto" w:fill="auto"/>
            <w:noWrap/>
            <w:vAlign w:val="center"/>
            <w:hideMark/>
          </w:tcPr>
          <w:p w14:paraId="09DF2A32"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PA - 18 Meses</w:t>
            </w:r>
          </w:p>
        </w:tc>
      </w:tr>
      <w:tr w:rsidR="009724DB" w:rsidRPr="009724DB" w14:paraId="3F0B9A2C" w14:textId="77777777" w:rsidTr="009724DB">
        <w:trPr>
          <w:trHeight w:val="280"/>
        </w:trPr>
        <w:tc>
          <w:tcPr>
            <w:tcW w:w="149" w:type="pct"/>
            <w:tcBorders>
              <w:top w:val="nil"/>
              <w:left w:val="nil"/>
              <w:bottom w:val="nil"/>
              <w:right w:val="nil"/>
            </w:tcBorders>
            <w:shd w:val="clear" w:color="auto" w:fill="auto"/>
            <w:noWrap/>
            <w:vAlign w:val="center"/>
            <w:hideMark/>
          </w:tcPr>
          <w:p w14:paraId="48C48EB5" w14:textId="77777777" w:rsidR="009724DB" w:rsidRPr="009724DB" w:rsidRDefault="009724DB" w:rsidP="009724DB">
            <w:pPr>
              <w:jc w:val="center"/>
              <w:rPr>
                <w:rFonts w:ascii="Arial" w:hAnsi="Arial" w:cs="Arial"/>
                <w:b/>
                <w:bCs/>
                <w:color w:val="000000"/>
                <w:sz w:val="18"/>
                <w:szCs w:val="18"/>
                <w:lang w:eastAsia="en-US"/>
              </w:rPr>
            </w:pPr>
          </w:p>
        </w:tc>
        <w:tc>
          <w:tcPr>
            <w:tcW w:w="2131" w:type="pct"/>
            <w:tcBorders>
              <w:top w:val="nil"/>
              <w:left w:val="nil"/>
              <w:bottom w:val="nil"/>
              <w:right w:val="nil"/>
            </w:tcBorders>
            <w:shd w:val="clear" w:color="auto" w:fill="auto"/>
            <w:noWrap/>
            <w:vAlign w:val="center"/>
            <w:hideMark/>
          </w:tcPr>
          <w:p w14:paraId="37A390B8" w14:textId="77777777" w:rsidR="009724DB" w:rsidRPr="009724DB" w:rsidRDefault="009724DB" w:rsidP="009724DB">
            <w:pPr>
              <w:rPr>
                <w:rFonts w:ascii="Arial" w:hAnsi="Arial" w:cs="Arial"/>
                <w:b/>
                <w:bCs/>
                <w:color w:val="000000"/>
                <w:sz w:val="18"/>
                <w:szCs w:val="18"/>
                <w:lang w:eastAsia="en-US"/>
              </w:rPr>
            </w:pPr>
            <w:r w:rsidRPr="009724DB">
              <w:rPr>
                <w:rFonts w:ascii="Arial" w:hAnsi="Arial" w:cs="Arial"/>
                <w:b/>
                <w:bCs/>
                <w:color w:val="000000"/>
                <w:sz w:val="18"/>
                <w:szCs w:val="18"/>
                <w:lang w:eastAsia="en-US"/>
              </w:rPr>
              <w:t>Atualizado em: Agosto/2012</w:t>
            </w:r>
          </w:p>
        </w:tc>
        <w:tc>
          <w:tcPr>
            <w:tcW w:w="385" w:type="pct"/>
            <w:tcBorders>
              <w:top w:val="nil"/>
              <w:left w:val="nil"/>
              <w:bottom w:val="nil"/>
              <w:right w:val="nil"/>
            </w:tcBorders>
            <w:shd w:val="clear" w:color="auto" w:fill="auto"/>
            <w:noWrap/>
            <w:vAlign w:val="center"/>
            <w:hideMark/>
          </w:tcPr>
          <w:p w14:paraId="18F3A9F4" w14:textId="77777777" w:rsidR="009724DB" w:rsidRPr="009724DB" w:rsidRDefault="009724DB" w:rsidP="009724DB">
            <w:pPr>
              <w:rPr>
                <w:rFonts w:ascii="Arial" w:hAnsi="Arial" w:cs="Arial"/>
                <w:sz w:val="18"/>
                <w:szCs w:val="18"/>
                <w:lang w:eastAsia="en-US"/>
              </w:rPr>
            </w:pPr>
          </w:p>
        </w:tc>
        <w:tc>
          <w:tcPr>
            <w:tcW w:w="339" w:type="pct"/>
            <w:tcBorders>
              <w:top w:val="nil"/>
              <w:left w:val="nil"/>
              <w:bottom w:val="nil"/>
              <w:right w:val="nil"/>
            </w:tcBorders>
            <w:shd w:val="clear" w:color="auto" w:fill="auto"/>
            <w:noWrap/>
            <w:vAlign w:val="center"/>
            <w:hideMark/>
          </w:tcPr>
          <w:p w14:paraId="56CBB794" w14:textId="77777777" w:rsidR="009724DB" w:rsidRPr="009724DB" w:rsidRDefault="009724DB" w:rsidP="009724DB">
            <w:pPr>
              <w:jc w:val="center"/>
              <w:rPr>
                <w:rFonts w:ascii="Arial" w:hAnsi="Arial" w:cs="Arial"/>
                <w:sz w:val="18"/>
                <w:szCs w:val="18"/>
                <w:lang w:eastAsia="en-US"/>
              </w:rPr>
            </w:pPr>
          </w:p>
        </w:tc>
        <w:tc>
          <w:tcPr>
            <w:tcW w:w="270" w:type="pct"/>
            <w:tcBorders>
              <w:top w:val="nil"/>
              <w:left w:val="nil"/>
              <w:bottom w:val="nil"/>
              <w:right w:val="nil"/>
            </w:tcBorders>
            <w:shd w:val="clear" w:color="auto" w:fill="auto"/>
            <w:noWrap/>
            <w:vAlign w:val="center"/>
            <w:hideMark/>
          </w:tcPr>
          <w:p w14:paraId="604E7C9C" w14:textId="77777777" w:rsidR="009724DB" w:rsidRPr="009724DB" w:rsidRDefault="009724DB" w:rsidP="009724DB">
            <w:pPr>
              <w:jc w:val="center"/>
              <w:rPr>
                <w:rFonts w:ascii="Arial" w:hAnsi="Arial" w:cs="Arial"/>
                <w:sz w:val="18"/>
                <w:szCs w:val="18"/>
                <w:lang w:eastAsia="en-US"/>
              </w:rPr>
            </w:pPr>
          </w:p>
        </w:tc>
        <w:tc>
          <w:tcPr>
            <w:tcW w:w="212" w:type="pct"/>
            <w:tcBorders>
              <w:top w:val="nil"/>
              <w:left w:val="nil"/>
              <w:bottom w:val="nil"/>
              <w:right w:val="nil"/>
            </w:tcBorders>
            <w:shd w:val="clear" w:color="auto" w:fill="auto"/>
            <w:noWrap/>
            <w:vAlign w:val="center"/>
            <w:hideMark/>
          </w:tcPr>
          <w:p w14:paraId="3E0F5054" w14:textId="77777777" w:rsidR="009724DB" w:rsidRPr="009724DB" w:rsidRDefault="009724DB" w:rsidP="009724DB">
            <w:pPr>
              <w:jc w:val="center"/>
              <w:rPr>
                <w:rFonts w:ascii="Arial" w:hAnsi="Arial" w:cs="Arial"/>
                <w:sz w:val="18"/>
                <w:szCs w:val="18"/>
                <w:lang w:eastAsia="en-US"/>
              </w:rPr>
            </w:pPr>
          </w:p>
        </w:tc>
        <w:tc>
          <w:tcPr>
            <w:tcW w:w="189" w:type="pct"/>
            <w:tcBorders>
              <w:top w:val="nil"/>
              <w:left w:val="nil"/>
              <w:bottom w:val="nil"/>
              <w:right w:val="nil"/>
            </w:tcBorders>
            <w:shd w:val="clear" w:color="auto" w:fill="auto"/>
            <w:noWrap/>
            <w:vAlign w:val="center"/>
            <w:hideMark/>
          </w:tcPr>
          <w:p w14:paraId="6C897051" w14:textId="77777777" w:rsidR="009724DB" w:rsidRPr="009724DB" w:rsidRDefault="009724DB" w:rsidP="009724DB">
            <w:pPr>
              <w:jc w:val="center"/>
              <w:rPr>
                <w:rFonts w:ascii="Arial" w:hAnsi="Arial" w:cs="Arial"/>
                <w:sz w:val="18"/>
                <w:szCs w:val="18"/>
                <w:lang w:eastAsia="en-US"/>
              </w:rPr>
            </w:pPr>
          </w:p>
        </w:tc>
        <w:tc>
          <w:tcPr>
            <w:tcW w:w="193" w:type="pct"/>
            <w:tcBorders>
              <w:top w:val="nil"/>
              <w:left w:val="nil"/>
              <w:bottom w:val="nil"/>
              <w:right w:val="nil"/>
            </w:tcBorders>
            <w:shd w:val="clear" w:color="auto" w:fill="auto"/>
            <w:noWrap/>
            <w:vAlign w:val="center"/>
            <w:hideMark/>
          </w:tcPr>
          <w:p w14:paraId="6FA6D067" w14:textId="77777777" w:rsidR="009724DB" w:rsidRPr="009724DB" w:rsidRDefault="009724DB" w:rsidP="009724DB">
            <w:pPr>
              <w:jc w:val="center"/>
              <w:rPr>
                <w:rFonts w:ascii="Arial" w:hAnsi="Arial" w:cs="Arial"/>
                <w:sz w:val="18"/>
                <w:szCs w:val="18"/>
                <w:lang w:eastAsia="en-US"/>
              </w:rPr>
            </w:pPr>
          </w:p>
        </w:tc>
        <w:tc>
          <w:tcPr>
            <w:tcW w:w="224" w:type="pct"/>
            <w:tcBorders>
              <w:top w:val="nil"/>
              <w:left w:val="nil"/>
              <w:bottom w:val="nil"/>
              <w:right w:val="nil"/>
            </w:tcBorders>
            <w:shd w:val="clear" w:color="auto" w:fill="auto"/>
            <w:noWrap/>
            <w:vAlign w:val="center"/>
            <w:hideMark/>
          </w:tcPr>
          <w:p w14:paraId="6D95FEB8" w14:textId="77777777" w:rsidR="009724DB" w:rsidRPr="009724DB" w:rsidRDefault="009724DB" w:rsidP="009724DB">
            <w:pPr>
              <w:jc w:val="center"/>
              <w:rPr>
                <w:rFonts w:ascii="Arial" w:hAnsi="Arial" w:cs="Arial"/>
                <w:sz w:val="18"/>
                <w:szCs w:val="18"/>
                <w:lang w:eastAsia="en-US"/>
              </w:rPr>
            </w:pPr>
          </w:p>
        </w:tc>
        <w:tc>
          <w:tcPr>
            <w:tcW w:w="366" w:type="pct"/>
            <w:tcBorders>
              <w:top w:val="nil"/>
              <w:left w:val="nil"/>
              <w:bottom w:val="nil"/>
              <w:right w:val="nil"/>
            </w:tcBorders>
            <w:shd w:val="clear" w:color="auto" w:fill="auto"/>
            <w:noWrap/>
            <w:vAlign w:val="center"/>
            <w:hideMark/>
          </w:tcPr>
          <w:p w14:paraId="2E59CA10" w14:textId="77777777" w:rsidR="009724DB" w:rsidRPr="009724DB" w:rsidRDefault="009724DB" w:rsidP="009724DB">
            <w:pPr>
              <w:jc w:val="center"/>
              <w:rPr>
                <w:rFonts w:ascii="Arial" w:hAnsi="Arial" w:cs="Arial"/>
                <w:sz w:val="18"/>
                <w:szCs w:val="18"/>
                <w:lang w:eastAsia="en-US"/>
              </w:rPr>
            </w:pPr>
          </w:p>
        </w:tc>
        <w:tc>
          <w:tcPr>
            <w:tcW w:w="302" w:type="pct"/>
            <w:tcBorders>
              <w:top w:val="nil"/>
              <w:left w:val="nil"/>
              <w:bottom w:val="nil"/>
              <w:right w:val="nil"/>
            </w:tcBorders>
            <w:shd w:val="clear" w:color="auto" w:fill="auto"/>
            <w:noWrap/>
            <w:vAlign w:val="center"/>
            <w:hideMark/>
          </w:tcPr>
          <w:p w14:paraId="45A98CF9" w14:textId="77777777" w:rsidR="009724DB" w:rsidRPr="009724DB" w:rsidRDefault="009724DB" w:rsidP="009724DB">
            <w:pPr>
              <w:jc w:val="center"/>
              <w:rPr>
                <w:rFonts w:ascii="Arial" w:hAnsi="Arial" w:cs="Arial"/>
                <w:sz w:val="18"/>
                <w:szCs w:val="18"/>
                <w:lang w:eastAsia="en-US"/>
              </w:rPr>
            </w:pPr>
          </w:p>
        </w:tc>
        <w:tc>
          <w:tcPr>
            <w:tcW w:w="240" w:type="pct"/>
            <w:tcBorders>
              <w:top w:val="nil"/>
              <w:left w:val="nil"/>
              <w:bottom w:val="nil"/>
              <w:right w:val="nil"/>
            </w:tcBorders>
            <w:shd w:val="clear" w:color="auto" w:fill="auto"/>
            <w:noWrap/>
            <w:vAlign w:val="center"/>
            <w:hideMark/>
          </w:tcPr>
          <w:p w14:paraId="1491F909" w14:textId="77777777" w:rsidR="009724DB" w:rsidRPr="009724DB" w:rsidRDefault="009724DB" w:rsidP="009724DB">
            <w:pPr>
              <w:jc w:val="center"/>
              <w:rPr>
                <w:rFonts w:ascii="Arial" w:hAnsi="Arial" w:cs="Arial"/>
                <w:sz w:val="18"/>
                <w:szCs w:val="18"/>
                <w:lang w:eastAsia="en-US"/>
              </w:rPr>
            </w:pPr>
          </w:p>
        </w:tc>
      </w:tr>
      <w:tr w:rsidR="009724DB" w:rsidRPr="009724DB" w14:paraId="519EDE63" w14:textId="77777777" w:rsidTr="009724DB">
        <w:trPr>
          <w:trHeight w:val="280"/>
        </w:trPr>
        <w:tc>
          <w:tcPr>
            <w:tcW w:w="149" w:type="pct"/>
            <w:tcBorders>
              <w:top w:val="nil"/>
              <w:left w:val="nil"/>
              <w:bottom w:val="nil"/>
              <w:right w:val="nil"/>
            </w:tcBorders>
            <w:shd w:val="clear" w:color="auto" w:fill="auto"/>
            <w:noWrap/>
            <w:vAlign w:val="center"/>
            <w:hideMark/>
          </w:tcPr>
          <w:p w14:paraId="3B2663E6" w14:textId="77777777" w:rsidR="009724DB" w:rsidRPr="009724DB" w:rsidRDefault="009724DB" w:rsidP="009724DB">
            <w:pPr>
              <w:jc w:val="center"/>
              <w:rPr>
                <w:rFonts w:ascii="Arial" w:hAnsi="Arial" w:cs="Arial"/>
                <w:b/>
                <w:bCs/>
                <w:color w:val="000000"/>
                <w:sz w:val="18"/>
                <w:szCs w:val="18"/>
                <w:lang w:eastAsia="en-US"/>
              </w:rPr>
            </w:pPr>
          </w:p>
        </w:tc>
        <w:tc>
          <w:tcPr>
            <w:tcW w:w="2131" w:type="pct"/>
            <w:tcBorders>
              <w:top w:val="nil"/>
              <w:left w:val="nil"/>
              <w:bottom w:val="nil"/>
              <w:right w:val="nil"/>
            </w:tcBorders>
            <w:shd w:val="clear" w:color="auto" w:fill="auto"/>
            <w:noWrap/>
            <w:vAlign w:val="bottom"/>
            <w:hideMark/>
          </w:tcPr>
          <w:p w14:paraId="4AD34732" w14:textId="77777777" w:rsidR="009724DB" w:rsidRPr="009724DB" w:rsidRDefault="009724DB" w:rsidP="009724DB">
            <w:pPr>
              <w:rPr>
                <w:rFonts w:ascii="Arial" w:hAnsi="Arial" w:cs="Arial"/>
                <w:b/>
                <w:bCs/>
                <w:color w:val="000000"/>
                <w:sz w:val="18"/>
                <w:szCs w:val="18"/>
                <w:lang w:eastAsia="en-US"/>
              </w:rPr>
            </w:pPr>
            <w:r w:rsidRPr="009724DB">
              <w:rPr>
                <w:rFonts w:ascii="Arial" w:hAnsi="Arial" w:cs="Arial"/>
                <w:b/>
                <w:bCs/>
                <w:color w:val="000000"/>
                <w:sz w:val="18"/>
                <w:szCs w:val="18"/>
                <w:lang w:eastAsia="en-US"/>
              </w:rPr>
              <w:t>Atualização Nº: 1</w:t>
            </w:r>
          </w:p>
        </w:tc>
        <w:tc>
          <w:tcPr>
            <w:tcW w:w="385" w:type="pct"/>
            <w:tcBorders>
              <w:top w:val="nil"/>
              <w:left w:val="nil"/>
              <w:bottom w:val="nil"/>
              <w:right w:val="nil"/>
            </w:tcBorders>
            <w:shd w:val="clear" w:color="auto" w:fill="auto"/>
            <w:noWrap/>
            <w:vAlign w:val="center"/>
            <w:hideMark/>
          </w:tcPr>
          <w:p w14:paraId="265F1E6F" w14:textId="77777777" w:rsidR="009724DB" w:rsidRPr="009724DB" w:rsidRDefault="009724DB" w:rsidP="009724DB">
            <w:pPr>
              <w:rPr>
                <w:rFonts w:ascii="Arial" w:hAnsi="Arial" w:cs="Arial"/>
                <w:sz w:val="18"/>
                <w:szCs w:val="18"/>
                <w:lang w:eastAsia="en-US"/>
              </w:rPr>
            </w:pPr>
          </w:p>
        </w:tc>
        <w:tc>
          <w:tcPr>
            <w:tcW w:w="339" w:type="pct"/>
            <w:tcBorders>
              <w:top w:val="nil"/>
              <w:left w:val="nil"/>
              <w:bottom w:val="nil"/>
              <w:right w:val="nil"/>
            </w:tcBorders>
            <w:shd w:val="clear" w:color="auto" w:fill="auto"/>
            <w:noWrap/>
            <w:vAlign w:val="center"/>
            <w:hideMark/>
          </w:tcPr>
          <w:p w14:paraId="2A1F56ED" w14:textId="77777777" w:rsidR="009724DB" w:rsidRPr="009724DB" w:rsidRDefault="009724DB" w:rsidP="009724DB">
            <w:pPr>
              <w:jc w:val="center"/>
              <w:rPr>
                <w:rFonts w:ascii="Arial" w:hAnsi="Arial" w:cs="Arial"/>
                <w:sz w:val="18"/>
                <w:szCs w:val="18"/>
                <w:lang w:eastAsia="en-US"/>
              </w:rPr>
            </w:pPr>
          </w:p>
        </w:tc>
        <w:tc>
          <w:tcPr>
            <w:tcW w:w="270" w:type="pct"/>
            <w:tcBorders>
              <w:top w:val="nil"/>
              <w:left w:val="nil"/>
              <w:bottom w:val="nil"/>
              <w:right w:val="nil"/>
            </w:tcBorders>
            <w:shd w:val="clear" w:color="auto" w:fill="auto"/>
            <w:noWrap/>
            <w:vAlign w:val="center"/>
            <w:hideMark/>
          </w:tcPr>
          <w:p w14:paraId="0F568A55" w14:textId="77777777" w:rsidR="009724DB" w:rsidRPr="009724DB" w:rsidRDefault="009724DB" w:rsidP="009724DB">
            <w:pPr>
              <w:jc w:val="center"/>
              <w:rPr>
                <w:rFonts w:ascii="Arial" w:hAnsi="Arial" w:cs="Arial"/>
                <w:sz w:val="18"/>
                <w:szCs w:val="18"/>
                <w:lang w:eastAsia="en-US"/>
              </w:rPr>
            </w:pPr>
          </w:p>
        </w:tc>
        <w:tc>
          <w:tcPr>
            <w:tcW w:w="212" w:type="pct"/>
            <w:tcBorders>
              <w:top w:val="nil"/>
              <w:left w:val="nil"/>
              <w:bottom w:val="nil"/>
              <w:right w:val="nil"/>
            </w:tcBorders>
            <w:shd w:val="clear" w:color="auto" w:fill="auto"/>
            <w:noWrap/>
            <w:vAlign w:val="center"/>
            <w:hideMark/>
          </w:tcPr>
          <w:p w14:paraId="06059641" w14:textId="77777777" w:rsidR="009724DB" w:rsidRPr="009724DB" w:rsidRDefault="009724DB" w:rsidP="009724DB">
            <w:pPr>
              <w:jc w:val="center"/>
              <w:rPr>
                <w:rFonts w:ascii="Arial" w:hAnsi="Arial" w:cs="Arial"/>
                <w:sz w:val="18"/>
                <w:szCs w:val="18"/>
                <w:lang w:eastAsia="en-US"/>
              </w:rPr>
            </w:pPr>
          </w:p>
        </w:tc>
        <w:tc>
          <w:tcPr>
            <w:tcW w:w="189" w:type="pct"/>
            <w:tcBorders>
              <w:top w:val="nil"/>
              <w:left w:val="nil"/>
              <w:bottom w:val="nil"/>
              <w:right w:val="nil"/>
            </w:tcBorders>
            <w:shd w:val="clear" w:color="auto" w:fill="auto"/>
            <w:noWrap/>
            <w:vAlign w:val="center"/>
            <w:hideMark/>
          </w:tcPr>
          <w:p w14:paraId="1F61F802" w14:textId="77777777" w:rsidR="009724DB" w:rsidRPr="009724DB" w:rsidRDefault="009724DB" w:rsidP="009724DB">
            <w:pPr>
              <w:jc w:val="center"/>
              <w:rPr>
                <w:rFonts w:ascii="Arial" w:hAnsi="Arial" w:cs="Arial"/>
                <w:sz w:val="18"/>
                <w:szCs w:val="18"/>
                <w:lang w:eastAsia="en-US"/>
              </w:rPr>
            </w:pPr>
          </w:p>
        </w:tc>
        <w:tc>
          <w:tcPr>
            <w:tcW w:w="193" w:type="pct"/>
            <w:tcBorders>
              <w:top w:val="nil"/>
              <w:left w:val="nil"/>
              <w:bottom w:val="nil"/>
              <w:right w:val="nil"/>
            </w:tcBorders>
            <w:shd w:val="clear" w:color="auto" w:fill="auto"/>
            <w:noWrap/>
            <w:vAlign w:val="center"/>
            <w:hideMark/>
          </w:tcPr>
          <w:p w14:paraId="0C7427A4" w14:textId="77777777" w:rsidR="009724DB" w:rsidRPr="009724DB" w:rsidRDefault="009724DB" w:rsidP="009724DB">
            <w:pPr>
              <w:jc w:val="center"/>
              <w:rPr>
                <w:rFonts w:ascii="Arial" w:hAnsi="Arial" w:cs="Arial"/>
                <w:sz w:val="18"/>
                <w:szCs w:val="18"/>
                <w:lang w:eastAsia="en-US"/>
              </w:rPr>
            </w:pPr>
          </w:p>
        </w:tc>
        <w:tc>
          <w:tcPr>
            <w:tcW w:w="589"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2179EB" w14:textId="77777777" w:rsidR="009724DB" w:rsidRPr="009724DB" w:rsidRDefault="009724DB" w:rsidP="009724DB">
            <w:pPr>
              <w:jc w:val="center"/>
              <w:rPr>
                <w:rFonts w:ascii="Arial" w:hAnsi="Arial" w:cs="Arial"/>
                <w:b/>
                <w:bCs/>
                <w:color w:val="DD0806"/>
                <w:sz w:val="18"/>
                <w:szCs w:val="18"/>
                <w:lang w:eastAsia="en-US"/>
              </w:rPr>
            </w:pPr>
            <w:r w:rsidRPr="009724DB">
              <w:rPr>
                <w:rFonts w:ascii="Arial" w:hAnsi="Arial" w:cs="Arial"/>
                <w:b/>
                <w:bCs/>
                <w:color w:val="DD0806"/>
                <w:sz w:val="18"/>
                <w:szCs w:val="18"/>
                <w:lang w:eastAsia="en-US"/>
              </w:rPr>
              <w:t>Taxa de Câmbio:</w:t>
            </w:r>
          </w:p>
        </w:tc>
        <w:tc>
          <w:tcPr>
            <w:tcW w:w="542" w:type="pct"/>
            <w:gridSpan w:val="2"/>
            <w:tcBorders>
              <w:top w:val="single" w:sz="8" w:space="0" w:color="auto"/>
              <w:left w:val="nil"/>
              <w:bottom w:val="single" w:sz="8" w:space="0" w:color="auto"/>
              <w:right w:val="single" w:sz="8" w:space="0" w:color="auto"/>
            </w:tcBorders>
            <w:shd w:val="clear" w:color="auto" w:fill="auto"/>
            <w:vAlign w:val="center"/>
            <w:hideMark/>
          </w:tcPr>
          <w:p w14:paraId="224F272E" w14:textId="77777777" w:rsidR="009724DB" w:rsidRPr="009724DB" w:rsidRDefault="009724DB" w:rsidP="009724DB">
            <w:pPr>
              <w:jc w:val="center"/>
              <w:rPr>
                <w:rFonts w:ascii="Arial" w:hAnsi="Arial" w:cs="Arial"/>
                <w:b/>
                <w:bCs/>
                <w:color w:val="DD0806"/>
                <w:sz w:val="18"/>
                <w:szCs w:val="18"/>
                <w:lang w:eastAsia="en-US"/>
              </w:rPr>
            </w:pPr>
            <w:r w:rsidRPr="009724DB">
              <w:rPr>
                <w:rFonts w:ascii="Arial" w:hAnsi="Arial" w:cs="Arial"/>
                <w:b/>
                <w:bCs/>
                <w:color w:val="DD0806"/>
                <w:sz w:val="18"/>
                <w:szCs w:val="18"/>
                <w:lang w:eastAsia="en-US"/>
              </w:rPr>
              <w:t>US$1= R$2.00</w:t>
            </w:r>
          </w:p>
        </w:tc>
      </w:tr>
      <w:tr w:rsidR="009724DB" w:rsidRPr="009724DB" w14:paraId="0FC13238" w14:textId="77777777" w:rsidTr="009724DB">
        <w:trPr>
          <w:trHeight w:val="260"/>
        </w:trPr>
        <w:tc>
          <w:tcPr>
            <w:tcW w:w="149" w:type="pct"/>
            <w:tcBorders>
              <w:top w:val="nil"/>
              <w:left w:val="nil"/>
              <w:bottom w:val="nil"/>
              <w:right w:val="nil"/>
            </w:tcBorders>
            <w:shd w:val="clear" w:color="auto" w:fill="auto"/>
            <w:noWrap/>
            <w:vAlign w:val="bottom"/>
            <w:hideMark/>
          </w:tcPr>
          <w:p w14:paraId="56C64B2A" w14:textId="77777777" w:rsidR="009724DB" w:rsidRPr="009724DB" w:rsidRDefault="009724DB" w:rsidP="009724DB">
            <w:pPr>
              <w:rPr>
                <w:rFonts w:ascii="Arial" w:hAnsi="Arial" w:cs="Arial"/>
                <w:sz w:val="18"/>
                <w:szCs w:val="18"/>
                <w:lang w:eastAsia="en-US"/>
              </w:rPr>
            </w:pPr>
          </w:p>
        </w:tc>
        <w:tc>
          <w:tcPr>
            <w:tcW w:w="2131" w:type="pct"/>
            <w:tcBorders>
              <w:top w:val="nil"/>
              <w:left w:val="nil"/>
              <w:bottom w:val="nil"/>
              <w:right w:val="nil"/>
            </w:tcBorders>
            <w:shd w:val="clear" w:color="auto" w:fill="auto"/>
            <w:noWrap/>
            <w:vAlign w:val="bottom"/>
            <w:hideMark/>
          </w:tcPr>
          <w:p w14:paraId="103E63E0" w14:textId="77777777" w:rsidR="009724DB" w:rsidRPr="009724DB" w:rsidRDefault="009724DB" w:rsidP="009724DB">
            <w:pPr>
              <w:rPr>
                <w:rFonts w:ascii="Arial" w:hAnsi="Arial" w:cs="Arial"/>
                <w:sz w:val="18"/>
                <w:szCs w:val="18"/>
                <w:lang w:eastAsia="en-US"/>
              </w:rPr>
            </w:pPr>
          </w:p>
        </w:tc>
        <w:tc>
          <w:tcPr>
            <w:tcW w:w="385" w:type="pct"/>
            <w:tcBorders>
              <w:top w:val="nil"/>
              <w:left w:val="nil"/>
              <w:bottom w:val="nil"/>
              <w:right w:val="nil"/>
            </w:tcBorders>
            <w:shd w:val="clear" w:color="auto" w:fill="auto"/>
            <w:noWrap/>
            <w:vAlign w:val="bottom"/>
            <w:hideMark/>
          </w:tcPr>
          <w:p w14:paraId="448A4524" w14:textId="77777777" w:rsidR="009724DB" w:rsidRPr="009724DB" w:rsidRDefault="009724DB" w:rsidP="009724DB">
            <w:pPr>
              <w:rPr>
                <w:rFonts w:ascii="Arial" w:hAnsi="Arial" w:cs="Arial"/>
                <w:sz w:val="18"/>
                <w:szCs w:val="18"/>
                <w:lang w:eastAsia="en-US"/>
              </w:rPr>
            </w:pPr>
          </w:p>
        </w:tc>
        <w:tc>
          <w:tcPr>
            <w:tcW w:w="339" w:type="pct"/>
            <w:tcBorders>
              <w:top w:val="nil"/>
              <w:left w:val="nil"/>
              <w:bottom w:val="nil"/>
              <w:right w:val="nil"/>
            </w:tcBorders>
            <w:shd w:val="clear" w:color="auto" w:fill="auto"/>
            <w:noWrap/>
            <w:vAlign w:val="bottom"/>
            <w:hideMark/>
          </w:tcPr>
          <w:p w14:paraId="078B5BD6" w14:textId="77777777" w:rsidR="009724DB" w:rsidRPr="009724DB" w:rsidRDefault="009724DB" w:rsidP="009724DB">
            <w:pPr>
              <w:rPr>
                <w:rFonts w:ascii="Arial" w:hAnsi="Arial" w:cs="Arial"/>
                <w:sz w:val="18"/>
                <w:szCs w:val="18"/>
                <w:lang w:eastAsia="en-US"/>
              </w:rPr>
            </w:pPr>
          </w:p>
        </w:tc>
        <w:tc>
          <w:tcPr>
            <w:tcW w:w="270" w:type="pct"/>
            <w:tcBorders>
              <w:top w:val="nil"/>
              <w:left w:val="nil"/>
              <w:bottom w:val="nil"/>
              <w:right w:val="nil"/>
            </w:tcBorders>
            <w:shd w:val="clear" w:color="auto" w:fill="auto"/>
            <w:noWrap/>
            <w:vAlign w:val="bottom"/>
            <w:hideMark/>
          </w:tcPr>
          <w:p w14:paraId="084EC77C" w14:textId="77777777" w:rsidR="009724DB" w:rsidRPr="009724DB" w:rsidRDefault="009724DB" w:rsidP="009724DB">
            <w:pPr>
              <w:rPr>
                <w:rFonts w:ascii="Arial" w:hAnsi="Arial" w:cs="Arial"/>
                <w:sz w:val="18"/>
                <w:szCs w:val="18"/>
                <w:lang w:eastAsia="en-US"/>
              </w:rPr>
            </w:pPr>
          </w:p>
        </w:tc>
        <w:tc>
          <w:tcPr>
            <w:tcW w:w="212" w:type="pct"/>
            <w:tcBorders>
              <w:top w:val="nil"/>
              <w:left w:val="nil"/>
              <w:bottom w:val="nil"/>
              <w:right w:val="nil"/>
            </w:tcBorders>
            <w:shd w:val="clear" w:color="auto" w:fill="auto"/>
            <w:noWrap/>
            <w:vAlign w:val="bottom"/>
            <w:hideMark/>
          </w:tcPr>
          <w:p w14:paraId="51479000" w14:textId="77777777" w:rsidR="009724DB" w:rsidRPr="009724DB" w:rsidRDefault="009724DB" w:rsidP="009724DB">
            <w:pPr>
              <w:rPr>
                <w:rFonts w:ascii="Arial" w:hAnsi="Arial" w:cs="Arial"/>
                <w:sz w:val="18"/>
                <w:szCs w:val="18"/>
                <w:lang w:eastAsia="en-US"/>
              </w:rPr>
            </w:pPr>
          </w:p>
        </w:tc>
        <w:tc>
          <w:tcPr>
            <w:tcW w:w="189" w:type="pct"/>
            <w:tcBorders>
              <w:top w:val="nil"/>
              <w:left w:val="nil"/>
              <w:bottom w:val="nil"/>
              <w:right w:val="nil"/>
            </w:tcBorders>
            <w:shd w:val="clear" w:color="auto" w:fill="auto"/>
            <w:noWrap/>
            <w:vAlign w:val="bottom"/>
            <w:hideMark/>
          </w:tcPr>
          <w:p w14:paraId="416C336E" w14:textId="77777777" w:rsidR="009724DB" w:rsidRPr="009724DB" w:rsidRDefault="009724DB" w:rsidP="009724DB">
            <w:pPr>
              <w:rPr>
                <w:rFonts w:ascii="Arial" w:hAnsi="Arial" w:cs="Arial"/>
                <w:sz w:val="18"/>
                <w:szCs w:val="18"/>
                <w:lang w:eastAsia="en-US"/>
              </w:rPr>
            </w:pPr>
          </w:p>
        </w:tc>
        <w:tc>
          <w:tcPr>
            <w:tcW w:w="193" w:type="pct"/>
            <w:tcBorders>
              <w:top w:val="nil"/>
              <w:left w:val="nil"/>
              <w:bottom w:val="nil"/>
              <w:right w:val="nil"/>
            </w:tcBorders>
            <w:shd w:val="clear" w:color="auto" w:fill="auto"/>
            <w:noWrap/>
            <w:vAlign w:val="bottom"/>
            <w:hideMark/>
          </w:tcPr>
          <w:p w14:paraId="6EFDDE39" w14:textId="77777777" w:rsidR="009724DB" w:rsidRPr="009724DB" w:rsidRDefault="009724DB" w:rsidP="009724DB">
            <w:pPr>
              <w:rPr>
                <w:rFonts w:ascii="Arial" w:hAnsi="Arial" w:cs="Arial"/>
                <w:sz w:val="18"/>
                <w:szCs w:val="18"/>
                <w:lang w:eastAsia="en-US"/>
              </w:rPr>
            </w:pPr>
          </w:p>
        </w:tc>
        <w:tc>
          <w:tcPr>
            <w:tcW w:w="224" w:type="pct"/>
            <w:tcBorders>
              <w:top w:val="nil"/>
              <w:left w:val="nil"/>
              <w:bottom w:val="nil"/>
              <w:right w:val="nil"/>
            </w:tcBorders>
            <w:shd w:val="clear" w:color="auto" w:fill="auto"/>
            <w:noWrap/>
            <w:vAlign w:val="bottom"/>
            <w:hideMark/>
          </w:tcPr>
          <w:p w14:paraId="1C4313B1" w14:textId="77777777" w:rsidR="009724DB" w:rsidRPr="009724DB" w:rsidRDefault="009724DB" w:rsidP="009724DB">
            <w:pPr>
              <w:rPr>
                <w:rFonts w:ascii="Arial" w:hAnsi="Arial" w:cs="Arial"/>
                <w:sz w:val="18"/>
                <w:szCs w:val="18"/>
                <w:lang w:eastAsia="en-US"/>
              </w:rPr>
            </w:pPr>
          </w:p>
        </w:tc>
        <w:tc>
          <w:tcPr>
            <w:tcW w:w="366" w:type="pct"/>
            <w:tcBorders>
              <w:top w:val="nil"/>
              <w:left w:val="nil"/>
              <w:bottom w:val="nil"/>
              <w:right w:val="nil"/>
            </w:tcBorders>
            <w:shd w:val="clear" w:color="auto" w:fill="auto"/>
            <w:noWrap/>
            <w:vAlign w:val="bottom"/>
            <w:hideMark/>
          </w:tcPr>
          <w:p w14:paraId="54571ED4" w14:textId="77777777" w:rsidR="009724DB" w:rsidRPr="009724DB" w:rsidRDefault="009724DB" w:rsidP="009724DB">
            <w:pPr>
              <w:rPr>
                <w:rFonts w:ascii="Arial" w:hAnsi="Arial" w:cs="Arial"/>
                <w:sz w:val="18"/>
                <w:szCs w:val="18"/>
                <w:lang w:eastAsia="en-US"/>
              </w:rPr>
            </w:pPr>
          </w:p>
        </w:tc>
        <w:tc>
          <w:tcPr>
            <w:tcW w:w="302" w:type="pct"/>
            <w:tcBorders>
              <w:top w:val="nil"/>
              <w:left w:val="nil"/>
              <w:bottom w:val="nil"/>
              <w:right w:val="nil"/>
            </w:tcBorders>
            <w:shd w:val="clear" w:color="auto" w:fill="auto"/>
            <w:noWrap/>
            <w:vAlign w:val="bottom"/>
            <w:hideMark/>
          </w:tcPr>
          <w:p w14:paraId="2D468754" w14:textId="77777777" w:rsidR="009724DB" w:rsidRPr="009724DB" w:rsidRDefault="009724DB" w:rsidP="009724DB">
            <w:pPr>
              <w:rPr>
                <w:rFonts w:ascii="Arial" w:hAnsi="Arial" w:cs="Arial"/>
                <w:sz w:val="18"/>
                <w:szCs w:val="18"/>
                <w:lang w:eastAsia="en-US"/>
              </w:rPr>
            </w:pPr>
          </w:p>
        </w:tc>
        <w:tc>
          <w:tcPr>
            <w:tcW w:w="240" w:type="pct"/>
            <w:tcBorders>
              <w:top w:val="nil"/>
              <w:left w:val="nil"/>
              <w:bottom w:val="nil"/>
              <w:right w:val="nil"/>
            </w:tcBorders>
            <w:shd w:val="clear" w:color="auto" w:fill="auto"/>
            <w:noWrap/>
            <w:vAlign w:val="bottom"/>
            <w:hideMark/>
          </w:tcPr>
          <w:p w14:paraId="05C272F7" w14:textId="77777777" w:rsidR="009724DB" w:rsidRPr="009724DB" w:rsidRDefault="009724DB" w:rsidP="009724DB">
            <w:pPr>
              <w:rPr>
                <w:rFonts w:ascii="Arial" w:hAnsi="Arial" w:cs="Arial"/>
                <w:sz w:val="18"/>
                <w:szCs w:val="18"/>
                <w:lang w:eastAsia="en-US"/>
              </w:rPr>
            </w:pPr>
          </w:p>
        </w:tc>
      </w:tr>
      <w:tr w:rsidR="009724DB" w:rsidRPr="009724DB" w14:paraId="4BB84F7E" w14:textId="77777777" w:rsidTr="009724DB">
        <w:trPr>
          <w:trHeight w:val="240"/>
        </w:trPr>
        <w:tc>
          <w:tcPr>
            <w:tcW w:w="149" w:type="pct"/>
            <w:vMerge w:val="restart"/>
            <w:tcBorders>
              <w:top w:val="single" w:sz="8" w:space="0" w:color="auto"/>
              <w:left w:val="single" w:sz="8" w:space="0" w:color="auto"/>
              <w:bottom w:val="nil"/>
              <w:right w:val="single" w:sz="8" w:space="0" w:color="auto"/>
            </w:tcBorders>
            <w:shd w:val="clear" w:color="000000" w:fill="B8CCE4"/>
            <w:noWrap/>
            <w:vAlign w:val="center"/>
            <w:hideMark/>
          </w:tcPr>
          <w:p w14:paraId="01B04293"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Nº</w:t>
            </w:r>
          </w:p>
        </w:tc>
        <w:tc>
          <w:tcPr>
            <w:tcW w:w="2131" w:type="pct"/>
            <w:vMerge w:val="restart"/>
            <w:tcBorders>
              <w:top w:val="single" w:sz="8" w:space="0" w:color="auto"/>
              <w:left w:val="single" w:sz="8" w:space="0" w:color="auto"/>
              <w:bottom w:val="nil"/>
              <w:right w:val="single" w:sz="8" w:space="0" w:color="auto"/>
            </w:tcBorders>
            <w:shd w:val="clear" w:color="000000" w:fill="B8CCE4"/>
            <w:noWrap/>
            <w:vAlign w:val="center"/>
            <w:hideMark/>
          </w:tcPr>
          <w:p w14:paraId="61F6A5AA"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Descrição do Contrato</w:t>
            </w:r>
          </w:p>
        </w:tc>
        <w:tc>
          <w:tcPr>
            <w:tcW w:w="385" w:type="pct"/>
            <w:tcBorders>
              <w:top w:val="single" w:sz="8" w:space="0" w:color="auto"/>
              <w:left w:val="nil"/>
              <w:bottom w:val="nil"/>
              <w:right w:val="single" w:sz="8" w:space="0" w:color="auto"/>
            </w:tcBorders>
            <w:shd w:val="clear" w:color="000000" w:fill="B8CCE4"/>
            <w:noWrap/>
            <w:vAlign w:val="bottom"/>
            <w:hideMark/>
          </w:tcPr>
          <w:p w14:paraId="4E3E67AA"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 xml:space="preserve"> Custo </w:t>
            </w:r>
          </w:p>
        </w:tc>
        <w:tc>
          <w:tcPr>
            <w:tcW w:w="339" w:type="pct"/>
            <w:tcBorders>
              <w:top w:val="single" w:sz="8" w:space="0" w:color="auto"/>
              <w:left w:val="nil"/>
              <w:bottom w:val="nil"/>
              <w:right w:val="single" w:sz="8" w:space="0" w:color="auto"/>
            </w:tcBorders>
            <w:shd w:val="clear" w:color="000000" w:fill="B8CCE4"/>
            <w:noWrap/>
            <w:vAlign w:val="bottom"/>
            <w:hideMark/>
          </w:tcPr>
          <w:p w14:paraId="4B1BCDBB"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Método</w:t>
            </w:r>
          </w:p>
        </w:tc>
        <w:tc>
          <w:tcPr>
            <w:tcW w:w="270" w:type="pct"/>
            <w:vMerge w:val="restart"/>
            <w:tcBorders>
              <w:top w:val="single" w:sz="8" w:space="0" w:color="auto"/>
              <w:left w:val="single" w:sz="8" w:space="0" w:color="auto"/>
              <w:bottom w:val="nil"/>
              <w:right w:val="single" w:sz="8" w:space="0" w:color="auto"/>
            </w:tcBorders>
            <w:shd w:val="clear" w:color="000000" w:fill="B8CCE4"/>
            <w:noWrap/>
            <w:hideMark/>
          </w:tcPr>
          <w:p w14:paraId="04B06B22"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Revisão</w:t>
            </w:r>
          </w:p>
        </w:tc>
        <w:tc>
          <w:tcPr>
            <w:tcW w:w="819" w:type="pct"/>
            <w:gridSpan w:val="4"/>
            <w:tcBorders>
              <w:top w:val="single" w:sz="8" w:space="0" w:color="auto"/>
              <w:left w:val="nil"/>
              <w:bottom w:val="single" w:sz="4" w:space="0" w:color="auto"/>
              <w:right w:val="single" w:sz="8" w:space="0" w:color="000000"/>
            </w:tcBorders>
            <w:shd w:val="clear" w:color="000000" w:fill="B8CCE4"/>
            <w:noWrap/>
            <w:vAlign w:val="center"/>
            <w:hideMark/>
          </w:tcPr>
          <w:p w14:paraId="7F0AB5EA"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Fonte</w:t>
            </w:r>
          </w:p>
        </w:tc>
        <w:tc>
          <w:tcPr>
            <w:tcW w:w="667" w:type="pct"/>
            <w:gridSpan w:val="2"/>
            <w:tcBorders>
              <w:top w:val="single" w:sz="8" w:space="0" w:color="auto"/>
              <w:left w:val="nil"/>
              <w:bottom w:val="single" w:sz="4" w:space="0" w:color="auto"/>
              <w:right w:val="single" w:sz="8" w:space="0" w:color="000000"/>
            </w:tcBorders>
            <w:shd w:val="clear" w:color="000000" w:fill="B8CCE4"/>
            <w:noWrap/>
            <w:vAlign w:val="center"/>
            <w:hideMark/>
          </w:tcPr>
          <w:p w14:paraId="58F1C58C"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Datas Estimadas</w:t>
            </w:r>
          </w:p>
        </w:tc>
        <w:tc>
          <w:tcPr>
            <w:tcW w:w="240" w:type="pct"/>
            <w:vMerge w:val="restart"/>
            <w:tcBorders>
              <w:top w:val="single" w:sz="8" w:space="0" w:color="auto"/>
              <w:left w:val="single" w:sz="8" w:space="0" w:color="auto"/>
              <w:bottom w:val="nil"/>
              <w:right w:val="single" w:sz="8" w:space="0" w:color="auto"/>
            </w:tcBorders>
            <w:shd w:val="clear" w:color="000000" w:fill="B8CCE4"/>
            <w:noWrap/>
            <w:hideMark/>
          </w:tcPr>
          <w:p w14:paraId="4E34694B"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Status</w:t>
            </w:r>
          </w:p>
        </w:tc>
      </w:tr>
      <w:tr w:rsidR="009724DB" w:rsidRPr="009724DB" w14:paraId="42F1F41C" w14:textId="77777777" w:rsidTr="009724DB">
        <w:trPr>
          <w:trHeight w:val="240"/>
        </w:trPr>
        <w:tc>
          <w:tcPr>
            <w:tcW w:w="149" w:type="pct"/>
            <w:vMerge/>
            <w:tcBorders>
              <w:top w:val="single" w:sz="8" w:space="0" w:color="auto"/>
              <w:left w:val="single" w:sz="8" w:space="0" w:color="auto"/>
              <w:bottom w:val="nil"/>
              <w:right w:val="single" w:sz="8" w:space="0" w:color="auto"/>
            </w:tcBorders>
            <w:vAlign w:val="center"/>
            <w:hideMark/>
          </w:tcPr>
          <w:p w14:paraId="78CE682A" w14:textId="77777777" w:rsidR="009724DB" w:rsidRPr="009724DB" w:rsidRDefault="009724DB" w:rsidP="009724DB">
            <w:pPr>
              <w:rPr>
                <w:rFonts w:ascii="Arial" w:hAnsi="Arial" w:cs="Arial"/>
                <w:b/>
                <w:bCs/>
                <w:color w:val="000000"/>
                <w:sz w:val="18"/>
                <w:szCs w:val="18"/>
                <w:lang w:eastAsia="en-US"/>
              </w:rPr>
            </w:pPr>
          </w:p>
        </w:tc>
        <w:tc>
          <w:tcPr>
            <w:tcW w:w="2131" w:type="pct"/>
            <w:vMerge/>
            <w:tcBorders>
              <w:top w:val="single" w:sz="8" w:space="0" w:color="auto"/>
              <w:left w:val="single" w:sz="8" w:space="0" w:color="auto"/>
              <w:bottom w:val="nil"/>
              <w:right w:val="single" w:sz="8" w:space="0" w:color="auto"/>
            </w:tcBorders>
            <w:vAlign w:val="center"/>
            <w:hideMark/>
          </w:tcPr>
          <w:p w14:paraId="217F19D5" w14:textId="77777777" w:rsidR="009724DB" w:rsidRPr="009724DB" w:rsidRDefault="009724DB" w:rsidP="009724DB">
            <w:pPr>
              <w:rPr>
                <w:rFonts w:ascii="Arial" w:hAnsi="Arial" w:cs="Arial"/>
                <w:b/>
                <w:bCs/>
                <w:color w:val="000000"/>
                <w:sz w:val="18"/>
                <w:szCs w:val="18"/>
                <w:lang w:eastAsia="en-US"/>
              </w:rPr>
            </w:pPr>
          </w:p>
        </w:tc>
        <w:tc>
          <w:tcPr>
            <w:tcW w:w="385" w:type="pct"/>
            <w:tcBorders>
              <w:top w:val="nil"/>
              <w:left w:val="nil"/>
              <w:bottom w:val="nil"/>
              <w:right w:val="single" w:sz="8" w:space="0" w:color="auto"/>
            </w:tcBorders>
            <w:shd w:val="clear" w:color="000000" w:fill="B8CCE4"/>
            <w:noWrap/>
            <w:vAlign w:val="bottom"/>
            <w:hideMark/>
          </w:tcPr>
          <w:p w14:paraId="240EBC8C"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 xml:space="preserve"> Estimado  </w:t>
            </w:r>
          </w:p>
        </w:tc>
        <w:tc>
          <w:tcPr>
            <w:tcW w:w="339" w:type="pct"/>
            <w:tcBorders>
              <w:top w:val="nil"/>
              <w:left w:val="nil"/>
              <w:bottom w:val="nil"/>
              <w:right w:val="single" w:sz="8" w:space="0" w:color="auto"/>
            </w:tcBorders>
            <w:shd w:val="clear" w:color="000000" w:fill="B8CCE4"/>
            <w:noWrap/>
            <w:vAlign w:val="bottom"/>
            <w:hideMark/>
          </w:tcPr>
          <w:p w14:paraId="64641B3A"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Aquisição</w:t>
            </w:r>
          </w:p>
        </w:tc>
        <w:tc>
          <w:tcPr>
            <w:tcW w:w="270" w:type="pct"/>
            <w:vMerge/>
            <w:tcBorders>
              <w:top w:val="single" w:sz="8" w:space="0" w:color="auto"/>
              <w:left w:val="single" w:sz="8" w:space="0" w:color="auto"/>
              <w:bottom w:val="nil"/>
              <w:right w:val="single" w:sz="8" w:space="0" w:color="auto"/>
            </w:tcBorders>
            <w:vAlign w:val="center"/>
            <w:hideMark/>
          </w:tcPr>
          <w:p w14:paraId="6F756E23" w14:textId="77777777" w:rsidR="009724DB" w:rsidRPr="009724DB" w:rsidRDefault="009724DB" w:rsidP="009724DB">
            <w:pPr>
              <w:rPr>
                <w:rFonts w:ascii="Arial" w:hAnsi="Arial" w:cs="Arial"/>
                <w:b/>
                <w:bCs/>
                <w:color w:val="000000"/>
                <w:sz w:val="18"/>
                <w:szCs w:val="18"/>
                <w:lang w:eastAsia="en-US"/>
              </w:rPr>
            </w:pPr>
          </w:p>
        </w:tc>
        <w:tc>
          <w:tcPr>
            <w:tcW w:w="212" w:type="pct"/>
            <w:tcBorders>
              <w:top w:val="nil"/>
              <w:left w:val="nil"/>
              <w:bottom w:val="nil"/>
              <w:right w:val="single" w:sz="8" w:space="0" w:color="auto"/>
            </w:tcBorders>
            <w:shd w:val="clear" w:color="000000" w:fill="B8CCE4"/>
            <w:noWrap/>
            <w:vAlign w:val="center"/>
            <w:hideMark/>
          </w:tcPr>
          <w:p w14:paraId="070F2E67"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BID</w:t>
            </w:r>
          </w:p>
        </w:tc>
        <w:tc>
          <w:tcPr>
            <w:tcW w:w="189" w:type="pct"/>
            <w:tcBorders>
              <w:top w:val="nil"/>
              <w:left w:val="nil"/>
              <w:bottom w:val="nil"/>
              <w:right w:val="single" w:sz="8" w:space="0" w:color="auto"/>
            </w:tcBorders>
            <w:shd w:val="clear" w:color="000000" w:fill="B8CCE4"/>
            <w:noWrap/>
            <w:vAlign w:val="center"/>
            <w:hideMark/>
          </w:tcPr>
          <w:p w14:paraId="6C73D84B"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GOP</w:t>
            </w:r>
          </w:p>
        </w:tc>
        <w:tc>
          <w:tcPr>
            <w:tcW w:w="193" w:type="pct"/>
            <w:tcBorders>
              <w:top w:val="nil"/>
              <w:left w:val="nil"/>
              <w:bottom w:val="nil"/>
              <w:right w:val="single" w:sz="8" w:space="0" w:color="auto"/>
            </w:tcBorders>
            <w:shd w:val="clear" w:color="000000" w:fill="B8CCE4"/>
            <w:noWrap/>
            <w:vAlign w:val="center"/>
            <w:hideMark/>
          </w:tcPr>
          <w:p w14:paraId="333D9BE6"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MEC</w:t>
            </w:r>
          </w:p>
        </w:tc>
        <w:tc>
          <w:tcPr>
            <w:tcW w:w="224" w:type="pct"/>
            <w:tcBorders>
              <w:top w:val="nil"/>
              <w:left w:val="nil"/>
              <w:bottom w:val="nil"/>
              <w:right w:val="single" w:sz="8" w:space="0" w:color="auto"/>
            </w:tcBorders>
            <w:shd w:val="clear" w:color="000000" w:fill="B8CCE4"/>
            <w:noWrap/>
            <w:vAlign w:val="center"/>
            <w:hideMark/>
          </w:tcPr>
          <w:p w14:paraId="5D929AB3"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Local</w:t>
            </w:r>
          </w:p>
        </w:tc>
        <w:tc>
          <w:tcPr>
            <w:tcW w:w="366" w:type="pct"/>
            <w:tcBorders>
              <w:top w:val="nil"/>
              <w:left w:val="nil"/>
              <w:bottom w:val="nil"/>
              <w:right w:val="single" w:sz="8" w:space="0" w:color="auto"/>
            </w:tcBorders>
            <w:shd w:val="clear" w:color="000000" w:fill="B8CCE4"/>
            <w:noWrap/>
            <w:vAlign w:val="bottom"/>
            <w:hideMark/>
          </w:tcPr>
          <w:p w14:paraId="5C459E31"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Publicação</w:t>
            </w:r>
          </w:p>
        </w:tc>
        <w:tc>
          <w:tcPr>
            <w:tcW w:w="302" w:type="pct"/>
            <w:tcBorders>
              <w:top w:val="nil"/>
              <w:left w:val="nil"/>
              <w:bottom w:val="nil"/>
              <w:right w:val="single" w:sz="8" w:space="0" w:color="auto"/>
            </w:tcBorders>
            <w:shd w:val="clear" w:color="000000" w:fill="B8CCE4"/>
            <w:noWrap/>
            <w:vAlign w:val="bottom"/>
            <w:hideMark/>
          </w:tcPr>
          <w:p w14:paraId="75D29D7B"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Término</w:t>
            </w:r>
          </w:p>
        </w:tc>
        <w:tc>
          <w:tcPr>
            <w:tcW w:w="240" w:type="pct"/>
            <w:vMerge/>
            <w:tcBorders>
              <w:top w:val="single" w:sz="8" w:space="0" w:color="auto"/>
              <w:left w:val="single" w:sz="8" w:space="0" w:color="auto"/>
              <w:bottom w:val="nil"/>
              <w:right w:val="single" w:sz="8" w:space="0" w:color="auto"/>
            </w:tcBorders>
            <w:vAlign w:val="center"/>
            <w:hideMark/>
          </w:tcPr>
          <w:p w14:paraId="2BF0762A" w14:textId="77777777" w:rsidR="009724DB" w:rsidRPr="009724DB" w:rsidRDefault="009724DB" w:rsidP="009724DB">
            <w:pPr>
              <w:rPr>
                <w:rFonts w:ascii="Arial" w:hAnsi="Arial" w:cs="Arial"/>
                <w:b/>
                <w:bCs/>
                <w:color w:val="000000"/>
                <w:sz w:val="18"/>
                <w:szCs w:val="18"/>
                <w:lang w:eastAsia="en-US"/>
              </w:rPr>
            </w:pPr>
          </w:p>
        </w:tc>
      </w:tr>
      <w:tr w:rsidR="009724DB" w:rsidRPr="009724DB" w14:paraId="29C8A240" w14:textId="77777777" w:rsidTr="009724DB">
        <w:trPr>
          <w:trHeight w:val="260"/>
        </w:trPr>
        <w:tc>
          <w:tcPr>
            <w:tcW w:w="149" w:type="pct"/>
            <w:vMerge/>
            <w:tcBorders>
              <w:top w:val="single" w:sz="8" w:space="0" w:color="auto"/>
              <w:left w:val="single" w:sz="8" w:space="0" w:color="auto"/>
              <w:bottom w:val="nil"/>
              <w:right w:val="single" w:sz="8" w:space="0" w:color="auto"/>
            </w:tcBorders>
            <w:vAlign w:val="center"/>
            <w:hideMark/>
          </w:tcPr>
          <w:p w14:paraId="572EC19E" w14:textId="77777777" w:rsidR="009724DB" w:rsidRPr="009724DB" w:rsidRDefault="009724DB" w:rsidP="009724DB">
            <w:pPr>
              <w:rPr>
                <w:rFonts w:ascii="Arial" w:hAnsi="Arial" w:cs="Arial"/>
                <w:b/>
                <w:bCs/>
                <w:color w:val="000000"/>
                <w:sz w:val="18"/>
                <w:szCs w:val="18"/>
                <w:lang w:eastAsia="en-US"/>
              </w:rPr>
            </w:pPr>
          </w:p>
        </w:tc>
        <w:tc>
          <w:tcPr>
            <w:tcW w:w="2131" w:type="pct"/>
            <w:vMerge/>
            <w:tcBorders>
              <w:top w:val="single" w:sz="8" w:space="0" w:color="auto"/>
              <w:left w:val="single" w:sz="8" w:space="0" w:color="auto"/>
              <w:bottom w:val="nil"/>
              <w:right w:val="single" w:sz="8" w:space="0" w:color="auto"/>
            </w:tcBorders>
            <w:vAlign w:val="center"/>
            <w:hideMark/>
          </w:tcPr>
          <w:p w14:paraId="37C6B65F" w14:textId="77777777" w:rsidR="009724DB" w:rsidRPr="009724DB" w:rsidRDefault="009724DB" w:rsidP="009724DB">
            <w:pPr>
              <w:rPr>
                <w:rFonts w:ascii="Arial" w:hAnsi="Arial" w:cs="Arial"/>
                <w:b/>
                <w:bCs/>
                <w:color w:val="000000"/>
                <w:sz w:val="18"/>
                <w:szCs w:val="18"/>
                <w:lang w:eastAsia="en-US"/>
              </w:rPr>
            </w:pPr>
          </w:p>
        </w:tc>
        <w:tc>
          <w:tcPr>
            <w:tcW w:w="385" w:type="pct"/>
            <w:tcBorders>
              <w:top w:val="nil"/>
              <w:left w:val="nil"/>
              <w:bottom w:val="nil"/>
              <w:right w:val="single" w:sz="8" w:space="0" w:color="auto"/>
            </w:tcBorders>
            <w:shd w:val="clear" w:color="000000" w:fill="B8CCE4"/>
            <w:noWrap/>
            <w:vAlign w:val="bottom"/>
            <w:hideMark/>
          </w:tcPr>
          <w:p w14:paraId="5D4F2A89"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 xml:space="preserve"> (US$ ) </w:t>
            </w:r>
          </w:p>
        </w:tc>
        <w:tc>
          <w:tcPr>
            <w:tcW w:w="339" w:type="pct"/>
            <w:tcBorders>
              <w:top w:val="nil"/>
              <w:left w:val="nil"/>
              <w:bottom w:val="nil"/>
              <w:right w:val="single" w:sz="8" w:space="0" w:color="auto"/>
            </w:tcBorders>
            <w:shd w:val="clear" w:color="000000" w:fill="B8CCE4"/>
            <w:noWrap/>
            <w:vAlign w:val="bottom"/>
            <w:hideMark/>
          </w:tcPr>
          <w:p w14:paraId="411FA34F"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(1)</w:t>
            </w:r>
          </w:p>
        </w:tc>
        <w:tc>
          <w:tcPr>
            <w:tcW w:w="270" w:type="pct"/>
            <w:tcBorders>
              <w:top w:val="nil"/>
              <w:left w:val="nil"/>
              <w:bottom w:val="nil"/>
              <w:right w:val="single" w:sz="8" w:space="0" w:color="auto"/>
            </w:tcBorders>
            <w:shd w:val="clear" w:color="000000" w:fill="B8CCE4"/>
            <w:noWrap/>
            <w:vAlign w:val="bottom"/>
            <w:hideMark/>
          </w:tcPr>
          <w:p w14:paraId="75C8E9DC"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(2)</w:t>
            </w:r>
          </w:p>
        </w:tc>
        <w:tc>
          <w:tcPr>
            <w:tcW w:w="212" w:type="pct"/>
            <w:tcBorders>
              <w:top w:val="nil"/>
              <w:left w:val="nil"/>
              <w:bottom w:val="nil"/>
              <w:right w:val="single" w:sz="8" w:space="0" w:color="auto"/>
            </w:tcBorders>
            <w:shd w:val="clear" w:color="000000" w:fill="B8CCE4"/>
            <w:noWrap/>
            <w:vAlign w:val="center"/>
            <w:hideMark/>
          </w:tcPr>
          <w:p w14:paraId="37C086CC"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w:t>
            </w:r>
          </w:p>
        </w:tc>
        <w:tc>
          <w:tcPr>
            <w:tcW w:w="189" w:type="pct"/>
            <w:tcBorders>
              <w:top w:val="nil"/>
              <w:left w:val="nil"/>
              <w:bottom w:val="nil"/>
              <w:right w:val="single" w:sz="8" w:space="0" w:color="auto"/>
            </w:tcBorders>
            <w:shd w:val="clear" w:color="000000" w:fill="B8CCE4"/>
            <w:noWrap/>
            <w:vAlign w:val="center"/>
            <w:hideMark/>
          </w:tcPr>
          <w:p w14:paraId="70000CE9"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w:t>
            </w:r>
          </w:p>
        </w:tc>
        <w:tc>
          <w:tcPr>
            <w:tcW w:w="193" w:type="pct"/>
            <w:tcBorders>
              <w:top w:val="nil"/>
              <w:left w:val="nil"/>
              <w:bottom w:val="nil"/>
              <w:right w:val="single" w:sz="8" w:space="0" w:color="auto"/>
            </w:tcBorders>
            <w:shd w:val="clear" w:color="000000" w:fill="B8CCE4"/>
            <w:noWrap/>
            <w:vAlign w:val="center"/>
            <w:hideMark/>
          </w:tcPr>
          <w:p w14:paraId="4CFC2774"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w:t>
            </w:r>
          </w:p>
        </w:tc>
        <w:tc>
          <w:tcPr>
            <w:tcW w:w="224" w:type="pct"/>
            <w:tcBorders>
              <w:top w:val="nil"/>
              <w:left w:val="nil"/>
              <w:bottom w:val="nil"/>
              <w:right w:val="single" w:sz="8" w:space="0" w:color="auto"/>
            </w:tcBorders>
            <w:shd w:val="clear" w:color="000000" w:fill="B8CCE4"/>
            <w:noWrap/>
            <w:vAlign w:val="center"/>
            <w:hideMark/>
          </w:tcPr>
          <w:p w14:paraId="00825AB2"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w:t>
            </w:r>
          </w:p>
        </w:tc>
        <w:tc>
          <w:tcPr>
            <w:tcW w:w="366" w:type="pct"/>
            <w:tcBorders>
              <w:top w:val="nil"/>
              <w:left w:val="nil"/>
              <w:bottom w:val="nil"/>
              <w:right w:val="single" w:sz="8" w:space="0" w:color="auto"/>
            </w:tcBorders>
            <w:shd w:val="clear" w:color="000000" w:fill="B8CCE4"/>
            <w:noWrap/>
            <w:vAlign w:val="bottom"/>
            <w:hideMark/>
          </w:tcPr>
          <w:p w14:paraId="23DE1211"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Anúncio</w:t>
            </w:r>
          </w:p>
        </w:tc>
        <w:tc>
          <w:tcPr>
            <w:tcW w:w="302" w:type="pct"/>
            <w:tcBorders>
              <w:top w:val="nil"/>
              <w:left w:val="nil"/>
              <w:bottom w:val="nil"/>
              <w:right w:val="single" w:sz="8" w:space="0" w:color="auto"/>
            </w:tcBorders>
            <w:shd w:val="clear" w:color="000000" w:fill="B8CCE4"/>
            <w:noWrap/>
            <w:vAlign w:val="bottom"/>
            <w:hideMark/>
          </w:tcPr>
          <w:p w14:paraId="1967E0E2"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Contrato</w:t>
            </w:r>
          </w:p>
        </w:tc>
        <w:tc>
          <w:tcPr>
            <w:tcW w:w="240" w:type="pct"/>
            <w:tcBorders>
              <w:top w:val="nil"/>
              <w:left w:val="nil"/>
              <w:bottom w:val="nil"/>
              <w:right w:val="single" w:sz="8" w:space="0" w:color="auto"/>
            </w:tcBorders>
            <w:shd w:val="clear" w:color="000000" w:fill="B8CCE4"/>
            <w:noWrap/>
            <w:vAlign w:val="bottom"/>
            <w:hideMark/>
          </w:tcPr>
          <w:p w14:paraId="412B00C0"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(3)</w:t>
            </w:r>
          </w:p>
        </w:tc>
      </w:tr>
      <w:tr w:rsidR="009724DB" w:rsidRPr="009724DB" w14:paraId="3DEE9E2C" w14:textId="77777777" w:rsidTr="009724DB">
        <w:trPr>
          <w:trHeight w:val="260"/>
        </w:trPr>
        <w:tc>
          <w:tcPr>
            <w:tcW w:w="2281" w:type="pct"/>
            <w:gridSpan w:val="2"/>
            <w:tcBorders>
              <w:top w:val="single" w:sz="8" w:space="0" w:color="auto"/>
              <w:left w:val="single" w:sz="8" w:space="0" w:color="auto"/>
              <w:bottom w:val="single" w:sz="8" w:space="0" w:color="auto"/>
              <w:right w:val="nil"/>
            </w:tcBorders>
            <w:shd w:val="clear" w:color="000000" w:fill="D9D9D9"/>
            <w:noWrap/>
            <w:vAlign w:val="center"/>
            <w:hideMark/>
          </w:tcPr>
          <w:p w14:paraId="110540FA" w14:textId="77777777" w:rsidR="009724DB" w:rsidRPr="009724DB" w:rsidRDefault="009724DB" w:rsidP="009724DB">
            <w:pPr>
              <w:jc w:val="center"/>
              <w:rPr>
                <w:rFonts w:ascii="Arial" w:hAnsi="Arial" w:cs="Arial"/>
                <w:b/>
                <w:bCs/>
                <w:sz w:val="18"/>
                <w:szCs w:val="18"/>
                <w:lang w:eastAsia="en-US"/>
              </w:rPr>
            </w:pPr>
            <w:r w:rsidRPr="009724DB">
              <w:rPr>
                <w:rFonts w:ascii="Arial" w:hAnsi="Arial" w:cs="Arial"/>
                <w:b/>
                <w:bCs/>
                <w:sz w:val="18"/>
                <w:szCs w:val="18"/>
                <w:lang w:eastAsia="en-US"/>
              </w:rPr>
              <w:t>OBRAS</w:t>
            </w:r>
          </w:p>
        </w:tc>
        <w:tc>
          <w:tcPr>
            <w:tcW w:w="385"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19A747D" w14:textId="77777777" w:rsidR="009724DB" w:rsidRPr="009724DB" w:rsidRDefault="009724DB" w:rsidP="009724DB">
            <w:pPr>
              <w:jc w:val="right"/>
              <w:rPr>
                <w:rFonts w:ascii="Arial" w:hAnsi="Arial" w:cs="Arial"/>
                <w:b/>
                <w:bCs/>
                <w:sz w:val="18"/>
                <w:szCs w:val="18"/>
                <w:lang w:eastAsia="en-US"/>
              </w:rPr>
            </w:pPr>
            <w:r w:rsidRPr="009724DB">
              <w:rPr>
                <w:rFonts w:ascii="Arial" w:hAnsi="Arial" w:cs="Arial"/>
                <w:b/>
                <w:bCs/>
                <w:sz w:val="18"/>
                <w:szCs w:val="18"/>
                <w:lang w:eastAsia="en-US"/>
              </w:rPr>
              <w:t xml:space="preserve"> 134,075.99 </w:t>
            </w:r>
          </w:p>
        </w:tc>
        <w:tc>
          <w:tcPr>
            <w:tcW w:w="339" w:type="pct"/>
            <w:tcBorders>
              <w:top w:val="single" w:sz="8" w:space="0" w:color="auto"/>
              <w:left w:val="nil"/>
              <w:bottom w:val="single" w:sz="4" w:space="0" w:color="auto"/>
              <w:right w:val="nil"/>
            </w:tcBorders>
            <w:shd w:val="clear" w:color="000000" w:fill="D9D9D9"/>
            <w:noWrap/>
            <w:vAlign w:val="center"/>
            <w:hideMark/>
          </w:tcPr>
          <w:p w14:paraId="6D73A5B1"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270" w:type="pct"/>
            <w:tcBorders>
              <w:top w:val="single" w:sz="8" w:space="0" w:color="auto"/>
              <w:left w:val="nil"/>
              <w:bottom w:val="single" w:sz="4" w:space="0" w:color="auto"/>
              <w:right w:val="nil"/>
            </w:tcBorders>
            <w:shd w:val="clear" w:color="000000" w:fill="D9D9D9"/>
            <w:noWrap/>
            <w:vAlign w:val="center"/>
            <w:hideMark/>
          </w:tcPr>
          <w:p w14:paraId="08A85FAE"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212" w:type="pct"/>
            <w:tcBorders>
              <w:top w:val="single" w:sz="8" w:space="0" w:color="auto"/>
              <w:left w:val="nil"/>
              <w:bottom w:val="single" w:sz="4" w:space="0" w:color="auto"/>
              <w:right w:val="nil"/>
            </w:tcBorders>
            <w:shd w:val="clear" w:color="000000" w:fill="D9D9D9"/>
            <w:noWrap/>
            <w:vAlign w:val="center"/>
            <w:hideMark/>
          </w:tcPr>
          <w:p w14:paraId="3E6B4ABC"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189" w:type="pct"/>
            <w:tcBorders>
              <w:top w:val="single" w:sz="8" w:space="0" w:color="auto"/>
              <w:left w:val="nil"/>
              <w:bottom w:val="single" w:sz="4" w:space="0" w:color="auto"/>
              <w:right w:val="nil"/>
            </w:tcBorders>
            <w:shd w:val="clear" w:color="000000" w:fill="D9D9D9"/>
            <w:noWrap/>
            <w:vAlign w:val="center"/>
            <w:hideMark/>
          </w:tcPr>
          <w:p w14:paraId="351EF4CD"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193" w:type="pct"/>
            <w:tcBorders>
              <w:top w:val="single" w:sz="8" w:space="0" w:color="auto"/>
              <w:left w:val="nil"/>
              <w:bottom w:val="single" w:sz="4" w:space="0" w:color="auto"/>
              <w:right w:val="nil"/>
            </w:tcBorders>
            <w:shd w:val="clear" w:color="000000" w:fill="D9D9D9"/>
            <w:noWrap/>
            <w:vAlign w:val="center"/>
            <w:hideMark/>
          </w:tcPr>
          <w:p w14:paraId="7FA22287"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224" w:type="pct"/>
            <w:tcBorders>
              <w:top w:val="single" w:sz="8" w:space="0" w:color="auto"/>
              <w:left w:val="nil"/>
              <w:bottom w:val="single" w:sz="4" w:space="0" w:color="auto"/>
              <w:right w:val="nil"/>
            </w:tcBorders>
            <w:shd w:val="clear" w:color="000000" w:fill="D9D9D9"/>
            <w:noWrap/>
            <w:vAlign w:val="center"/>
            <w:hideMark/>
          </w:tcPr>
          <w:p w14:paraId="0A138EE1"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366" w:type="pct"/>
            <w:tcBorders>
              <w:top w:val="single" w:sz="8" w:space="0" w:color="auto"/>
              <w:left w:val="nil"/>
              <w:bottom w:val="single" w:sz="4" w:space="0" w:color="auto"/>
              <w:right w:val="nil"/>
            </w:tcBorders>
            <w:shd w:val="clear" w:color="000000" w:fill="D9D9D9"/>
            <w:noWrap/>
            <w:vAlign w:val="center"/>
            <w:hideMark/>
          </w:tcPr>
          <w:p w14:paraId="2B5D0EB4"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302" w:type="pct"/>
            <w:tcBorders>
              <w:top w:val="single" w:sz="8" w:space="0" w:color="auto"/>
              <w:left w:val="nil"/>
              <w:bottom w:val="single" w:sz="4" w:space="0" w:color="auto"/>
              <w:right w:val="nil"/>
            </w:tcBorders>
            <w:shd w:val="clear" w:color="000000" w:fill="D9D9D9"/>
            <w:noWrap/>
            <w:vAlign w:val="center"/>
            <w:hideMark/>
          </w:tcPr>
          <w:p w14:paraId="2C09D560"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240" w:type="pct"/>
            <w:tcBorders>
              <w:top w:val="single" w:sz="8" w:space="0" w:color="auto"/>
              <w:left w:val="nil"/>
              <w:bottom w:val="single" w:sz="4" w:space="0" w:color="auto"/>
              <w:right w:val="nil"/>
            </w:tcBorders>
            <w:shd w:val="clear" w:color="000000" w:fill="D9D9D9"/>
            <w:noWrap/>
            <w:vAlign w:val="center"/>
            <w:hideMark/>
          </w:tcPr>
          <w:p w14:paraId="104B9061"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r>
      <w:tr w:rsidR="009724DB" w:rsidRPr="009724DB" w14:paraId="4D76D614" w14:textId="77777777" w:rsidTr="009724DB">
        <w:trPr>
          <w:trHeight w:val="440"/>
        </w:trPr>
        <w:tc>
          <w:tcPr>
            <w:tcW w:w="2281"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0636DC06" w14:textId="77777777" w:rsidR="009724DB" w:rsidRPr="009724DB" w:rsidRDefault="009724DB" w:rsidP="009724DB">
            <w:pPr>
              <w:jc w:val="both"/>
              <w:rPr>
                <w:rFonts w:ascii="Arial" w:hAnsi="Arial" w:cs="Arial"/>
                <w:b/>
                <w:bCs/>
                <w:color w:val="000000"/>
                <w:sz w:val="18"/>
                <w:szCs w:val="18"/>
                <w:lang w:eastAsia="en-US"/>
              </w:rPr>
            </w:pPr>
            <w:r w:rsidRPr="009724DB">
              <w:rPr>
                <w:rFonts w:ascii="Arial" w:hAnsi="Arial" w:cs="Arial"/>
                <w:b/>
                <w:bCs/>
                <w:color w:val="000000"/>
                <w:sz w:val="18"/>
                <w:szCs w:val="18"/>
                <w:lang w:eastAsia="en-US"/>
              </w:rPr>
              <w:t>Componente 1 - EXPANSAO DA COBERTURA E MELHORIA DA INFRAESTRUTURA DA EDUCACAO BASICA E PROFISSIONAL</w:t>
            </w:r>
          </w:p>
        </w:tc>
        <w:tc>
          <w:tcPr>
            <w:tcW w:w="385" w:type="pct"/>
            <w:tcBorders>
              <w:top w:val="nil"/>
              <w:left w:val="nil"/>
              <w:bottom w:val="single" w:sz="4" w:space="0" w:color="auto"/>
              <w:right w:val="single" w:sz="8" w:space="0" w:color="auto"/>
            </w:tcBorders>
            <w:shd w:val="clear" w:color="000000" w:fill="DCE6F1"/>
            <w:vAlign w:val="center"/>
            <w:hideMark/>
          </w:tcPr>
          <w:p w14:paraId="01A38416"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2335" w:type="pct"/>
            <w:gridSpan w:val="9"/>
            <w:tcBorders>
              <w:top w:val="single" w:sz="8" w:space="0" w:color="auto"/>
              <w:left w:val="nil"/>
              <w:bottom w:val="single" w:sz="4" w:space="0" w:color="auto"/>
              <w:right w:val="single" w:sz="8" w:space="0" w:color="auto"/>
            </w:tcBorders>
            <w:shd w:val="clear" w:color="auto" w:fill="auto"/>
            <w:vAlign w:val="bottom"/>
            <w:hideMark/>
          </w:tcPr>
          <w:p w14:paraId="790EF26A"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 </w:t>
            </w:r>
          </w:p>
        </w:tc>
      </w:tr>
      <w:tr w:rsidR="009724DB" w:rsidRPr="009724DB" w14:paraId="09EB3139" w14:textId="77777777" w:rsidTr="009724DB">
        <w:trPr>
          <w:trHeight w:val="260"/>
        </w:trPr>
        <w:tc>
          <w:tcPr>
            <w:tcW w:w="149" w:type="pct"/>
            <w:tcBorders>
              <w:top w:val="nil"/>
              <w:left w:val="single" w:sz="8" w:space="0" w:color="auto"/>
              <w:bottom w:val="single" w:sz="8" w:space="0" w:color="auto"/>
              <w:right w:val="single" w:sz="8" w:space="0" w:color="auto"/>
            </w:tcBorders>
            <w:shd w:val="clear" w:color="000000" w:fill="FFFFFF"/>
            <w:noWrap/>
            <w:vAlign w:val="center"/>
            <w:hideMark/>
          </w:tcPr>
          <w:p w14:paraId="62FF8F29"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w:t>
            </w:r>
          </w:p>
        </w:tc>
        <w:tc>
          <w:tcPr>
            <w:tcW w:w="2131" w:type="pct"/>
            <w:tcBorders>
              <w:top w:val="nil"/>
              <w:left w:val="nil"/>
              <w:bottom w:val="single" w:sz="8" w:space="0" w:color="auto"/>
              <w:right w:val="single" w:sz="8" w:space="0" w:color="auto"/>
            </w:tcBorders>
            <w:shd w:val="clear" w:color="auto" w:fill="auto"/>
            <w:hideMark/>
          </w:tcPr>
          <w:p w14:paraId="01240631" w14:textId="0999190D" w:rsidR="009724DB" w:rsidRPr="009724DB" w:rsidRDefault="009724DB" w:rsidP="009724DB">
            <w:pPr>
              <w:rPr>
                <w:rFonts w:ascii="Arial" w:hAnsi="Arial" w:cs="Arial"/>
                <w:sz w:val="18"/>
                <w:szCs w:val="18"/>
                <w:lang w:eastAsia="en-US"/>
              </w:rPr>
            </w:pPr>
            <w:r w:rsidRPr="009724DB">
              <w:rPr>
                <w:rFonts w:ascii="Arial" w:hAnsi="Arial" w:cs="Arial"/>
                <w:sz w:val="18"/>
                <w:szCs w:val="18"/>
                <w:lang w:eastAsia="en-US"/>
              </w:rPr>
              <w:t>Construção de 8 novas unidades de Ensino Médio</w:t>
            </w:r>
          </w:p>
        </w:tc>
        <w:tc>
          <w:tcPr>
            <w:tcW w:w="385" w:type="pct"/>
            <w:tcBorders>
              <w:top w:val="nil"/>
              <w:left w:val="nil"/>
              <w:bottom w:val="single" w:sz="8" w:space="0" w:color="auto"/>
              <w:right w:val="single" w:sz="8" w:space="0" w:color="auto"/>
            </w:tcBorders>
            <w:shd w:val="clear" w:color="auto" w:fill="auto"/>
            <w:vAlign w:val="center"/>
            <w:hideMark/>
          </w:tcPr>
          <w:p w14:paraId="5E0E47A9" w14:textId="77777777" w:rsidR="009724DB" w:rsidRPr="009724DB" w:rsidRDefault="009724DB" w:rsidP="009724DB">
            <w:pPr>
              <w:jc w:val="right"/>
              <w:rPr>
                <w:rFonts w:ascii="Arial" w:hAnsi="Arial" w:cs="Arial"/>
                <w:sz w:val="18"/>
                <w:szCs w:val="18"/>
                <w:lang w:eastAsia="en-US"/>
              </w:rPr>
            </w:pPr>
            <w:r w:rsidRPr="009724DB">
              <w:rPr>
                <w:rFonts w:ascii="Arial" w:hAnsi="Arial" w:cs="Arial"/>
                <w:sz w:val="18"/>
                <w:szCs w:val="18"/>
                <w:lang w:eastAsia="en-US"/>
              </w:rPr>
              <w:t xml:space="preserve"> 20,233.33 </w:t>
            </w:r>
          </w:p>
        </w:tc>
        <w:tc>
          <w:tcPr>
            <w:tcW w:w="339" w:type="pct"/>
            <w:tcBorders>
              <w:top w:val="nil"/>
              <w:left w:val="nil"/>
              <w:bottom w:val="single" w:sz="8" w:space="0" w:color="auto"/>
              <w:right w:val="single" w:sz="8" w:space="0" w:color="auto"/>
            </w:tcBorders>
            <w:shd w:val="clear" w:color="auto" w:fill="auto"/>
            <w:vAlign w:val="center"/>
            <w:hideMark/>
          </w:tcPr>
          <w:p w14:paraId="64E011A2"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LPN</w:t>
            </w:r>
          </w:p>
        </w:tc>
        <w:tc>
          <w:tcPr>
            <w:tcW w:w="270" w:type="pct"/>
            <w:tcBorders>
              <w:top w:val="nil"/>
              <w:left w:val="nil"/>
              <w:bottom w:val="single" w:sz="4" w:space="0" w:color="auto"/>
              <w:right w:val="single" w:sz="8" w:space="0" w:color="auto"/>
            </w:tcBorders>
            <w:shd w:val="clear" w:color="auto" w:fill="auto"/>
            <w:vAlign w:val="center"/>
            <w:hideMark/>
          </w:tcPr>
          <w:p w14:paraId="03116718"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nil"/>
              <w:left w:val="nil"/>
              <w:bottom w:val="single" w:sz="8" w:space="0" w:color="auto"/>
              <w:right w:val="single" w:sz="8" w:space="0" w:color="auto"/>
            </w:tcBorders>
            <w:shd w:val="clear" w:color="auto" w:fill="auto"/>
            <w:vAlign w:val="center"/>
            <w:hideMark/>
          </w:tcPr>
          <w:p w14:paraId="4DACC521"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43%</w:t>
            </w:r>
          </w:p>
        </w:tc>
        <w:tc>
          <w:tcPr>
            <w:tcW w:w="189" w:type="pct"/>
            <w:tcBorders>
              <w:top w:val="nil"/>
              <w:left w:val="nil"/>
              <w:bottom w:val="single" w:sz="8" w:space="0" w:color="auto"/>
              <w:right w:val="single" w:sz="8" w:space="0" w:color="auto"/>
            </w:tcBorders>
            <w:shd w:val="clear" w:color="auto" w:fill="auto"/>
            <w:vAlign w:val="center"/>
            <w:hideMark/>
          </w:tcPr>
          <w:p w14:paraId="781372C8"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21%</w:t>
            </w:r>
          </w:p>
        </w:tc>
        <w:tc>
          <w:tcPr>
            <w:tcW w:w="193" w:type="pct"/>
            <w:tcBorders>
              <w:top w:val="nil"/>
              <w:left w:val="nil"/>
              <w:bottom w:val="single" w:sz="8" w:space="0" w:color="auto"/>
              <w:right w:val="single" w:sz="8" w:space="0" w:color="auto"/>
            </w:tcBorders>
            <w:shd w:val="clear" w:color="auto" w:fill="auto"/>
            <w:vAlign w:val="center"/>
            <w:hideMark/>
          </w:tcPr>
          <w:p w14:paraId="1D2753CD"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36%</w:t>
            </w:r>
          </w:p>
        </w:tc>
        <w:tc>
          <w:tcPr>
            <w:tcW w:w="224" w:type="pct"/>
            <w:tcBorders>
              <w:top w:val="nil"/>
              <w:left w:val="nil"/>
              <w:bottom w:val="single" w:sz="8" w:space="0" w:color="auto"/>
              <w:right w:val="single" w:sz="8" w:space="0" w:color="auto"/>
            </w:tcBorders>
            <w:shd w:val="clear" w:color="auto" w:fill="auto"/>
            <w:vAlign w:val="center"/>
            <w:hideMark/>
          </w:tcPr>
          <w:p w14:paraId="08C69DBE"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57%</w:t>
            </w:r>
          </w:p>
        </w:tc>
        <w:tc>
          <w:tcPr>
            <w:tcW w:w="366" w:type="pct"/>
            <w:tcBorders>
              <w:top w:val="nil"/>
              <w:left w:val="nil"/>
              <w:bottom w:val="single" w:sz="8" w:space="0" w:color="auto"/>
              <w:right w:val="single" w:sz="8" w:space="0" w:color="auto"/>
            </w:tcBorders>
            <w:shd w:val="clear" w:color="auto" w:fill="auto"/>
            <w:vAlign w:val="center"/>
            <w:hideMark/>
          </w:tcPr>
          <w:p w14:paraId="469E3354"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jan-13</w:t>
            </w:r>
          </w:p>
        </w:tc>
        <w:tc>
          <w:tcPr>
            <w:tcW w:w="302" w:type="pct"/>
            <w:tcBorders>
              <w:top w:val="nil"/>
              <w:left w:val="nil"/>
              <w:bottom w:val="single" w:sz="8" w:space="0" w:color="auto"/>
              <w:right w:val="single" w:sz="8" w:space="0" w:color="auto"/>
            </w:tcBorders>
            <w:shd w:val="clear" w:color="auto" w:fill="auto"/>
            <w:vAlign w:val="center"/>
            <w:hideMark/>
          </w:tcPr>
          <w:p w14:paraId="3E23E4EC"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set-14</w:t>
            </w:r>
          </w:p>
        </w:tc>
        <w:tc>
          <w:tcPr>
            <w:tcW w:w="240" w:type="pct"/>
            <w:tcBorders>
              <w:top w:val="nil"/>
              <w:left w:val="nil"/>
              <w:bottom w:val="single" w:sz="8" w:space="0" w:color="auto"/>
              <w:right w:val="single" w:sz="8" w:space="0" w:color="auto"/>
            </w:tcBorders>
            <w:shd w:val="clear" w:color="auto" w:fill="auto"/>
            <w:vAlign w:val="center"/>
            <w:hideMark/>
          </w:tcPr>
          <w:p w14:paraId="02120F8C"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w:t>
            </w:r>
          </w:p>
        </w:tc>
      </w:tr>
      <w:tr w:rsidR="009724DB" w:rsidRPr="009724DB" w14:paraId="17D615C5" w14:textId="77777777" w:rsidTr="009724DB">
        <w:trPr>
          <w:trHeight w:val="360"/>
        </w:trPr>
        <w:tc>
          <w:tcPr>
            <w:tcW w:w="149" w:type="pct"/>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1ECC1680"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2</w:t>
            </w:r>
          </w:p>
        </w:tc>
        <w:tc>
          <w:tcPr>
            <w:tcW w:w="2131" w:type="pct"/>
            <w:tcBorders>
              <w:top w:val="single" w:sz="4" w:space="0" w:color="auto"/>
              <w:left w:val="nil"/>
              <w:bottom w:val="single" w:sz="8" w:space="0" w:color="auto"/>
              <w:right w:val="single" w:sz="8" w:space="0" w:color="auto"/>
            </w:tcBorders>
            <w:shd w:val="clear" w:color="auto" w:fill="auto"/>
            <w:hideMark/>
          </w:tcPr>
          <w:p w14:paraId="1687FF37" w14:textId="563E07F8" w:rsidR="009724DB" w:rsidRPr="009724DB" w:rsidRDefault="009724DB" w:rsidP="009724DB">
            <w:pPr>
              <w:rPr>
                <w:rFonts w:ascii="Arial" w:hAnsi="Arial" w:cs="Arial"/>
                <w:sz w:val="18"/>
                <w:szCs w:val="18"/>
                <w:lang w:eastAsia="en-US"/>
              </w:rPr>
            </w:pPr>
            <w:r w:rsidRPr="009724DB">
              <w:rPr>
                <w:rFonts w:ascii="Arial" w:hAnsi="Arial" w:cs="Arial"/>
                <w:sz w:val="18"/>
                <w:szCs w:val="18"/>
                <w:lang w:eastAsia="en-US"/>
              </w:rPr>
              <w:t>Construção de 8 novas unidades de Ensino Médio</w:t>
            </w:r>
          </w:p>
        </w:tc>
        <w:tc>
          <w:tcPr>
            <w:tcW w:w="385" w:type="pct"/>
            <w:tcBorders>
              <w:top w:val="single" w:sz="4" w:space="0" w:color="auto"/>
              <w:left w:val="nil"/>
              <w:bottom w:val="single" w:sz="4" w:space="0" w:color="auto"/>
              <w:right w:val="single" w:sz="8" w:space="0" w:color="auto"/>
            </w:tcBorders>
            <w:shd w:val="clear" w:color="auto" w:fill="auto"/>
            <w:vAlign w:val="center"/>
            <w:hideMark/>
          </w:tcPr>
          <w:p w14:paraId="7A569996"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xml:space="preserve"> 20,233.33 </w:t>
            </w:r>
          </w:p>
        </w:tc>
        <w:tc>
          <w:tcPr>
            <w:tcW w:w="339" w:type="pct"/>
            <w:tcBorders>
              <w:top w:val="single" w:sz="4" w:space="0" w:color="auto"/>
              <w:left w:val="nil"/>
              <w:bottom w:val="single" w:sz="4" w:space="0" w:color="auto"/>
              <w:right w:val="single" w:sz="8" w:space="0" w:color="auto"/>
            </w:tcBorders>
            <w:shd w:val="clear" w:color="auto" w:fill="auto"/>
            <w:vAlign w:val="center"/>
            <w:hideMark/>
          </w:tcPr>
          <w:p w14:paraId="674F0551"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LPN</w:t>
            </w:r>
          </w:p>
        </w:tc>
        <w:tc>
          <w:tcPr>
            <w:tcW w:w="270" w:type="pct"/>
            <w:tcBorders>
              <w:top w:val="nil"/>
              <w:left w:val="nil"/>
              <w:bottom w:val="single" w:sz="4" w:space="0" w:color="auto"/>
              <w:right w:val="single" w:sz="8" w:space="0" w:color="auto"/>
            </w:tcBorders>
            <w:shd w:val="clear" w:color="auto" w:fill="auto"/>
            <w:vAlign w:val="center"/>
            <w:hideMark/>
          </w:tcPr>
          <w:p w14:paraId="5D8BD35C"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single" w:sz="4" w:space="0" w:color="auto"/>
              <w:left w:val="nil"/>
              <w:bottom w:val="single" w:sz="8" w:space="0" w:color="auto"/>
              <w:right w:val="single" w:sz="8" w:space="0" w:color="auto"/>
            </w:tcBorders>
            <w:shd w:val="clear" w:color="auto" w:fill="auto"/>
            <w:vAlign w:val="center"/>
            <w:hideMark/>
          </w:tcPr>
          <w:p w14:paraId="58384F94"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43%</w:t>
            </w:r>
          </w:p>
        </w:tc>
        <w:tc>
          <w:tcPr>
            <w:tcW w:w="189" w:type="pct"/>
            <w:tcBorders>
              <w:top w:val="single" w:sz="4" w:space="0" w:color="auto"/>
              <w:left w:val="nil"/>
              <w:bottom w:val="single" w:sz="8" w:space="0" w:color="auto"/>
              <w:right w:val="single" w:sz="8" w:space="0" w:color="auto"/>
            </w:tcBorders>
            <w:shd w:val="clear" w:color="auto" w:fill="auto"/>
            <w:vAlign w:val="center"/>
            <w:hideMark/>
          </w:tcPr>
          <w:p w14:paraId="0351D4D5"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21%</w:t>
            </w:r>
          </w:p>
        </w:tc>
        <w:tc>
          <w:tcPr>
            <w:tcW w:w="193" w:type="pct"/>
            <w:tcBorders>
              <w:top w:val="single" w:sz="4" w:space="0" w:color="auto"/>
              <w:left w:val="nil"/>
              <w:bottom w:val="single" w:sz="8" w:space="0" w:color="auto"/>
              <w:right w:val="single" w:sz="8" w:space="0" w:color="auto"/>
            </w:tcBorders>
            <w:shd w:val="clear" w:color="auto" w:fill="auto"/>
            <w:vAlign w:val="center"/>
            <w:hideMark/>
          </w:tcPr>
          <w:p w14:paraId="755EB0B7"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36%</w:t>
            </w:r>
          </w:p>
        </w:tc>
        <w:tc>
          <w:tcPr>
            <w:tcW w:w="224" w:type="pct"/>
            <w:tcBorders>
              <w:top w:val="single" w:sz="4" w:space="0" w:color="auto"/>
              <w:left w:val="nil"/>
              <w:bottom w:val="single" w:sz="8" w:space="0" w:color="auto"/>
              <w:right w:val="single" w:sz="8" w:space="0" w:color="auto"/>
            </w:tcBorders>
            <w:shd w:val="clear" w:color="auto" w:fill="auto"/>
            <w:vAlign w:val="center"/>
            <w:hideMark/>
          </w:tcPr>
          <w:p w14:paraId="4CAE454F"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57%</w:t>
            </w:r>
          </w:p>
        </w:tc>
        <w:tc>
          <w:tcPr>
            <w:tcW w:w="366" w:type="pct"/>
            <w:tcBorders>
              <w:top w:val="single" w:sz="4" w:space="0" w:color="auto"/>
              <w:left w:val="nil"/>
              <w:bottom w:val="single" w:sz="4" w:space="0" w:color="auto"/>
              <w:right w:val="single" w:sz="8" w:space="0" w:color="auto"/>
            </w:tcBorders>
            <w:shd w:val="clear" w:color="auto" w:fill="auto"/>
            <w:vAlign w:val="center"/>
            <w:hideMark/>
          </w:tcPr>
          <w:p w14:paraId="54A5B699"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abr-13</w:t>
            </w:r>
          </w:p>
        </w:tc>
        <w:tc>
          <w:tcPr>
            <w:tcW w:w="302" w:type="pct"/>
            <w:tcBorders>
              <w:top w:val="single" w:sz="4" w:space="0" w:color="auto"/>
              <w:left w:val="nil"/>
              <w:bottom w:val="single" w:sz="4" w:space="0" w:color="auto"/>
              <w:right w:val="single" w:sz="8" w:space="0" w:color="auto"/>
            </w:tcBorders>
            <w:shd w:val="clear" w:color="auto" w:fill="auto"/>
            <w:vAlign w:val="center"/>
            <w:hideMark/>
          </w:tcPr>
          <w:p w14:paraId="745AEFAF"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dez-14</w:t>
            </w:r>
          </w:p>
        </w:tc>
        <w:tc>
          <w:tcPr>
            <w:tcW w:w="240" w:type="pct"/>
            <w:tcBorders>
              <w:top w:val="single" w:sz="4" w:space="0" w:color="auto"/>
              <w:left w:val="nil"/>
              <w:bottom w:val="single" w:sz="4" w:space="0" w:color="auto"/>
              <w:right w:val="single" w:sz="8" w:space="0" w:color="auto"/>
            </w:tcBorders>
            <w:shd w:val="clear" w:color="auto" w:fill="auto"/>
            <w:vAlign w:val="center"/>
            <w:hideMark/>
          </w:tcPr>
          <w:p w14:paraId="5FAA0030"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w:t>
            </w:r>
          </w:p>
        </w:tc>
      </w:tr>
      <w:tr w:rsidR="009724DB" w:rsidRPr="009724DB" w14:paraId="48D7FA74" w14:textId="77777777" w:rsidTr="009724DB">
        <w:trPr>
          <w:trHeight w:val="260"/>
        </w:trPr>
        <w:tc>
          <w:tcPr>
            <w:tcW w:w="149" w:type="pct"/>
            <w:tcBorders>
              <w:top w:val="nil"/>
              <w:left w:val="single" w:sz="8" w:space="0" w:color="auto"/>
              <w:bottom w:val="single" w:sz="4" w:space="0" w:color="auto"/>
              <w:right w:val="nil"/>
            </w:tcBorders>
            <w:shd w:val="clear" w:color="000000" w:fill="FFFFFF"/>
            <w:noWrap/>
            <w:vAlign w:val="center"/>
            <w:hideMark/>
          </w:tcPr>
          <w:p w14:paraId="0B0DE25D"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3</w:t>
            </w:r>
          </w:p>
        </w:tc>
        <w:tc>
          <w:tcPr>
            <w:tcW w:w="2131" w:type="pct"/>
            <w:tcBorders>
              <w:top w:val="single" w:sz="4" w:space="0" w:color="auto"/>
              <w:left w:val="single" w:sz="8" w:space="0" w:color="auto"/>
              <w:bottom w:val="single" w:sz="8" w:space="0" w:color="auto"/>
              <w:right w:val="single" w:sz="8" w:space="0" w:color="auto"/>
            </w:tcBorders>
            <w:shd w:val="clear" w:color="auto" w:fill="auto"/>
            <w:hideMark/>
          </w:tcPr>
          <w:p w14:paraId="2EB1BB50" w14:textId="27C2896C" w:rsidR="009724DB" w:rsidRPr="009724DB" w:rsidRDefault="009724DB" w:rsidP="009724DB">
            <w:pPr>
              <w:rPr>
                <w:rFonts w:ascii="Arial" w:hAnsi="Arial" w:cs="Arial"/>
                <w:sz w:val="18"/>
                <w:szCs w:val="18"/>
                <w:lang w:eastAsia="en-US"/>
              </w:rPr>
            </w:pPr>
            <w:r w:rsidRPr="009724DB">
              <w:rPr>
                <w:rFonts w:ascii="Arial" w:hAnsi="Arial" w:cs="Arial"/>
                <w:sz w:val="18"/>
                <w:szCs w:val="18"/>
                <w:lang w:eastAsia="en-US"/>
              </w:rPr>
              <w:t>Construção de 8 novas unidades de Ensino Médio</w:t>
            </w:r>
          </w:p>
        </w:tc>
        <w:tc>
          <w:tcPr>
            <w:tcW w:w="385" w:type="pct"/>
            <w:tcBorders>
              <w:top w:val="nil"/>
              <w:left w:val="nil"/>
              <w:bottom w:val="single" w:sz="4" w:space="0" w:color="auto"/>
              <w:right w:val="single" w:sz="8" w:space="0" w:color="auto"/>
            </w:tcBorders>
            <w:shd w:val="clear" w:color="auto" w:fill="auto"/>
            <w:vAlign w:val="center"/>
            <w:hideMark/>
          </w:tcPr>
          <w:p w14:paraId="736BC85F"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xml:space="preserve"> 20,233.33 </w:t>
            </w:r>
          </w:p>
        </w:tc>
        <w:tc>
          <w:tcPr>
            <w:tcW w:w="339" w:type="pct"/>
            <w:tcBorders>
              <w:top w:val="nil"/>
              <w:left w:val="nil"/>
              <w:bottom w:val="single" w:sz="4" w:space="0" w:color="auto"/>
              <w:right w:val="single" w:sz="8" w:space="0" w:color="auto"/>
            </w:tcBorders>
            <w:shd w:val="clear" w:color="auto" w:fill="auto"/>
            <w:vAlign w:val="center"/>
            <w:hideMark/>
          </w:tcPr>
          <w:p w14:paraId="08F2DC53"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LPN</w:t>
            </w:r>
          </w:p>
        </w:tc>
        <w:tc>
          <w:tcPr>
            <w:tcW w:w="270" w:type="pct"/>
            <w:tcBorders>
              <w:top w:val="nil"/>
              <w:left w:val="nil"/>
              <w:bottom w:val="single" w:sz="4" w:space="0" w:color="auto"/>
              <w:right w:val="single" w:sz="8" w:space="0" w:color="auto"/>
            </w:tcBorders>
            <w:shd w:val="clear" w:color="auto" w:fill="auto"/>
            <w:vAlign w:val="center"/>
            <w:hideMark/>
          </w:tcPr>
          <w:p w14:paraId="67FB20B6"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single" w:sz="4" w:space="0" w:color="auto"/>
              <w:left w:val="nil"/>
              <w:bottom w:val="single" w:sz="8" w:space="0" w:color="auto"/>
              <w:right w:val="single" w:sz="8" w:space="0" w:color="auto"/>
            </w:tcBorders>
            <w:shd w:val="clear" w:color="auto" w:fill="auto"/>
            <w:vAlign w:val="center"/>
            <w:hideMark/>
          </w:tcPr>
          <w:p w14:paraId="2822C7AD"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43%</w:t>
            </w:r>
          </w:p>
        </w:tc>
        <w:tc>
          <w:tcPr>
            <w:tcW w:w="189" w:type="pct"/>
            <w:tcBorders>
              <w:top w:val="single" w:sz="4" w:space="0" w:color="auto"/>
              <w:left w:val="nil"/>
              <w:bottom w:val="single" w:sz="8" w:space="0" w:color="auto"/>
              <w:right w:val="single" w:sz="8" w:space="0" w:color="auto"/>
            </w:tcBorders>
            <w:shd w:val="clear" w:color="auto" w:fill="auto"/>
            <w:vAlign w:val="center"/>
            <w:hideMark/>
          </w:tcPr>
          <w:p w14:paraId="5952FE5B"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21%</w:t>
            </w:r>
          </w:p>
        </w:tc>
        <w:tc>
          <w:tcPr>
            <w:tcW w:w="193" w:type="pct"/>
            <w:tcBorders>
              <w:top w:val="single" w:sz="4" w:space="0" w:color="auto"/>
              <w:left w:val="nil"/>
              <w:bottom w:val="single" w:sz="8" w:space="0" w:color="auto"/>
              <w:right w:val="single" w:sz="8" w:space="0" w:color="auto"/>
            </w:tcBorders>
            <w:shd w:val="clear" w:color="auto" w:fill="auto"/>
            <w:vAlign w:val="center"/>
            <w:hideMark/>
          </w:tcPr>
          <w:p w14:paraId="5FF4BFF9"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36%</w:t>
            </w:r>
          </w:p>
        </w:tc>
        <w:tc>
          <w:tcPr>
            <w:tcW w:w="224" w:type="pct"/>
            <w:tcBorders>
              <w:top w:val="single" w:sz="4" w:space="0" w:color="auto"/>
              <w:left w:val="nil"/>
              <w:bottom w:val="single" w:sz="8" w:space="0" w:color="auto"/>
              <w:right w:val="single" w:sz="8" w:space="0" w:color="auto"/>
            </w:tcBorders>
            <w:shd w:val="clear" w:color="auto" w:fill="auto"/>
            <w:vAlign w:val="center"/>
            <w:hideMark/>
          </w:tcPr>
          <w:p w14:paraId="4B75A845"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57%</w:t>
            </w:r>
          </w:p>
        </w:tc>
        <w:tc>
          <w:tcPr>
            <w:tcW w:w="366" w:type="pct"/>
            <w:tcBorders>
              <w:top w:val="nil"/>
              <w:left w:val="nil"/>
              <w:bottom w:val="single" w:sz="4" w:space="0" w:color="auto"/>
              <w:right w:val="single" w:sz="8" w:space="0" w:color="auto"/>
            </w:tcBorders>
            <w:shd w:val="clear" w:color="auto" w:fill="auto"/>
            <w:vAlign w:val="center"/>
            <w:hideMark/>
          </w:tcPr>
          <w:p w14:paraId="7BC53FB8"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ago-13</w:t>
            </w:r>
          </w:p>
        </w:tc>
        <w:tc>
          <w:tcPr>
            <w:tcW w:w="302" w:type="pct"/>
            <w:tcBorders>
              <w:top w:val="nil"/>
              <w:left w:val="nil"/>
              <w:bottom w:val="single" w:sz="4" w:space="0" w:color="auto"/>
              <w:right w:val="single" w:sz="8" w:space="0" w:color="auto"/>
            </w:tcBorders>
            <w:shd w:val="clear" w:color="auto" w:fill="auto"/>
            <w:vAlign w:val="center"/>
            <w:hideMark/>
          </w:tcPr>
          <w:p w14:paraId="592A822F"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abr-15</w:t>
            </w:r>
          </w:p>
        </w:tc>
        <w:tc>
          <w:tcPr>
            <w:tcW w:w="240" w:type="pct"/>
            <w:tcBorders>
              <w:top w:val="nil"/>
              <w:left w:val="nil"/>
              <w:bottom w:val="single" w:sz="4" w:space="0" w:color="auto"/>
              <w:right w:val="single" w:sz="8" w:space="0" w:color="auto"/>
            </w:tcBorders>
            <w:shd w:val="clear" w:color="auto" w:fill="auto"/>
            <w:vAlign w:val="center"/>
            <w:hideMark/>
          </w:tcPr>
          <w:p w14:paraId="4ED12728"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w:t>
            </w:r>
          </w:p>
        </w:tc>
      </w:tr>
      <w:tr w:rsidR="009724DB" w:rsidRPr="009724DB" w14:paraId="0815E95C" w14:textId="77777777" w:rsidTr="009724DB">
        <w:trPr>
          <w:trHeight w:val="260"/>
        </w:trPr>
        <w:tc>
          <w:tcPr>
            <w:tcW w:w="149" w:type="pct"/>
            <w:tcBorders>
              <w:top w:val="nil"/>
              <w:left w:val="single" w:sz="8" w:space="0" w:color="auto"/>
              <w:bottom w:val="single" w:sz="4" w:space="0" w:color="auto"/>
              <w:right w:val="nil"/>
            </w:tcBorders>
            <w:shd w:val="clear" w:color="000000" w:fill="FFFFFF"/>
            <w:noWrap/>
            <w:vAlign w:val="center"/>
            <w:hideMark/>
          </w:tcPr>
          <w:p w14:paraId="20B01493"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4</w:t>
            </w:r>
          </w:p>
        </w:tc>
        <w:tc>
          <w:tcPr>
            <w:tcW w:w="2131" w:type="pct"/>
            <w:tcBorders>
              <w:top w:val="single" w:sz="4" w:space="0" w:color="auto"/>
              <w:left w:val="single" w:sz="8" w:space="0" w:color="auto"/>
              <w:bottom w:val="single" w:sz="8" w:space="0" w:color="auto"/>
              <w:right w:val="single" w:sz="8" w:space="0" w:color="auto"/>
            </w:tcBorders>
            <w:shd w:val="clear" w:color="auto" w:fill="auto"/>
            <w:hideMark/>
          </w:tcPr>
          <w:p w14:paraId="1E121C7A" w14:textId="512DC813" w:rsidR="009724DB" w:rsidRPr="009724DB" w:rsidRDefault="009724DB" w:rsidP="009724DB">
            <w:pPr>
              <w:rPr>
                <w:rFonts w:ascii="Arial" w:hAnsi="Arial" w:cs="Arial"/>
                <w:sz w:val="18"/>
                <w:szCs w:val="18"/>
                <w:lang w:eastAsia="en-US"/>
              </w:rPr>
            </w:pPr>
            <w:r w:rsidRPr="009724DB">
              <w:rPr>
                <w:rFonts w:ascii="Arial" w:hAnsi="Arial" w:cs="Arial"/>
                <w:sz w:val="18"/>
                <w:szCs w:val="18"/>
                <w:lang w:eastAsia="en-US"/>
              </w:rPr>
              <w:t>Construção de 6 novas unidades de Ensino Médio</w:t>
            </w:r>
          </w:p>
        </w:tc>
        <w:tc>
          <w:tcPr>
            <w:tcW w:w="385" w:type="pct"/>
            <w:tcBorders>
              <w:top w:val="nil"/>
              <w:left w:val="nil"/>
              <w:bottom w:val="single" w:sz="4" w:space="0" w:color="auto"/>
              <w:right w:val="single" w:sz="8" w:space="0" w:color="auto"/>
            </w:tcBorders>
            <w:shd w:val="clear" w:color="auto" w:fill="auto"/>
            <w:vAlign w:val="center"/>
            <w:hideMark/>
          </w:tcPr>
          <w:p w14:paraId="37DB3C54"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xml:space="preserve"> 15,175.00 </w:t>
            </w:r>
          </w:p>
        </w:tc>
        <w:tc>
          <w:tcPr>
            <w:tcW w:w="339" w:type="pct"/>
            <w:tcBorders>
              <w:top w:val="nil"/>
              <w:left w:val="nil"/>
              <w:bottom w:val="single" w:sz="4" w:space="0" w:color="auto"/>
              <w:right w:val="single" w:sz="8" w:space="0" w:color="auto"/>
            </w:tcBorders>
            <w:shd w:val="clear" w:color="auto" w:fill="auto"/>
            <w:vAlign w:val="center"/>
            <w:hideMark/>
          </w:tcPr>
          <w:p w14:paraId="70A62B58"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LPN</w:t>
            </w:r>
          </w:p>
        </w:tc>
        <w:tc>
          <w:tcPr>
            <w:tcW w:w="270" w:type="pct"/>
            <w:tcBorders>
              <w:top w:val="nil"/>
              <w:left w:val="nil"/>
              <w:bottom w:val="single" w:sz="4" w:space="0" w:color="auto"/>
              <w:right w:val="single" w:sz="8" w:space="0" w:color="auto"/>
            </w:tcBorders>
            <w:shd w:val="clear" w:color="auto" w:fill="auto"/>
            <w:vAlign w:val="center"/>
            <w:hideMark/>
          </w:tcPr>
          <w:p w14:paraId="31D9BE17"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single" w:sz="4" w:space="0" w:color="auto"/>
              <w:left w:val="nil"/>
              <w:bottom w:val="single" w:sz="8" w:space="0" w:color="auto"/>
              <w:right w:val="single" w:sz="8" w:space="0" w:color="auto"/>
            </w:tcBorders>
            <w:shd w:val="clear" w:color="auto" w:fill="auto"/>
            <w:vAlign w:val="center"/>
            <w:hideMark/>
          </w:tcPr>
          <w:p w14:paraId="095E3A39"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43%</w:t>
            </w:r>
          </w:p>
        </w:tc>
        <w:tc>
          <w:tcPr>
            <w:tcW w:w="189" w:type="pct"/>
            <w:tcBorders>
              <w:top w:val="single" w:sz="4" w:space="0" w:color="auto"/>
              <w:left w:val="nil"/>
              <w:bottom w:val="single" w:sz="8" w:space="0" w:color="auto"/>
              <w:right w:val="single" w:sz="8" w:space="0" w:color="auto"/>
            </w:tcBorders>
            <w:shd w:val="clear" w:color="auto" w:fill="auto"/>
            <w:vAlign w:val="center"/>
            <w:hideMark/>
          </w:tcPr>
          <w:p w14:paraId="7EEC4337"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21%</w:t>
            </w:r>
          </w:p>
        </w:tc>
        <w:tc>
          <w:tcPr>
            <w:tcW w:w="193" w:type="pct"/>
            <w:tcBorders>
              <w:top w:val="single" w:sz="4" w:space="0" w:color="auto"/>
              <w:left w:val="nil"/>
              <w:bottom w:val="single" w:sz="8" w:space="0" w:color="auto"/>
              <w:right w:val="single" w:sz="8" w:space="0" w:color="auto"/>
            </w:tcBorders>
            <w:shd w:val="clear" w:color="auto" w:fill="auto"/>
            <w:vAlign w:val="center"/>
            <w:hideMark/>
          </w:tcPr>
          <w:p w14:paraId="48DBA31F"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36%</w:t>
            </w:r>
          </w:p>
        </w:tc>
        <w:tc>
          <w:tcPr>
            <w:tcW w:w="224" w:type="pct"/>
            <w:tcBorders>
              <w:top w:val="single" w:sz="4" w:space="0" w:color="auto"/>
              <w:left w:val="nil"/>
              <w:bottom w:val="single" w:sz="8" w:space="0" w:color="auto"/>
              <w:right w:val="single" w:sz="8" w:space="0" w:color="auto"/>
            </w:tcBorders>
            <w:shd w:val="clear" w:color="auto" w:fill="auto"/>
            <w:vAlign w:val="center"/>
            <w:hideMark/>
          </w:tcPr>
          <w:p w14:paraId="2D0DA5C5"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57%</w:t>
            </w:r>
          </w:p>
        </w:tc>
        <w:tc>
          <w:tcPr>
            <w:tcW w:w="366" w:type="pct"/>
            <w:tcBorders>
              <w:top w:val="nil"/>
              <w:left w:val="nil"/>
              <w:bottom w:val="single" w:sz="4" w:space="0" w:color="auto"/>
              <w:right w:val="single" w:sz="8" w:space="0" w:color="auto"/>
            </w:tcBorders>
            <w:shd w:val="clear" w:color="auto" w:fill="auto"/>
            <w:vAlign w:val="center"/>
            <w:hideMark/>
          </w:tcPr>
          <w:p w14:paraId="7F9D314E"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dez-13</w:t>
            </w:r>
          </w:p>
        </w:tc>
        <w:tc>
          <w:tcPr>
            <w:tcW w:w="302" w:type="pct"/>
            <w:tcBorders>
              <w:top w:val="nil"/>
              <w:left w:val="nil"/>
              <w:bottom w:val="single" w:sz="4" w:space="0" w:color="auto"/>
              <w:right w:val="single" w:sz="8" w:space="0" w:color="auto"/>
            </w:tcBorders>
            <w:shd w:val="clear" w:color="auto" w:fill="auto"/>
            <w:vAlign w:val="center"/>
            <w:hideMark/>
          </w:tcPr>
          <w:p w14:paraId="4C798D1F"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ago-15</w:t>
            </w:r>
          </w:p>
        </w:tc>
        <w:tc>
          <w:tcPr>
            <w:tcW w:w="240" w:type="pct"/>
            <w:tcBorders>
              <w:top w:val="nil"/>
              <w:left w:val="nil"/>
              <w:bottom w:val="single" w:sz="4" w:space="0" w:color="auto"/>
              <w:right w:val="single" w:sz="8" w:space="0" w:color="auto"/>
            </w:tcBorders>
            <w:shd w:val="clear" w:color="auto" w:fill="auto"/>
            <w:vAlign w:val="center"/>
            <w:hideMark/>
          </w:tcPr>
          <w:p w14:paraId="6E27CDFA"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w:t>
            </w:r>
          </w:p>
        </w:tc>
      </w:tr>
      <w:tr w:rsidR="009724DB" w:rsidRPr="009724DB" w14:paraId="6E8C830E" w14:textId="77777777" w:rsidTr="009724DB">
        <w:trPr>
          <w:trHeight w:val="260"/>
        </w:trPr>
        <w:tc>
          <w:tcPr>
            <w:tcW w:w="149" w:type="pct"/>
            <w:tcBorders>
              <w:top w:val="nil"/>
              <w:left w:val="single" w:sz="8" w:space="0" w:color="auto"/>
              <w:bottom w:val="single" w:sz="4" w:space="0" w:color="auto"/>
              <w:right w:val="nil"/>
            </w:tcBorders>
            <w:shd w:val="clear" w:color="000000" w:fill="FFFFFF"/>
            <w:noWrap/>
            <w:vAlign w:val="center"/>
            <w:hideMark/>
          </w:tcPr>
          <w:p w14:paraId="4BA61383"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5</w:t>
            </w:r>
          </w:p>
        </w:tc>
        <w:tc>
          <w:tcPr>
            <w:tcW w:w="2131" w:type="pct"/>
            <w:tcBorders>
              <w:top w:val="single" w:sz="4" w:space="0" w:color="auto"/>
              <w:left w:val="single" w:sz="8" w:space="0" w:color="auto"/>
              <w:bottom w:val="single" w:sz="8" w:space="0" w:color="auto"/>
              <w:right w:val="single" w:sz="8" w:space="0" w:color="auto"/>
            </w:tcBorders>
            <w:shd w:val="clear" w:color="auto" w:fill="auto"/>
            <w:hideMark/>
          </w:tcPr>
          <w:p w14:paraId="3D475F0F" w14:textId="77777777" w:rsidR="009724DB" w:rsidRPr="009724DB" w:rsidRDefault="009724DB" w:rsidP="009724DB">
            <w:pPr>
              <w:rPr>
                <w:rFonts w:ascii="Arial" w:hAnsi="Arial" w:cs="Arial"/>
                <w:sz w:val="18"/>
                <w:szCs w:val="18"/>
                <w:lang w:eastAsia="en-US"/>
              </w:rPr>
            </w:pPr>
            <w:r w:rsidRPr="009724DB">
              <w:rPr>
                <w:rFonts w:ascii="Arial" w:hAnsi="Arial" w:cs="Arial"/>
                <w:sz w:val="18"/>
                <w:szCs w:val="18"/>
                <w:lang w:eastAsia="en-US"/>
              </w:rPr>
              <w:t>Construção de 2 novas unidades de Ensino Profissional</w:t>
            </w:r>
          </w:p>
        </w:tc>
        <w:tc>
          <w:tcPr>
            <w:tcW w:w="385" w:type="pct"/>
            <w:tcBorders>
              <w:top w:val="nil"/>
              <w:left w:val="nil"/>
              <w:bottom w:val="single" w:sz="4" w:space="0" w:color="auto"/>
              <w:right w:val="single" w:sz="8" w:space="0" w:color="auto"/>
            </w:tcBorders>
            <w:shd w:val="clear" w:color="auto" w:fill="auto"/>
            <w:vAlign w:val="center"/>
            <w:hideMark/>
          </w:tcPr>
          <w:p w14:paraId="76168D73"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xml:space="preserve"> 8,000.00 </w:t>
            </w:r>
          </w:p>
        </w:tc>
        <w:tc>
          <w:tcPr>
            <w:tcW w:w="339" w:type="pct"/>
            <w:tcBorders>
              <w:top w:val="nil"/>
              <w:left w:val="nil"/>
              <w:bottom w:val="single" w:sz="4" w:space="0" w:color="auto"/>
              <w:right w:val="single" w:sz="8" w:space="0" w:color="auto"/>
            </w:tcBorders>
            <w:shd w:val="clear" w:color="auto" w:fill="auto"/>
            <w:vAlign w:val="center"/>
            <w:hideMark/>
          </w:tcPr>
          <w:p w14:paraId="5A3D6E29"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LPN</w:t>
            </w:r>
          </w:p>
        </w:tc>
        <w:tc>
          <w:tcPr>
            <w:tcW w:w="270" w:type="pct"/>
            <w:tcBorders>
              <w:top w:val="nil"/>
              <w:left w:val="nil"/>
              <w:bottom w:val="single" w:sz="4" w:space="0" w:color="auto"/>
              <w:right w:val="single" w:sz="8" w:space="0" w:color="auto"/>
            </w:tcBorders>
            <w:shd w:val="clear" w:color="auto" w:fill="auto"/>
            <w:vAlign w:val="center"/>
            <w:hideMark/>
          </w:tcPr>
          <w:p w14:paraId="01B7FEA1"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single" w:sz="4" w:space="0" w:color="auto"/>
              <w:left w:val="nil"/>
              <w:bottom w:val="single" w:sz="8" w:space="0" w:color="auto"/>
              <w:right w:val="single" w:sz="8" w:space="0" w:color="auto"/>
            </w:tcBorders>
            <w:shd w:val="clear" w:color="auto" w:fill="auto"/>
            <w:vAlign w:val="center"/>
            <w:hideMark/>
          </w:tcPr>
          <w:p w14:paraId="0AB010E7"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100%</w:t>
            </w:r>
          </w:p>
        </w:tc>
        <w:tc>
          <w:tcPr>
            <w:tcW w:w="189" w:type="pct"/>
            <w:tcBorders>
              <w:top w:val="single" w:sz="4" w:space="0" w:color="auto"/>
              <w:left w:val="nil"/>
              <w:bottom w:val="single" w:sz="8" w:space="0" w:color="auto"/>
              <w:right w:val="single" w:sz="8" w:space="0" w:color="auto"/>
            </w:tcBorders>
            <w:shd w:val="clear" w:color="auto" w:fill="auto"/>
            <w:vAlign w:val="center"/>
            <w:hideMark/>
          </w:tcPr>
          <w:p w14:paraId="1F851A0E"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193" w:type="pct"/>
            <w:tcBorders>
              <w:top w:val="single" w:sz="4" w:space="0" w:color="auto"/>
              <w:left w:val="nil"/>
              <w:bottom w:val="single" w:sz="8" w:space="0" w:color="auto"/>
              <w:right w:val="single" w:sz="8" w:space="0" w:color="auto"/>
            </w:tcBorders>
            <w:shd w:val="clear" w:color="auto" w:fill="auto"/>
            <w:vAlign w:val="center"/>
            <w:hideMark/>
          </w:tcPr>
          <w:p w14:paraId="50455508"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224" w:type="pct"/>
            <w:tcBorders>
              <w:top w:val="single" w:sz="4" w:space="0" w:color="auto"/>
              <w:left w:val="nil"/>
              <w:bottom w:val="single" w:sz="8" w:space="0" w:color="auto"/>
              <w:right w:val="single" w:sz="8" w:space="0" w:color="auto"/>
            </w:tcBorders>
            <w:shd w:val="clear" w:color="auto" w:fill="auto"/>
            <w:vAlign w:val="center"/>
            <w:hideMark/>
          </w:tcPr>
          <w:p w14:paraId="0EDBE937"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366" w:type="pct"/>
            <w:tcBorders>
              <w:top w:val="nil"/>
              <w:left w:val="nil"/>
              <w:bottom w:val="single" w:sz="4" w:space="0" w:color="auto"/>
              <w:right w:val="single" w:sz="8" w:space="0" w:color="auto"/>
            </w:tcBorders>
            <w:shd w:val="clear" w:color="auto" w:fill="auto"/>
            <w:vAlign w:val="center"/>
            <w:hideMark/>
          </w:tcPr>
          <w:p w14:paraId="258EA1EC"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jun-13</w:t>
            </w:r>
          </w:p>
        </w:tc>
        <w:tc>
          <w:tcPr>
            <w:tcW w:w="302" w:type="pct"/>
            <w:tcBorders>
              <w:top w:val="nil"/>
              <w:left w:val="nil"/>
              <w:bottom w:val="single" w:sz="4" w:space="0" w:color="auto"/>
              <w:right w:val="single" w:sz="8" w:space="0" w:color="auto"/>
            </w:tcBorders>
            <w:shd w:val="clear" w:color="auto" w:fill="auto"/>
            <w:vAlign w:val="center"/>
            <w:hideMark/>
          </w:tcPr>
          <w:p w14:paraId="6BE6A463"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fev-15</w:t>
            </w:r>
          </w:p>
        </w:tc>
        <w:tc>
          <w:tcPr>
            <w:tcW w:w="240" w:type="pct"/>
            <w:tcBorders>
              <w:top w:val="nil"/>
              <w:left w:val="nil"/>
              <w:bottom w:val="single" w:sz="4" w:space="0" w:color="auto"/>
              <w:right w:val="single" w:sz="8" w:space="0" w:color="auto"/>
            </w:tcBorders>
            <w:shd w:val="clear" w:color="auto" w:fill="auto"/>
            <w:vAlign w:val="center"/>
            <w:hideMark/>
          </w:tcPr>
          <w:p w14:paraId="0A3D5903"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w:t>
            </w:r>
          </w:p>
        </w:tc>
      </w:tr>
      <w:tr w:rsidR="009724DB" w:rsidRPr="009724DB" w14:paraId="4A0FBADC" w14:textId="77777777" w:rsidTr="009724DB">
        <w:trPr>
          <w:trHeight w:val="260"/>
        </w:trPr>
        <w:tc>
          <w:tcPr>
            <w:tcW w:w="149" w:type="pct"/>
            <w:tcBorders>
              <w:top w:val="nil"/>
              <w:left w:val="single" w:sz="8" w:space="0" w:color="auto"/>
              <w:bottom w:val="single" w:sz="4" w:space="0" w:color="auto"/>
              <w:right w:val="nil"/>
            </w:tcBorders>
            <w:shd w:val="clear" w:color="000000" w:fill="FFFFFF"/>
            <w:noWrap/>
            <w:vAlign w:val="center"/>
            <w:hideMark/>
          </w:tcPr>
          <w:p w14:paraId="1F8CAE6B"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6</w:t>
            </w:r>
          </w:p>
        </w:tc>
        <w:tc>
          <w:tcPr>
            <w:tcW w:w="2131" w:type="pct"/>
            <w:tcBorders>
              <w:top w:val="single" w:sz="4" w:space="0" w:color="auto"/>
              <w:left w:val="single" w:sz="4" w:space="0" w:color="auto"/>
              <w:bottom w:val="single" w:sz="4" w:space="0" w:color="auto"/>
              <w:right w:val="single" w:sz="4" w:space="0" w:color="auto"/>
            </w:tcBorders>
            <w:shd w:val="clear" w:color="auto" w:fill="auto"/>
            <w:hideMark/>
          </w:tcPr>
          <w:p w14:paraId="730BFBEF" w14:textId="0724EE37" w:rsidR="009724DB" w:rsidRPr="009724DB" w:rsidRDefault="009724DB" w:rsidP="009724DB">
            <w:pPr>
              <w:rPr>
                <w:rFonts w:ascii="Arial" w:hAnsi="Arial" w:cs="Arial"/>
                <w:sz w:val="18"/>
                <w:szCs w:val="18"/>
                <w:lang w:eastAsia="en-US"/>
              </w:rPr>
            </w:pPr>
            <w:r w:rsidRPr="009724DB">
              <w:rPr>
                <w:rFonts w:ascii="Arial" w:hAnsi="Arial" w:cs="Arial"/>
                <w:sz w:val="18"/>
                <w:szCs w:val="18"/>
                <w:lang w:eastAsia="en-US"/>
              </w:rPr>
              <w:t>Reforma e ampliação de 87 escolas de EM</w:t>
            </w:r>
          </w:p>
        </w:tc>
        <w:tc>
          <w:tcPr>
            <w:tcW w:w="385" w:type="pct"/>
            <w:tcBorders>
              <w:top w:val="nil"/>
              <w:left w:val="nil"/>
              <w:bottom w:val="single" w:sz="4" w:space="0" w:color="auto"/>
              <w:right w:val="single" w:sz="8" w:space="0" w:color="auto"/>
            </w:tcBorders>
            <w:shd w:val="clear" w:color="auto" w:fill="auto"/>
            <w:vAlign w:val="center"/>
            <w:hideMark/>
          </w:tcPr>
          <w:p w14:paraId="2DCD0174"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xml:space="preserve"> 18,821.00 </w:t>
            </w:r>
          </w:p>
        </w:tc>
        <w:tc>
          <w:tcPr>
            <w:tcW w:w="339" w:type="pct"/>
            <w:tcBorders>
              <w:top w:val="nil"/>
              <w:left w:val="nil"/>
              <w:bottom w:val="single" w:sz="4" w:space="0" w:color="auto"/>
              <w:right w:val="single" w:sz="8" w:space="0" w:color="auto"/>
            </w:tcBorders>
            <w:shd w:val="clear" w:color="auto" w:fill="auto"/>
            <w:vAlign w:val="center"/>
            <w:hideMark/>
          </w:tcPr>
          <w:p w14:paraId="2CBD7BE9"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LPN</w:t>
            </w:r>
          </w:p>
        </w:tc>
        <w:tc>
          <w:tcPr>
            <w:tcW w:w="270" w:type="pct"/>
            <w:tcBorders>
              <w:top w:val="nil"/>
              <w:left w:val="nil"/>
              <w:bottom w:val="single" w:sz="4" w:space="0" w:color="auto"/>
              <w:right w:val="single" w:sz="8" w:space="0" w:color="auto"/>
            </w:tcBorders>
            <w:shd w:val="clear" w:color="auto" w:fill="auto"/>
            <w:vAlign w:val="center"/>
            <w:hideMark/>
          </w:tcPr>
          <w:p w14:paraId="7C475908"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single" w:sz="4" w:space="0" w:color="auto"/>
              <w:left w:val="nil"/>
              <w:bottom w:val="single" w:sz="8" w:space="0" w:color="auto"/>
              <w:right w:val="single" w:sz="8" w:space="0" w:color="auto"/>
            </w:tcBorders>
            <w:shd w:val="clear" w:color="auto" w:fill="auto"/>
            <w:vAlign w:val="center"/>
            <w:hideMark/>
          </w:tcPr>
          <w:p w14:paraId="582F7B5F"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80%</w:t>
            </w:r>
          </w:p>
        </w:tc>
        <w:tc>
          <w:tcPr>
            <w:tcW w:w="189" w:type="pct"/>
            <w:tcBorders>
              <w:top w:val="single" w:sz="4" w:space="0" w:color="auto"/>
              <w:left w:val="nil"/>
              <w:bottom w:val="single" w:sz="8" w:space="0" w:color="auto"/>
              <w:right w:val="single" w:sz="8" w:space="0" w:color="auto"/>
            </w:tcBorders>
            <w:shd w:val="clear" w:color="auto" w:fill="auto"/>
            <w:vAlign w:val="center"/>
            <w:hideMark/>
          </w:tcPr>
          <w:p w14:paraId="309CC1E8"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20%</w:t>
            </w:r>
          </w:p>
        </w:tc>
        <w:tc>
          <w:tcPr>
            <w:tcW w:w="193" w:type="pct"/>
            <w:tcBorders>
              <w:top w:val="single" w:sz="4" w:space="0" w:color="auto"/>
              <w:left w:val="nil"/>
              <w:bottom w:val="single" w:sz="8" w:space="0" w:color="auto"/>
              <w:right w:val="single" w:sz="8" w:space="0" w:color="auto"/>
            </w:tcBorders>
            <w:shd w:val="clear" w:color="auto" w:fill="auto"/>
            <w:vAlign w:val="center"/>
            <w:hideMark/>
          </w:tcPr>
          <w:p w14:paraId="08C7A552"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224" w:type="pct"/>
            <w:tcBorders>
              <w:top w:val="single" w:sz="4" w:space="0" w:color="auto"/>
              <w:left w:val="nil"/>
              <w:bottom w:val="single" w:sz="8" w:space="0" w:color="auto"/>
              <w:right w:val="single" w:sz="8" w:space="0" w:color="auto"/>
            </w:tcBorders>
            <w:shd w:val="clear" w:color="auto" w:fill="auto"/>
            <w:vAlign w:val="center"/>
            <w:hideMark/>
          </w:tcPr>
          <w:p w14:paraId="6E1DEB91"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20%</w:t>
            </w:r>
          </w:p>
        </w:tc>
        <w:tc>
          <w:tcPr>
            <w:tcW w:w="366" w:type="pct"/>
            <w:tcBorders>
              <w:top w:val="nil"/>
              <w:left w:val="nil"/>
              <w:bottom w:val="single" w:sz="4" w:space="0" w:color="auto"/>
              <w:right w:val="single" w:sz="8" w:space="0" w:color="auto"/>
            </w:tcBorders>
            <w:shd w:val="clear" w:color="auto" w:fill="auto"/>
            <w:vAlign w:val="center"/>
            <w:hideMark/>
          </w:tcPr>
          <w:p w14:paraId="0CE2FD09"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fev-13</w:t>
            </w:r>
          </w:p>
        </w:tc>
        <w:tc>
          <w:tcPr>
            <w:tcW w:w="302" w:type="pct"/>
            <w:tcBorders>
              <w:top w:val="nil"/>
              <w:left w:val="nil"/>
              <w:bottom w:val="single" w:sz="4" w:space="0" w:color="auto"/>
              <w:right w:val="single" w:sz="8" w:space="0" w:color="auto"/>
            </w:tcBorders>
            <w:shd w:val="clear" w:color="auto" w:fill="auto"/>
            <w:vAlign w:val="center"/>
            <w:hideMark/>
          </w:tcPr>
          <w:p w14:paraId="7B11F059"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mar-14</w:t>
            </w:r>
          </w:p>
        </w:tc>
        <w:tc>
          <w:tcPr>
            <w:tcW w:w="240" w:type="pct"/>
            <w:tcBorders>
              <w:top w:val="nil"/>
              <w:left w:val="nil"/>
              <w:bottom w:val="single" w:sz="4" w:space="0" w:color="auto"/>
              <w:right w:val="single" w:sz="8" w:space="0" w:color="auto"/>
            </w:tcBorders>
            <w:shd w:val="clear" w:color="auto" w:fill="auto"/>
            <w:vAlign w:val="center"/>
            <w:hideMark/>
          </w:tcPr>
          <w:p w14:paraId="7A3E7B5E"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w:t>
            </w:r>
          </w:p>
        </w:tc>
      </w:tr>
      <w:tr w:rsidR="009724DB" w:rsidRPr="009724DB" w14:paraId="70B20B62" w14:textId="77777777" w:rsidTr="009724DB">
        <w:trPr>
          <w:trHeight w:val="260"/>
        </w:trPr>
        <w:tc>
          <w:tcPr>
            <w:tcW w:w="149" w:type="pct"/>
            <w:tcBorders>
              <w:top w:val="nil"/>
              <w:left w:val="single" w:sz="8" w:space="0" w:color="auto"/>
              <w:bottom w:val="single" w:sz="4" w:space="0" w:color="auto"/>
              <w:right w:val="nil"/>
            </w:tcBorders>
            <w:shd w:val="clear" w:color="000000" w:fill="FFFFFF"/>
            <w:noWrap/>
            <w:vAlign w:val="center"/>
            <w:hideMark/>
          </w:tcPr>
          <w:p w14:paraId="5880718C"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7</w:t>
            </w:r>
          </w:p>
        </w:tc>
        <w:tc>
          <w:tcPr>
            <w:tcW w:w="2131" w:type="pct"/>
            <w:tcBorders>
              <w:top w:val="nil"/>
              <w:left w:val="single" w:sz="4" w:space="0" w:color="auto"/>
              <w:bottom w:val="single" w:sz="4" w:space="0" w:color="auto"/>
              <w:right w:val="single" w:sz="4" w:space="0" w:color="auto"/>
            </w:tcBorders>
            <w:shd w:val="clear" w:color="auto" w:fill="auto"/>
            <w:hideMark/>
          </w:tcPr>
          <w:p w14:paraId="5290E9B7" w14:textId="7EF58804" w:rsidR="009724DB" w:rsidRPr="009724DB" w:rsidRDefault="009724DB" w:rsidP="009724DB">
            <w:pPr>
              <w:rPr>
                <w:rFonts w:ascii="Arial" w:hAnsi="Arial" w:cs="Arial"/>
                <w:sz w:val="18"/>
                <w:szCs w:val="18"/>
                <w:lang w:eastAsia="en-US"/>
              </w:rPr>
            </w:pPr>
            <w:r w:rsidRPr="009724DB">
              <w:rPr>
                <w:rFonts w:ascii="Arial" w:hAnsi="Arial" w:cs="Arial"/>
                <w:sz w:val="18"/>
                <w:szCs w:val="18"/>
                <w:lang w:eastAsia="en-US"/>
              </w:rPr>
              <w:t>Reforma e ampliação de 60 escolas de EM</w:t>
            </w:r>
          </w:p>
        </w:tc>
        <w:tc>
          <w:tcPr>
            <w:tcW w:w="385" w:type="pct"/>
            <w:tcBorders>
              <w:top w:val="nil"/>
              <w:left w:val="nil"/>
              <w:bottom w:val="single" w:sz="4" w:space="0" w:color="auto"/>
              <w:right w:val="single" w:sz="8" w:space="0" w:color="auto"/>
            </w:tcBorders>
            <w:shd w:val="clear" w:color="auto" w:fill="auto"/>
            <w:vAlign w:val="center"/>
            <w:hideMark/>
          </w:tcPr>
          <w:p w14:paraId="1C62F3DD"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xml:space="preserve"> 12,916.00 </w:t>
            </w:r>
          </w:p>
        </w:tc>
        <w:tc>
          <w:tcPr>
            <w:tcW w:w="339" w:type="pct"/>
            <w:tcBorders>
              <w:top w:val="nil"/>
              <w:left w:val="nil"/>
              <w:bottom w:val="single" w:sz="4" w:space="0" w:color="auto"/>
              <w:right w:val="single" w:sz="8" w:space="0" w:color="auto"/>
            </w:tcBorders>
            <w:shd w:val="clear" w:color="auto" w:fill="auto"/>
            <w:vAlign w:val="center"/>
            <w:hideMark/>
          </w:tcPr>
          <w:p w14:paraId="1B322BB8"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LPN</w:t>
            </w:r>
          </w:p>
        </w:tc>
        <w:tc>
          <w:tcPr>
            <w:tcW w:w="270" w:type="pct"/>
            <w:tcBorders>
              <w:top w:val="nil"/>
              <w:left w:val="nil"/>
              <w:bottom w:val="single" w:sz="4" w:space="0" w:color="auto"/>
              <w:right w:val="single" w:sz="8" w:space="0" w:color="auto"/>
            </w:tcBorders>
            <w:shd w:val="clear" w:color="auto" w:fill="auto"/>
            <w:vAlign w:val="center"/>
            <w:hideMark/>
          </w:tcPr>
          <w:p w14:paraId="6EC401CA"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single" w:sz="4" w:space="0" w:color="auto"/>
              <w:left w:val="nil"/>
              <w:bottom w:val="single" w:sz="8" w:space="0" w:color="auto"/>
              <w:right w:val="single" w:sz="8" w:space="0" w:color="auto"/>
            </w:tcBorders>
            <w:shd w:val="clear" w:color="auto" w:fill="auto"/>
            <w:vAlign w:val="center"/>
            <w:hideMark/>
          </w:tcPr>
          <w:p w14:paraId="70859B50"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80%</w:t>
            </w:r>
          </w:p>
        </w:tc>
        <w:tc>
          <w:tcPr>
            <w:tcW w:w="189" w:type="pct"/>
            <w:tcBorders>
              <w:top w:val="single" w:sz="4" w:space="0" w:color="auto"/>
              <w:left w:val="nil"/>
              <w:bottom w:val="single" w:sz="8" w:space="0" w:color="auto"/>
              <w:right w:val="single" w:sz="8" w:space="0" w:color="auto"/>
            </w:tcBorders>
            <w:shd w:val="clear" w:color="auto" w:fill="auto"/>
            <w:vAlign w:val="center"/>
            <w:hideMark/>
          </w:tcPr>
          <w:p w14:paraId="50A452DC"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20%</w:t>
            </w:r>
          </w:p>
        </w:tc>
        <w:tc>
          <w:tcPr>
            <w:tcW w:w="193" w:type="pct"/>
            <w:tcBorders>
              <w:top w:val="single" w:sz="4" w:space="0" w:color="auto"/>
              <w:left w:val="nil"/>
              <w:bottom w:val="single" w:sz="8" w:space="0" w:color="auto"/>
              <w:right w:val="single" w:sz="8" w:space="0" w:color="auto"/>
            </w:tcBorders>
            <w:shd w:val="clear" w:color="auto" w:fill="auto"/>
            <w:vAlign w:val="center"/>
            <w:hideMark/>
          </w:tcPr>
          <w:p w14:paraId="4B0B9312"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224" w:type="pct"/>
            <w:tcBorders>
              <w:top w:val="single" w:sz="4" w:space="0" w:color="auto"/>
              <w:left w:val="nil"/>
              <w:bottom w:val="single" w:sz="8" w:space="0" w:color="auto"/>
              <w:right w:val="single" w:sz="8" w:space="0" w:color="auto"/>
            </w:tcBorders>
            <w:shd w:val="clear" w:color="auto" w:fill="auto"/>
            <w:vAlign w:val="center"/>
            <w:hideMark/>
          </w:tcPr>
          <w:p w14:paraId="1615E884"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20%</w:t>
            </w:r>
          </w:p>
        </w:tc>
        <w:tc>
          <w:tcPr>
            <w:tcW w:w="366" w:type="pct"/>
            <w:tcBorders>
              <w:top w:val="nil"/>
              <w:left w:val="nil"/>
              <w:bottom w:val="single" w:sz="4" w:space="0" w:color="auto"/>
              <w:right w:val="single" w:sz="8" w:space="0" w:color="auto"/>
            </w:tcBorders>
            <w:shd w:val="clear" w:color="auto" w:fill="auto"/>
            <w:vAlign w:val="center"/>
            <w:hideMark/>
          </w:tcPr>
          <w:p w14:paraId="6185D4A9"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jul-12</w:t>
            </w:r>
          </w:p>
        </w:tc>
        <w:tc>
          <w:tcPr>
            <w:tcW w:w="302" w:type="pct"/>
            <w:tcBorders>
              <w:top w:val="nil"/>
              <w:left w:val="nil"/>
              <w:bottom w:val="single" w:sz="4" w:space="0" w:color="auto"/>
              <w:right w:val="single" w:sz="8" w:space="0" w:color="auto"/>
            </w:tcBorders>
            <w:shd w:val="clear" w:color="auto" w:fill="auto"/>
            <w:vAlign w:val="center"/>
            <w:hideMark/>
          </w:tcPr>
          <w:p w14:paraId="663C46E3"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ago-14</w:t>
            </w:r>
          </w:p>
        </w:tc>
        <w:tc>
          <w:tcPr>
            <w:tcW w:w="240" w:type="pct"/>
            <w:tcBorders>
              <w:top w:val="nil"/>
              <w:left w:val="nil"/>
              <w:bottom w:val="single" w:sz="4" w:space="0" w:color="auto"/>
              <w:right w:val="single" w:sz="8" w:space="0" w:color="auto"/>
            </w:tcBorders>
            <w:shd w:val="clear" w:color="auto" w:fill="auto"/>
            <w:vAlign w:val="center"/>
            <w:hideMark/>
          </w:tcPr>
          <w:p w14:paraId="31785718"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w:t>
            </w:r>
          </w:p>
        </w:tc>
      </w:tr>
      <w:tr w:rsidR="009724DB" w:rsidRPr="009724DB" w14:paraId="11CA3B68" w14:textId="77777777" w:rsidTr="009724DB">
        <w:trPr>
          <w:trHeight w:val="260"/>
        </w:trPr>
        <w:tc>
          <w:tcPr>
            <w:tcW w:w="149" w:type="pct"/>
            <w:tcBorders>
              <w:top w:val="nil"/>
              <w:left w:val="single" w:sz="8" w:space="0" w:color="auto"/>
              <w:bottom w:val="single" w:sz="4" w:space="0" w:color="auto"/>
              <w:right w:val="nil"/>
            </w:tcBorders>
            <w:shd w:val="clear" w:color="000000" w:fill="FFFFFF"/>
            <w:noWrap/>
            <w:vAlign w:val="center"/>
            <w:hideMark/>
          </w:tcPr>
          <w:p w14:paraId="796B9C5E"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8</w:t>
            </w:r>
          </w:p>
        </w:tc>
        <w:tc>
          <w:tcPr>
            <w:tcW w:w="2131" w:type="pct"/>
            <w:tcBorders>
              <w:top w:val="nil"/>
              <w:left w:val="single" w:sz="4" w:space="0" w:color="auto"/>
              <w:bottom w:val="single" w:sz="4" w:space="0" w:color="auto"/>
              <w:right w:val="single" w:sz="4" w:space="0" w:color="auto"/>
            </w:tcBorders>
            <w:shd w:val="clear" w:color="auto" w:fill="auto"/>
            <w:hideMark/>
          </w:tcPr>
          <w:p w14:paraId="305AC666" w14:textId="77777777" w:rsidR="009724DB" w:rsidRPr="009724DB" w:rsidRDefault="009724DB" w:rsidP="009724DB">
            <w:pPr>
              <w:rPr>
                <w:rFonts w:ascii="Arial" w:hAnsi="Arial" w:cs="Arial"/>
                <w:sz w:val="18"/>
                <w:szCs w:val="18"/>
                <w:lang w:eastAsia="en-US"/>
              </w:rPr>
            </w:pPr>
            <w:r w:rsidRPr="009724DB">
              <w:rPr>
                <w:rFonts w:ascii="Arial" w:hAnsi="Arial" w:cs="Arial"/>
                <w:sz w:val="18"/>
                <w:szCs w:val="18"/>
                <w:lang w:eastAsia="en-US"/>
              </w:rPr>
              <w:t>Reforma de 50 escolas de EM</w:t>
            </w:r>
          </w:p>
        </w:tc>
        <w:tc>
          <w:tcPr>
            <w:tcW w:w="385" w:type="pct"/>
            <w:tcBorders>
              <w:top w:val="nil"/>
              <w:left w:val="nil"/>
              <w:bottom w:val="single" w:sz="4" w:space="0" w:color="auto"/>
              <w:right w:val="single" w:sz="8" w:space="0" w:color="auto"/>
            </w:tcBorders>
            <w:shd w:val="clear" w:color="auto" w:fill="auto"/>
            <w:vAlign w:val="center"/>
            <w:hideMark/>
          </w:tcPr>
          <w:p w14:paraId="257A0176"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xml:space="preserve"> 16,704.00 </w:t>
            </w:r>
          </w:p>
        </w:tc>
        <w:tc>
          <w:tcPr>
            <w:tcW w:w="339" w:type="pct"/>
            <w:tcBorders>
              <w:top w:val="nil"/>
              <w:left w:val="nil"/>
              <w:bottom w:val="single" w:sz="4" w:space="0" w:color="auto"/>
              <w:right w:val="single" w:sz="8" w:space="0" w:color="auto"/>
            </w:tcBorders>
            <w:shd w:val="clear" w:color="auto" w:fill="auto"/>
            <w:vAlign w:val="center"/>
            <w:hideMark/>
          </w:tcPr>
          <w:p w14:paraId="5496CD81"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LPN</w:t>
            </w:r>
          </w:p>
        </w:tc>
        <w:tc>
          <w:tcPr>
            <w:tcW w:w="270" w:type="pct"/>
            <w:tcBorders>
              <w:top w:val="nil"/>
              <w:left w:val="nil"/>
              <w:bottom w:val="single" w:sz="4" w:space="0" w:color="auto"/>
              <w:right w:val="single" w:sz="8" w:space="0" w:color="auto"/>
            </w:tcBorders>
            <w:shd w:val="clear" w:color="auto" w:fill="auto"/>
            <w:vAlign w:val="center"/>
            <w:hideMark/>
          </w:tcPr>
          <w:p w14:paraId="3856AC33"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single" w:sz="4" w:space="0" w:color="auto"/>
              <w:left w:val="nil"/>
              <w:bottom w:val="single" w:sz="8" w:space="0" w:color="auto"/>
              <w:right w:val="single" w:sz="8" w:space="0" w:color="auto"/>
            </w:tcBorders>
            <w:shd w:val="clear" w:color="auto" w:fill="auto"/>
            <w:vAlign w:val="center"/>
            <w:hideMark/>
          </w:tcPr>
          <w:p w14:paraId="7018EE4D"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37%</w:t>
            </w:r>
          </w:p>
        </w:tc>
        <w:tc>
          <w:tcPr>
            <w:tcW w:w="189" w:type="pct"/>
            <w:tcBorders>
              <w:top w:val="single" w:sz="4" w:space="0" w:color="auto"/>
              <w:left w:val="nil"/>
              <w:bottom w:val="single" w:sz="8" w:space="0" w:color="auto"/>
              <w:right w:val="single" w:sz="8" w:space="0" w:color="auto"/>
            </w:tcBorders>
            <w:shd w:val="clear" w:color="auto" w:fill="auto"/>
            <w:vAlign w:val="center"/>
            <w:hideMark/>
          </w:tcPr>
          <w:p w14:paraId="077AEEA5"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63%</w:t>
            </w:r>
          </w:p>
        </w:tc>
        <w:tc>
          <w:tcPr>
            <w:tcW w:w="193" w:type="pct"/>
            <w:tcBorders>
              <w:top w:val="single" w:sz="4" w:space="0" w:color="auto"/>
              <w:left w:val="nil"/>
              <w:bottom w:val="single" w:sz="8" w:space="0" w:color="auto"/>
              <w:right w:val="single" w:sz="8" w:space="0" w:color="auto"/>
            </w:tcBorders>
            <w:shd w:val="clear" w:color="auto" w:fill="auto"/>
            <w:vAlign w:val="center"/>
            <w:hideMark/>
          </w:tcPr>
          <w:p w14:paraId="1221EE5C"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224" w:type="pct"/>
            <w:tcBorders>
              <w:top w:val="single" w:sz="4" w:space="0" w:color="auto"/>
              <w:left w:val="nil"/>
              <w:bottom w:val="single" w:sz="8" w:space="0" w:color="auto"/>
              <w:right w:val="single" w:sz="8" w:space="0" w:color="auto"/>
            </w:tcBorders>
            <w:shd w:val="clear" w:color="auto" w:fill="auto"/>
            <w:vAlign w:val="center"/>
            <w:hideMark/>
          </w:tcPr>
          <w:p w14:paraId="3AC1FEA9"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63%</w:t>
            </w:r>
          </w:p>
        </w:tc>
        <w:tc>
          <w:tcPr>
            <w:tcW w:w="366" w:type="pct"/>
            <w:tcBorders>
              <w:top w:val="nil"/>
              <w:left w:val="nil"/>
              <w:bottom w:val="single" w:sz="4" w:space="0" w:color="auto"/>
              <w:right w:val="single" w:sz="8" w:space="0" w:color="auto"/>
            </w:tcBorders>
            <w:shd w:val="clear" w:color="auto" w:fill="auto"/>
            <w:vAlign w:val="center"/>
            <w:hideMark/>
          </w:tcPr>
          <w:p w14:paraId="3F537EEC"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jan-13</w:t>
            </w:r>
          </w:p>
        </w:tc>
        <w:tc>
          <w:tcPr>
            <w:tcW w:w="302" w:type="pct"/>
            <w:tcBorders>
              <w:top w:val="nil"/>
              <w:left w:val="nil"/>
              <w:bottom w:val="single" w:sz="4" w:space="0" w:color="auto"/>
              <w:right w:val="single" w:sz="8" w:space="0" w:color="auto"/>
            </w:tcBorders>
            <w:shd w:val="clear" w:color="auto" w:fill="auto"/>
            <w:vAlign w:val="center"/>
            <w:hideMark/>
          </w:tcPr>
          <w:p w14:paraId="0139024C"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dez-13</w:t>
            </w:r>
          </w:p>
        </w:tc>
        <w:tc>
          <w:tcPr>
            <w:tcW w:w="240" w:type="pct"/>
            <w:tcBorders>
              <w:top w:val="nil"/>
              <w:left w:val="nil"/>
              <w:bottom w:val="single" w:sz="4" w:space="0" w:color="auto"/>
              <w:right w:val="single" w:sz="8" w:space="0" w:color="auto"/>
            </w:tcBorders>
            <w:shd w:val="clear" w:color="auto" w:fill="auto"/>
            <w:vAlign w:val="center"/>
            <w:hideMark/>
          </w:tcPr>
          <w:p w14:paraId="0319D9EE"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w:t>
            </w:r>
          </w:p>
        </w:tc>
      </w:tr>
      <w:tr w:rsidR="009724DB" w:rsidRPr="009724DB" w14:paraId="428901AB" w14:textId="77777777" w:rsidTr="009724DB">
        <w:trPr>
          <w:trHeight w:val="260"/>
        </w:trPr>
        <w:tc>
          <w:tcPr>
            <w:tcW w:w="149" w:type="pct"/>
            <w:tcBorders>
              <w:top w:val="nil"/>
              <w:left w:val="single" w:sz="8" w:space="0" w:color="auto"/>
              <w:bottom w:val="single" w:sz="4" w:space="0" w:color="auto"/>
              <w:right w:val="nil"/>
            </w:tcBorders>
            <w:shd w:val="clear" w:color="000000" w:fill="FFFFFF"/>
            <w:noWrap/>
            <w:vAlign w:val="center"/>
            <w:hideMark/>
          </w:tcPr>
          <w:p w14:paraId="1655CFBF"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9</w:t>
            </w:r>
          </w:p>
        </w:tc>
        <w:tc>
          <w:tcPr>
            <w:tcW w:w="2131" w:type="pct"/>
            <w:tcBorders>
              <w:top w:val="nil"/>
              <w:left w:val="single" w:sz="4" w:space="0" w:color="auto"/>
              <w:bottom w:val="single" w:sz="4" w:space="0" w:color="auto"/>
              <w:right w:val="single" w:sz="4" w:space="0" w:color="auto"/>
            </w:tcBorders>
            <w:shd w:val="clear" w:color="auto" w:fill="auto"/>
            <w:hideMark/>
          </w:tcPr>
          <w:p w14:paraId="750F9E19" w14:textId="6201C47F" w:rsidR="009724DB" w:rsidRPr="009724DB" w:rsidRDefault="009724DB" w:rsidP="009724DB">
            <w:pPr>
              <w:rPr>
                <w:rFonts w:ascii="Arial" w:hAnsi="Arial" w:cs="Arial"/>
                <w:sz w:val="18"/>
                <w:szCs w:val="18"/>
                <w:lang w:eastAsia="en-US"/>
              </w:rPr>
            </w:pPr>
            <w:r w:rsidRPr="009724DB">
              <w:rPr>
                <w:rFonts w:ascii="Arial" w:hAnsi="Arial" w:cs="Arial"/>
                <w:sz w:val="18"/>
                <w:szCs w:val="18"/>
                <w:lang w:eastAsia="en-US"/>
              </w:rPr>
              <w:t>Ampliação da sede do IPTV</w:t>
            </w:r>
          </w:p>
        </w:tc>
        <w:tc>
          <w:tcPr>
            <w:tcW w:w="385" w:type="pct"/>
            <w:tcBorders>
              <w:top w:val="nil"/>
              <w:left w:val="nil"/>
              <w:bottom w:val="single" w:sz="4" w:space="0" w:color="auto"/>
              <w:right w:val="single" w:sz="8" w:space="0" w:color="auto"/>
            </w:tcBorders>
            <w:shd w:val="clear" w:color="auto" w:fill="auto"/>
            <w:vAlign w:val="center"/>
            <w:hideMark/>
          </w:tcPr>
          <w:p w14:paraId="7331271E"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xml:space="preserve"> 1,760.00 </w:t>
            </w:r>
          </w:p>
        </w:tc>
        <w:tc>
          <w:tcPr>
            <w:tcW w:w="339" w:type="pct"/>
            <w:tcBorders>
              <w:top w:val="nil"/>
              <w:left w:val="nil"/>
              <w:bottom w:val="single" w:sz="4" w:space="0" w:color="auto"/>
              <w:right w:val="single" w:sz="8" w:space="0" w:color="auto"/>
            </w:tcBorders>
            <w:shd w:val="clear" w:color="auto" w:fill="auto"/>
            <w:vAlign w:val="center"/>
            <w:hideMark/>
          </w:tcPr>
          <w:p w14:paraId="3FB6A010"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LPN</w:t>
            </w:r>
          </w:p>
        </w:tc>
        <w:tc>
          <w:tcPr>
            <w:tcW w:w="270" w:type="pct"/>
            <w:tcBorders>
              <w:top w:val="nil"/>
              <w:left w:val="nil"/>
              <w:bottom w:val="single" w:sz="4" w:space="0" w:color="auto"/>
              <w:right w:val="single" w:sz="8" w:space="0" w:color="auto"/>
            </w:tcBorders>
            <w:shd w:val="clear" w:color="auto" w:fill="auto"/>
            <w:vAlign w:val="center"/>
            <w:hideMark/>
          </w:tcPr>
          <w:p w14:paraId="5C274A85"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single" w:sz="4" w:space="0" w:color="auto"/>
              <w:left w:val="nil"/>
              <w:bottom w:val="single" w:sz="8" w:space="0" w:color="auto"/>
              <w:right w:val="single" w:sz="8" w:space="0" w:color="auto"/>
            </w:tcBorders>
            <w:shd w:val="clear" w:color="auto" w:fill="auto"/>
            <w:vAlign w:val="center"/>
            <w:hideMark/>
          </w:tcPr>
          <w:p w14:paraId="6A62BFCF"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189" w:type="pct"/>
            <w:tcBorders>
              <w:top w:val="single" w:sz="4" w:space="0" w:color="auto"/>
              <w:left w:val="nil"/>
              <w:bottom w:val="single" w:sz="8" w:space="0" w:color="auto"/>
              <w:right w:val="single" w:sz="8" w:space="0" w:color="auto"/>
            </w:tcBorders>
            <w:shd w:val="clear" w:color="auto" w:fill="auto"/>
            <w:vAlign w:val="center"/>
            <w:hideMark/>
          </w:tcPr>
          <w:p w14:paraId="69654CD3"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100%</w:t>
            </w:r>
          </w:p>
        </w:tc>
        <w:tc>
          <w:tcPr>
            <w:tcW w:w="193" w:type="pct"/>
            <w:tcBorders>
              <w:top w:val="single" w:sz="4" w:space="0" w:color="auto"/>
              <w:left w:val="nil"/>
              <w:bottom w:val="single" w:sz="8" w:space="0" w:color="auto"/>
              <w:right w:val="single" w:sz="8" w:space="0" w:color="auto"/>
            </w:tcBorders>
            <w:shd w:val="clear" w:color="auto" w:fill="auto"/>
            <w:vAlign w:val="center"/>
            <w:hideMark/>
          </w:tcPr>
          <w:p w14:paraId="6E4138AE"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224" w:type="pct"/>
            <w:tcBorders>
              <w:top w:val="single" w:sz="4" w:space="0" w:color="auto"/>
              <w:left w:val="nil"/>
              <w:bottom w:val="single" w:sz="8" w:space="0" w:color="auto"/>
              <w:right w:val="single" w:sz="8" w:space="0" w:color="auto"/>
            </w:tcBorders>
            <w:shd w:val="clear" w:color="auto" w:fill="auto"/>
            <w:vAlign w:val="center"/>
            <w:hideMark/>
          </w:tcPr>
          <w:p w14:paraId="572858FB"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100%</w:t>
            </w:r>
          </w:p>
        </w:tc>
        <w:tc>
          <w:tcPr>
            <w:tcW w:w="366" w:type="pct"/>
            <w:tcBorders>
              <w:top w:val="nil"/>
              <w:left w:val="nil"/>
              <w:bottom w:val="single" w:sz="4" w:space="0" w:color="auto"/>
              <w:right w:val="single" w:sz="8" w:space="0" w:color="auto"/>
            </w:tcBorders>
            <w:shd w:val="clear" w:color="auto" w:fill="auto"/>
            <w:vAlign w:val="center"/>
            <w:hideMark/>
          </w:tcPr>
          <w:p w14:paraId="41EA7312"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jan-13</w:t>
            </w:r>
          </w:p>
        </w:tc>
        <w:tc>
          <w:tcPr>
            <w:tcW w:w="302" w:type="pct"/>
            <w:tcBorders>
              <w:top w:val="nil"/>
              <w:left w:val="nil"/>
              <w:bottom w:val="single" w:sz="4" w:space="0" w:color="auto"/>
              <w:right w:val="single" w:sz="8" w:space="0" w:color="auto"/>
            </w:tcBorders>
            <w:shd w:val="clear" w:color="auto" w:fill="auto"/>
            <w:vAlign w:val="center"/>
            <w:hideMark/>
          </w:tcPr>
          <w:p w14:paraId="5A4D43DE"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dez-13</w:t>
            </w:r>
          </w:p>
        </w:tc>
        <w:tc>
          <w:tcPr>
            <w:tcW w:w="240" w:type="pct"/>
            <w:tcBorders>
              <w:top w:val="nil"/>
              <w:left w:val="nil"/>
              <w:bottom w:val="single" w:sz="4" w:space="0" w:color="auto"/>
              <w:right w:val="single" w:sz="8" w:space="0" w:color="auto"/>
            </w:tcBorders>
            <w:shd w:val="clear" w:color="auto" w:fill="auto"/>
            <w:vAlign w:val="center"/>
            <w:hideMark/>
          </w:tcPr>
          <w:p w14:paraId="61317CAE"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w:t>
            </w:r>
          </w:p>
        </w:tc>
      </w:tr>
      <w:tr w:rsidR="009724DB" w:rsidRPr="009724DB" w14:paraId="5669BA57" w14:textId="77777777" w:rsidTr="009724DB">
        <w:trPr>
          <w:trHeight w:val="260"/>
        </w:trPr>
        <w:tc>
          <w:tcPr>
            <w:tcW w:w="2281" w:type="pct"/>
            <w:gridSpan w:val="2"/>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D11CA86" w14:textId="77777777" w:rsidR="009724DB" w:rsidRPr="009724DB" w:rsidRDefault="009724DB" w:rsidP="009724DB">
            <w:pPr>
              <w:jc w:val="center"/>
              <w:rPr>
                <w:rFonts w:ascii="Arial" w:hAnsi="Arial" w:cs="Arial"/>
                <w:b/>
                <w:bCs/>
                <w:sz w:val="18"/>
                <w:szCs w:val="18"/>
                <w:lang w:eastAsia="en-US"/>
              </w:rPr>
            </w:pPr>
            <w:r w:rsidRPr="009724DB">
              <w:rPr>
                <w:rFonts w:ascii="Arial" w:hAnsi="Arial" w:cs="Arial"/>
                <w:b/>
                <w:bCs/>
                <w:sz w:val="18"/>
                <w:szCs w:val="18"/>
                <w:lang w:eastAsia="en-US"/>
              </w:rPr>
              <w:t>BENS</w:t>
            </w:r>
          </w:p>
        </w:tc>
        <w:tc>
          <w:tcPr>
            <w:tcW w:w="385" w:type="pct"/>
            <w:tcBorders>
              <w:top w:val="single" w:sz="8" w:space="0" w:color="auto"/>
              <w:left w:val="nil"/>
              <w:bottom w:val="single" w:sz="8" w:space="0" w:color="auto"/>
              <w:right w:val="single" w:sz="8" w:space="0" w:color="auto"/>
            </w:tcBorders>
            <w:shd w:val="clear" w:color="000000" w:fill="D9D9D9"/>
            <w:noWrap/>
            <w:vAlign w:val="center"/>
            <w:hideMark/>
          </w:tcPr>
          <w:p w14:paraId="4E934282" w14:textId="77777777" w:rsidR="009724DB" w:rsidRPr="009724DB" w:rsidRDefault="009724DB" w:rsidP="009724DB">
            <w:pPr>
              <w:jc w:val="right"/>
              <w:rPr>
                <w:rFonts w:ascii="Arial" w:hAnsi="Arial" w:cs="Arial"/>
                <w:b/>
                <w:bCs/>
                <w:sz w:val="18"/>
                <w:szCs w:val="18"/>
                <w:lang w:eastAsia="en-US"/>
              </w:rPr>
            </w:pPr>
            <w:r w:rsidRPr="009724DB">
              <w:rPr>
                <w:rFonts w:ascii="Arial" w:hAnsi="Arial" w:cs="Arial"/>
                <w:b/>
                <w:bCs/>
                <w:sz w:val="18"/>
                <w:szCs w:val="18"/>
                <w:lang w:eastAsia="en-US"/>
              </w:rPr>
              <w:t xml:space="preserve"> 21,488.49 </w:t>
            </w:r>
          </w:p>
        </w:tc>
        <w:tc>
          <w:tcPr>
            <w:tcW w:w="339" w:type="pct"/>
            <w:tcBorders>
              <w:top w:val="single" w:sz="8" w:space="0" w:color="auto"/>
              <w:left w:val="nil"/>
              <w:bottom w:val="single" w:sz="8" w:space="0" w:color="auto"/>
              <w:right w:val="nil"/>
            </w:tcBorders>
            <w:shd w:val="clear" w:color="000000" w:fill="D9D9D9"/>
            <w:noWrap/>
            <w:vAlign w:val="center"/>
            <w:hideMark/>
          </w:tcPr>
          <w:p w14:paraId="026B482D"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270" w:type="pct"/>
            <w:tcBorders>
              <w:top w:val="single" w:sz="8" w:space="0" w:color="auto"/>
              <w:left w:val="nil"/>
              <w:bottom w:val="single" w:sz="8" w:space="0" w:color="auto"/>
              <w:right w:val="nil"/>
            </w:tcBorders>
            <w:shd w:val="clear" w:color="000000" w:fill="D9D9D9"/>
            <w:noWrap/>
            <w:vAlign w:val="center"/>
            <w:hideMark/>
          </w:tcPr>
          <w:p w14:paraId="68BC9CBE"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212" w:type="pct"/>
            <w:tcBorders>
              <w:top w:val="nil"/>
              <w:left w:val="nil"/>
              <w:bottom w:val="single" w:sz="8" w:space="0" w:color="auto"/>
              <w:right w:val="nil"/>
            </w:tcBorders>
            <w:shd w:val="clear" w:color="000000" w:fill="D9D9D9"/>
            <w:noWrap/>
            <w:vAlign w:val="center"/>
            <w:hideMark/>
          </w:tcPr>
          <w:p w14:paraId="26D62049"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189" w:type="pct"/>
            <w:tcBorders>
              <w:top w:val="nil"/>
              <w:left w:val="nil"/>
              <w:bottom w:val="single" w:sz="8" w:space="0" w:color="auto"/>
              <w:right w:val="nil"/>
            </w:tcBorders>
            <w:shd w:val="clear" w:color="000000" w:fill="D9D9D9"/>
            <w:noWrap/>
            <w:vAlign w:val="center"/>
            <w:hideMark/>
          </w:tcPr>
          <w:p w14:paraId="7FA15347"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193" w:type="pct"/>
            <w:tcBorders>
              <w:top w:val="nil"/>
              <w:left w:val="nil"/>
              <w:bottom w:val="single" w:sz="8" w:space="0" w:color="auto"/>
              <w:right w:val="nil"/>
            </w:tcBorders>
            <w:shd w:val="clear" w:color="000000" w:fill="D9D9D9"/>
            <w:noWrap/>
            <w:vAlign w:val="center"/>
            <w:hideMark/>
          </w:tcPr>
          <w:p w14:paraId="6B04C4EC"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224" w:type="pct"/>
            <w:tcBorders>
              <w:top w:val="nil"/>
              <w:left w:val="nil"/>
              <w:bottom w:val="single" w:sz="8" w:space="0" w:color="auto"/>
              <w:right w:val="nil"/>
            </w:tcBorders>
            <w:shd w:val="clear" w:color="000000" w:fill="D9D9D9"/>
            <w:noWrap/>
            <w:vAlign w:val="center"/>
            <w:hideMark/>
          </w:tcPr>
          <w:p w14:paraId="310394EF"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366" w:type="pct"/>
            <w:tcBorders>
              <w:top w:val="single" w:sz="8" w:space="0" w:color="auto"/>
              <w:left w:val="nil"/>
              <w:bottom w:val="single" w:sz="8" w:space="0" w:color="auto"/>
              <w:right w:val="nil"/>
            </w:tcBorders>
            <w:shd w:val="clear" w:color="000000" w:fill="D9D9D9"/>
            <w:noWrap/>
            <w:vAlign w:val="center"/>
            <w:hideMark/>
          </w:tcPr>
          <w:p w14:paraId="717570C2"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302" w:type="pct"/>
            <w:tcBorders>
              <w:top w:val="single" w:sz="8" w:space="0" w:color="auto"/>
              <w:left w:val="nil"/>
              <w:bottom w:val="single" w:sz="8" w:space="0" w:color="auto"/>
              <w:right w:val="nil"/>
            </w:tcBorders>
            <w:shd w:val="clear" w:color="000000" w:fill="D9D9D9"/>
            <w:noWrap/>
            <w:vAlign w:val="center"/>
            <w:hideMark/>
          </w:tcPr>
          <w:p w14:paraId="4173BDCF"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240" w:type="pct"/>
            <w:tcBorders>
              <w:top w:val="single" w:sz="8" w:space="0" w:color="auto"/>
              <w:left w:val="nil"/>
              <w:bottom w:val="single" w:sz="8" w:space="0" w:color="auto"/>
              <w:right w:val="nil"/>
            </w:tcBorders>
            <w:shd w:val="clear" w:color="000000" w:fill="D9D9D9"/>
            <w:noWrap/>
            <w:vAlign w:val="center"/>
            <w:hideMark/>
          </w:tcPr>
          <w:p w14:paraId="10458771"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r>
      <w:tr w:rsidR="009724DB" w:rsidRPr="009724DB" w14:paraId="3B3C2716" w14:textId="77777777" w:rsidTr="009724DB">
        <w:trPr>
          <w:trHeight w:val="240"/>
        </w:trPr>
        <w:tc>
          <w:tcPr>
            <w:tcW w:w="2281"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311E6F9A" w14:textId="77777777" w:rsidR="009724DB" w:rsidRPr="009724DB" w:rsidRDefault="009724DB" w:rsidP="009724DB">
            <w:pPr>
              <w:jc w:val="both"/>
              <w:rPr>
                <w:rFonts w:ascii="Arial" w:hAnsi="Arial" w:cs="Arial"/>
                <w:b/>
                <w:bCs/>
                <w:color w:val="000000"/>
                <w:sz w:val="18"/>
                <w:szCs w:val="18"/>
                <w:lang w:eastAsia="en-US"/>
              </w:rPr>
            </w:pPr>
            <w:r w:rsidRPr="009724DB">
              <w:rPr>
                <w:rFonts w:ascii="Arial" w:hAnsi="Arial" w:cs="Arial"/>
                <w:b/>
                <w:bCs/>
                <w:color w:val="000000"/>
                <w:sz w:val="18"/>
                <w:szCs w:val="18"/>
                <w:lang w:eastAsia="en-US"/>
              </w:rPr>
              <w:t>Componente 1 - EXPANSAO DA COBERTURA E MELHORIA DA INFRAESTRUTURA DA EDUCACAO BASICA E PROFISSIONAL</w:t>
            </w:r>
          </w:p>
        </w:tc>
        <w:tc>
          <w:tcPr>
            <w:tcW w:w="385" w:type="pct"/>
            <w:tcBorders>
              <w:top w:val="nil"/>
              <w:left w:val="nil"/>
              <w:bottom w:val="single" w:sz="4" w:space="0" w:color="auto"/>
              <w:right w:val="single" w:sz="8" w:space="0" w:color="auto"/>
            </w:tcBorders>
            <w:shd w:val="clear" w:color="000000" w:fill="DCE6F1"/>
            <w:vAlign w:val="center"/>
            <w:hideMark/>
          </w:tcPr>
          <w:p w14:paraId="77AC322C" w14:textId="77777777" w:rsidR="009724DB" w:rsidRPr="009724DB" w:rsidRDefault="009724DB" w:rsidP="009724DB">
            <w:pPr>
              <w:jc w:val="right"/>
              <w:rPr>
                <w:rFonts w:ascii="Arial" w:hAnsi="Arial" w:cs="Arial"/>
                <w:b/>
                <w:bCs/>
                <w:sz w:val="18"/>
                <w:szCs w:val="18"/>
                <w:lang w:eastAsia="en-US"/>
              </w:rPr>
            </w:pPr>
            <w:r w:rsidRPr="009724DB">
              <w:rPr>
                <w:rFonts w:ascii="Arial" w:hAnsi="Arial" w:cs="Arial"/>
                <w:b/>
                <w:bCs/>
                <w:sz w:val="18"/>
                <w:szCs w:val="18"/>
                <w:lang w:eastAsia="en-US"/>
              </w:rPr>
              <w:t xml:space="preserve"> 15,887.74 </w:t>
            </w:r>
          </w:p>
        </w:tc>
        <w:tc>
          <w:tcPr>
            <w:tcW w:w="2335" w:type="pct"/>
            <w:gridSpan w:val="9"/>
            <w:tcBorders>
              <w:top w:val="nil"/>
              <w:left w:val="nil"/>
              <w:bottom w:val="single" w:sz="4" w:space="0" w:color="auto"/>
              <w:right w:val="single" w:sz="8" w:space="0" w:color="auto"/>
            </w:tcBorders>
            <w:shd w:val="clear" w:color="auto" w:fill="auto"/>
            <w:noWrap/>
            <w:vAlign w:val="bottom"/>
            <w:hideMark/>
          </w:tcPr>
          <w:p w14:paraId="240DA9E9"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 </w:t>
            </w:r>
          </w:p>
        </w:tc>
      </w:tr>
      <w:tr w:rsidR="009724DB" w:rsidRPr="009724DB" w14:paraId="06E640A1" w14:textId="77777777" w:rsidTr="009724DB">
        <w:trPr>
          <w:trHeight w:val="240"/>
        </w:trPr>
        <w:tc>
          <w:tcPr>
            <w:tcW w:w="149" w:type="pct"/>
            <w:tcBorders>
              <w:top w:val="nil"/>
              <w:left w:val="single" w:sz="4" w:space="0" w:color="auto"/>
              <w:bottom w:val="single" w:sz="4" w:space="0" w:color="auto"/>
              <w:right w:val="single" w:sz="4" w:space="0" w:color="auto"/>
            </w:tcBorders>
            <w:shd w:val="clear" w:color="auto" w:fill="auto"/>
            <w:vAlign w:val="center"/>
            <w:hideMark/>
          </w:tcPr>
          <w:p w14:paraId="0DB44FDC" w14:textId="77777777" w:rsidR="009724DB" w:rsidRPr="009724DB" w:rsidRDefault="009724DB" w:rsidP="009724DB">
            <w:pPr>
              <w:jc w:val="center"/>
              <w:rPr>
                <w:rFonts w:ascii="Arial" w:hAnsi="Arial" w:cs="Arial"/>
                <w:color w:val="000000"/>
                <w:sz w:val="18"/>
                <w:szCs w:val="18"/>
                <w:lang w:eastAsia="en-US"/>
              </w:rPr>
            </w:pPr>
            <w:r w:rsidRPr="009724DB">
              <w:rPr>
                <w:rFonts w:ascii="Arial" w:hAnsi="Arial" w:cs="Arial"/>
                <w:color w:val="000000"/>
                <w:sz w:val="18"/>
                <w:szCs w:val="18"/>
                <w:lang w:eastAsia="en-US"/>
              </w:rPr>
              <w:t>1</w:t>
            </w:r>
          </w:p>
        </w:tc>
        <w:tc>
          <w:tcPr>
            <w:tcW w:w="2131" w:type="pct"/>
            <w:tcBorders>
              <w:top w:val="nil"/>
              <w:left w:val="nil"/>
              <w:bottom w:val="single" w:sz="4" w:space="0" w:color="auto"/>
              <w:right w:val="single" w:sz="4" w:space="0" w:color="auto"/>
            </w:tcBorders>
            <w:shd w:val="clear" w:color="auto" w:fill="auto"/>
            <w:vAlign w:val="bottom"/>
            <w:hideMark/>
          </w:tcPr>
          <w:p w14:paraId="59686EBB" w14:textId="330F5245" w:rsidR="009724DB" w:rsidRPr="009724DB" w:rsidRDefault="009724DB" w:rsidP="009724DB">
            <w:pPr>
              <w:rPr>
                <w:rFonts w:ascii="Arial" w:hAnsi="Arial" w:cs="Arial"/>
                <w:sz w:val="18"/>
                <w:szCs w:val="18"/>
                <w:lang w:eastAsia="en-US"/>
              </w:rPr>
            </w:pPr>
            <w:r w:rsidRPr="009724DB">
              <w:rPr>
                <w:rFonts w:ascii="Arial" w:hAnsi="Arial" w:cs="Arial"/>
                <w:sz w:val="18"/>
                <w:szCs w:val="18"/>
                <w:lang w:eastAsia="en-US"/>
              </w:rPr>
              <w:t>Aquisição de mobiliário e outros bens para novas unidades EM</w:t>
            </w:r>
          </w:p>
        </w:tc>
        <w:tc>
          <w:tcPr>
            <w:tcW w:w="385" w:type="pct"/>
            <w:tcBorders>
              <w:top w:val="nil"/>
              <w:left w:val="nil"/>
              <w:bottom w:val="single" w:sz="4" w:space="0" w:color="auto"/>
              <w:right w:val="single" w:sz="4" w:space="0" w:color="auto"/>
            </w:tcBorders>
            <w:shd w:val="clear" w:color="auto" w:fill="auto"/>
            <w:vAlign w:val="center"/>
            <w:hideMark/>
          </w:tcPr>
          <w:p w14:paraId="166CE489" w14:textId="77777777" w:rsidR="009724DB" w:rsidRPr="009724DB" w:rsidRDefault="009724DB" w:rsidP="009724DB">
            <w:pPr>
              <w:jc w:val="right"/>
              <w:rPr>
                <w:rFonts w:ascii="Arial" w:hAnsi="Arial" w:cs="Arial"/>
                <w:sz w:val="18"/>
                <w:szCs w:val="18"/>
                <w:lang w:eastAsia="en-US"/>
              </w:rPr>
            </w:pPr>
            <w:r w:rsidRPr="009724DB">
              <w:rPr>
                <w:rFonts w:ascii="Arial" w:hAnsi="Arial" w:cs="Arial"/>
                <w:sz w:val="18"/>
                <w:szCs w:val="18"/>
                <w:lang w:eastAsia="en-US"/>
              </w:rPr>
              <w:t xml:space="preserve"> 6,667.50 </w:t>
            </w:r>
          </w:p>
        </w:tc>
        <w:tc>
          <w:tcPr>
            <w:tcW w:w="339" w:type="pct"/>
            <w:tcBorders>
              <w:top w:val="nil"/>
              <w:left w:val="nil"/>
              <w:bottom w:val="single" w:sz="4" w:space="0" w:color="auto"/>
              <w:right w:val="single" w:sz="8" w:space="0" w:color="auto"/>
            </w:tcBorders>
            <w:shd w:val="clear" w:color="auto" w:fill="auto"/>
            <w:vAlign w:val="center"/>
            <w:hideMark/>
          </w:tcPr>
          <w:p w14:paraId="6A88251F"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PE</w:t>
            </w:r>
          </w:p>
        </w:tc>
        <w:tc>
          <w:tcPr>
            <w:tcW w:w="270" w:type="pct"/>
            <w:tcBorders>
              <w:top w:val="nil"/>
              <w:left w:val="nil"/>
              <w:bottom w:val="single" w:sz="4" w:space="0" w:color="auto"/>
              <w:right w:val="single" w:sz="8" w:space="0" w:color="auto"/>
            </w:tcBorders>
            <w:shd w:val="clear" w:color="auto" w:fill="auto"/>
            <w:vAlign w:val="center"/>
            <w:hideMark/>
          </w:tcPr>
          <w:p w14:paraId="04050FCD"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nil"/>
              <w:left w:val="nil"/>
              <w:bottom w:val="single" w:sz="8" w:space="0" w:color="auto"/>
              <w:right w:val="single" w:sz="8" w:space="0" w:color="auto"/>
            </w:tcBorders>
            <w:shd w:val="clear" w:color="auto" w:fill="auto"/>
            <w:vAlign w:val="center"/>
            <w:hideMark/>
          </w:tcPr>
          <w:p w14:paraId="513BD069"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100%</w:t>
            </w:r>
          </w:p>
        </w:tc>
        <w:tc>
          <w:tcPr>
            <w:tcW w:w="189" w:type="pct"/>
            <w:tcBorders>
              <w:top w:val="nil"/>
              <w:left w:val="nil"/>
              <w:bottom w:val="single" w:sz="8" w:space="0" w:color="auto"/>
              <w:right w:val="single" w:sz="8" w:space="0" w:color="auto"/>
            </w:tcBorders>
            <w:shd w:val="clear" w:color="auto" w:fill="auto"/>
            <w:vAlign w:val="center"/>
            <w:hideMark/>
          </w:tcPr>
          <w:p w14:paraId="7EB73B09"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193" w:type="pct"/>
            <w:tcBorders>
              <w:top w:val="nil"/>
              <w:left w:val="nil"/>
              <w:bottom w:val="single" w:sz="8" w:space="0" w:color="auto"/>
              <w:right w:val="single" w:sz="8" w:space="0" w:color="auto"/>
            </w:tcBorders>
            <w:shd w:val="clear" w:color="auto" w:fill="auto"/>
            <w:vAlign w:val="center"/>
            <w:hideMark/>
          </w:tcPr>
          <w:p w14:paraId="5660C1E1"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224" w:type="pct"/>
            <w:tcBorders>
              <w:top w:val="nil"/>
              <w:left w:val="nil"/>
              <w:bottom w:val="single" w:sz="8" w:space="0" w:color="auto"/>
              <w:right w:val="single" w:sz="8" w:space="0" w:color="auto"/>
            </w:tcBorders>
            <w:shd w:val="clear" w:color="auto" w:fill="auto"/>
            <w:vAlign w:val="center"/>
            <w:hideMark/>
          </w:tcPr>
          <w:p w14:paraId="58FAA715"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366" w:type="pct"/>
            <w:tcBorders>
              <w:top w:val="nil"/>
              <w:left w:val="nil"/>
              <w:bottom w:val="single" w:sz="8" w:space="0" w:color="auto"/>
              <w:right w:val="single" w:sz="8" w:space="0" w:color="auto"/>
            </w:tcBorders>
            <w:shd w:val="clear" w:color="auto" w:fill="auto"/>
            <w:vAlign w:val="center"/>
            <w:hideMark/>
          </w:tcPr>
          <w:p w14:paraId="22E8C25F"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jan-14</w:t>
            </w:r>
          </w:p>
        </w:tc>
        <w:tc>
          <w:tcPr>
            <w:tcW w:w="302" w:type="pct"/>
            <w:tcBorders>
              <w:top w:val="nil"/>
              <w:left w:val="nil"/>
              <w:bottom w:val="single" w:sz="8" w:space="0" w:color="auto"/>
              <w:right w:val="single" w:sz="8" w:space="0" w:color="auto"/>
            </w:tcBorders>
            <w:shd w:val="clear" w:color="auto" w:fill="auto"/>
            <w:vAlign w:val="center"/>
            <w:hideMark/>
          </w:tcPr>
          <w:p w14:paraId="56758602"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set-15</w:t>
            </w:r>
          </w:p>
        </w:tc>
        <w:tc>
          <w:tcPr>
            <w:tcW w:w="240" w:type="pct"/>
            <w:tcBorders>
              <w:top w:val="nil"/>
              <w:left w:val="nil"/>
              <w:bottom w:val="single" w:sz="4" w:space="0" w:color="auto"/>
              <w:right w:val="single" w:sz="8" w:space="0" w:color="auto"/>
            </w:tcBorders>
            <w:shd w:val="clear" w:color="auto" w:fill="auto"/>
            <w:noWrap/>
            <w:vAlign w:val="bottom"/>
            <w:hideMark/>
          </w:tcPr>
          <w:p w14:paraId="75A2F036"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 </w:t>
            </w:r>
          </w:p>
        </w:tc>
      </w:tr>
      <w:tr w:rsidR="009724DB" w:rsidRPr="009724DB" w14:paraId="7055736C" w14:textId="77777777" w:rsidTr="009724DB">
        <w:trPr>
          <w:trHeight w:val="240"/>
        </w:trPr>
        <w:tc>
          <w:tcPr>
            <w:tcW w:w="149" w:type="pct"/>
            <w:tcBorders>
              <w:top w:val="nil"/>
              <w:left w:val="single" w:sz="4" w:space="0" w:color="auto"/>
              <w:bottom w:val="single" w:sz="4" w:space="0" w:color="auto"/>
              <w:right w:val="single" w:sz="4" w:space="0" w:color="auto"/>
            </w:tcBorders>
            <w:shd w:val="clear" w:color="auto" w:fill="auto"/>
            <w:vAlign w:val="center"/>
            <w:hideMark/>
          </w:tcPr>
          <w:p w14:paraId="4A4A2173" w14:textId="77777777" w:rsidR="009724DB" w:rsidRPr="009724DB" w:rsidRDefault="009724DB" w:rsidP="009724DB">
            <w:pPr>
              <w:jc w:val="center"/>
              <w:rPr>
                <w:rFonts w:ascii="Arial" w:hAnsi="Arial" w:cs="Arial"/>
                <w:color w:val="000000"/>
                <w:sz w:val="18"/>
                <w:szCs w:val="18"/>
                <w:lang w:eastAsia="en-US"/>
              </w:rPr>
            </w:pPr>
            <w:r w:rsidRPr="009724DB">
              <w:rPr>
                <w:rFonts w:ascii="Arial" w:hAnsi="Arial" w:cs="Arial"/>
                <w:color w:val="000000"/>
                <w:sz w:val="18"/>
                <w:szCs w:val="18"/>
                <w:lang w:eastAsia="en-US"/>
              </w:rPr>
              <w:lastRenderedPageBreak/>
              <w:t>2</w:t>
            </w:r>
          </w:p>
        </w:tc>
        <w:tc>
          <w:tcPr>
            <w:tcW w:w="2131" w:type="pct"/>
            <w:tcBorders>
              <w:top w:val="nil"/>
              <w:left w:val="nil"/>
              <w:bottom w:val="single" w:sz="4" w:space="0" w:color="auto"/>
              <w:right w:val="single" w:sz="4" w:space="0" w:color="auto"/>
            </w:tcBorders>
            <w:shd w:val="clear" w:color="auto" w:fill="auto"/>
            <w:vAlign w:val="bottom"/>
            <w:hideMark/>
          </w:tcPr>
          <w:p w14:paraId="18F22520" w14:textId="78FF9FEF" w:rsidR="009724DB" w:rsidRPr="009724DB" w:rsidRDefault="009724DB" w:rsidP="009724DB">
            <w:pPr>
              <w:rPr>
                <w:rFonts w:ascii="Arial" w:hAnsi="Arial" w:cs="Arial"/>
                <w:sz w:val="18"/>
                <w:szCs w:val="18"/>
                <w:lang w:eastAsia="en-US"/>
              </w:rPr>
            </w:pPr>
            <w:r w:rsidRPr="009724DB">
              <w:rPr>
                <w:rFonts w:ascii="Arial" w:hAnsi="Arial" w:cs="Arial"/>
                <w:sz w:val="18"/>
                <w:szCs w:val="18"/>
                <w:lang w:eastAsia="en-US"/>
              </w:rPr>
              <w:t>Aquisição de mobiliário e outros bens para escolas EM reformadas/ampliadas EM</w:t>
            </w:r>
          </w:p>
        </w:tc>
        <w:tc>
          <w:tcPr>
            <w:tcW w:w="385" w:type="pct"/>
            <w:tcBorders>
              <w:top w:val="nil"/>
              <w:left w:val="nil"/>
              <w:bottom w:val="single" w:sz="4" w:space="0" w:color="auto"/>
              <w:right w:val="single" w:sz="4" w:space="0" w:color="auto"/>
            </w:tcBorders>
            <w:shd w:val="clear" w:color="auto" w:fill="auto"/>
            <w:vAlign w:val="center"/>
            <w:hideMark/>
          </w:tcPr>
          <w:p w14:paraId="1C870921" w14:textId="77777777" w:rsidR="009724DB" w:rsidRPr="009724DB" w:rsidRDefault="009724DB" w:rsidP="009724DB">
            <w:pPr>
              <w:jc w:val="right"/>
              <w:rPr>
                <w:rFonts w:ascii="Arial" w:hAnsi="Arial" w:cs="Arial"/>
                <w:sz w:val="18"/>
                <w:szCs w:val="18"/>
                <w:lang w:eastAsia="en-US"/>
              </w:rPr>
            </w:pPr>
            <w:r w:rsidRPr="009724DB">
              <w:rPr>
                <w:rFonts w:ascii="Arial" w:hAnsi="Arial" w:cs="Arial"/>
                <w:sz w:val="18"/>
                <w:szCs w:val="18"/>
                <w:lang w:eastAsia="en-US"/>
              </w:rPr>
              <w:t xml:space="preserve"> 1,568.81 </w:t>
            </w:r>
          </w:p>
        </w:tc>
        <w:tc>
          <w:tcPr>
            <w:tcW w:w="339" w:type="pct"/>
            <w:tcBorders>
              <w:top w:val="nil"/>
              <w:left w:val="nil"/>
              <w:bottom w:val="single" w:sz="4" w:space="0" w:color="auto"/>
              <w:right w:val="single" w:sz="8" w:space="0" w:color="auto"/>
            </w:tcBorders>
            <w:shd w:val="clear" w:color="auto" w:fill="auto"/>
            <w:vAlign w:val="center"/>
            <w:hideMark/>
          </w:tcPr>
          <w:p w14:paraId="0375FBED"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PE</w:t>
            </w:r>
          </w:p>
        </w:tc>
        <w:tc>
          <w:tcPr>
            <w:tcW w:w="270" w:type="pct"/>
            <w:tcBorders>
              <w:top w:val="nil"/>
              <w:left w:val="nil"/>
              <w:bottom w:val="single" w:sz="4" w:space="0" w:color="auto"/>
              <w:right w:val="single" w:sz="8" w:space="0" w:color="auto"/>
            </w:tcBorders>
            <w:shd w:val="clear" w:color="auto" w:fill="auto"/>
            <w:vAlign w:val="center"/>
            <w:hideMark/>
          </w:tcPr>
          <w:p w14:paraId="604E6AC5"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single" w:sz="4" w:space="0" w:color="auto"/>
              <w:left w:val="nil"/>
              <w:bottom w:val="single" w:sz="8" w:space="0" w:color="auto"/>
              <w:right w:val="single" w:sz="8" w:space="0" w:color="auto"/>
            </w:tcBorders>
            <w:shd w:val="clear" w:color="auto" w:fill="auto"/>
            <w:vAlign w:val="center"/>
            <w:hideMark/>
          </w:tcPr>
          <w:p w14:paraId="3B62DFD5"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100%</w:t>
            </w:r>
          </w:p>
        </w:tc>
        <w:tc>
          <w:tcPr>
            <w:tcW w:w="189" w:type="pct"/>
            <w:tcBorders>
              <w:top w:val="single" w:sz="4" w:space="0" w:color="auto"/>
              <w:left w:val="nil"/>
              <w:bottom w:val="single" w:sz="8" w:space="0" w:color="auto"/>
              <w:right w:val="single" w:sz="8" w:space="0" w:color="auto"/>
            </w:tcBorders>
            <w:shd w:val="clear" w:color="auto" w:fill="auto"/>
            <w:vAlign w:val="center"/>
            <w:hideMark/>
          </w:tcPr>
          <w:p w14:paraId="5B31C72B"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193" w:type="pct"/>
            <w:tcBorders>
              <w:top w:val="single" w:sz="4" w:space="0" w:color="auto"/>
              <w:left w:val="nil"/>
              <w:bottom w:val="single" w:sz="8" w:space="0" w:color="auto"/>
              <w:right w:val="single" w:sz="8" w:space="0" w:color="auto"/>
            </w:tcBorders>
            <w:shd w:val="clear" w:color="auto" w:fill="auto"/>
            <w:vAlign w:val="center"/>
            <w:hideMark/>
          </w:tcPr>
          <w:p w14:paraId="1FB29FD4"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224" w:type="pct"/>
            <w:tcBorders>
              <w:top w:val="single" w:sz="4" w:space="0" w:color="auto"/>
              <w:left w:val="nil"/>
              <w:bottom w:val="single" w:sz="8" w:space="0" w:color="auto"/>
              <w:right w:val="single" w:sz="8" w:space="0" w:color="auto"/>
            </w:tcBorders>
            <w:shd w:val="clear" w:color="auto" w:fill="auto"/>
            <w:vAlign w:val="center"/>
            <w:hideMark/>
          </w:tcPr>
          <w:p w14:paraId="22AA4E60"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366" w:type="pct"/>
            <w:tcBorders>
              <w:top w:val="single" w:sz="4" w:space="0" w:color="auto"/>
              <w:left w:val="nil"/>
              <w:bottom w:val="single" w:sz="8" w:space="0" w:color="auto"/>
              <w:right w:val="single" w:sz="8" w:space="0" w:color="auto"/>
            </w:tcBorders>
            <w:shd w:val="clear" w:color="auto" w:fill="auto"/>
            <w:vAlign w:val="center"/>
            <w:hideMark/>
          </w:tcPr>
          <w:p w14:paraId="7A8D81DA"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mai-13</w:t>
            </w:r>
          </w:p>
        </w:tc>
        <w:tc>
          <w:tcPr>
            <w:tcW w:w="302" w:type="pct"/>
            <w:tcBorders>
              <w:top w:val="single" w:sz="4" w:space="0" w:color="auto"/>
              <w:left w:val="nil"/>
              <w:bottom w:val="single" w:sz="8" w:space="0" w:color="auto"/>
              <w:right w:val="single" w:sz="8" w:space="0" w:color="auto"/>
            </w:tcBorders>
            <w:shd w:val="clear" w:color="auto" w:fill="auto"/>
            <w:vAlign w:val="center"/>
            <w:hideMark/>
          </w:tcPr>
          <w:p w14:paraId="21BB8541"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dez-14</w:t>
            </w:r>
          </w:p>
        </w:tc>
        <w:tc>
          <w:tcPr>
            <w:tcW w:w="240" w:type="pct"/>
            <w:tcBorders>
              <w:top w:val="nil"/>
              <w:left w:val="nil"/>
              <w:bottom w:val="single" w:sz="4" w:space="0" w:color="auto"/>
              <w:right w:val="single" w:sz="8" w:space="0" w:color="auto"/>
            </w:tcBorders>
            <w:shd w:val="clear" w:color="auto" w:fill="auto"/>
            <w:noWrap/>
            <w:vAlign w:val="bottom"/>
            <w:hideMark/>
          </w:tcPr>
          <w:p w14:paraId="31F3C83C"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 </w:t>
            </w:r>
          </w:p>
        </w:tc>
      </w:tr>
      <w:tr w:rsidR="009724DB" w:rsidRPr="009724DB" w14:paraId="12F46409" w14:textId="77777777" w:rsidTr="009724DB">
        <w:trPr>
          <w:trHeight w:val="240"/>
        </w:trPr>
        <w:tc>
          <w:tcPr>
            <w:tcW w:w="149" w:type="pct"/>
            <w:tcBorders>
              <w:top w:val="nil"/>
              <w:left w:val="single" w:sz="4" w:space="0" w:color="auto"/>
              <w:bottom w:val="single" w:sz="4" w:space="0" w:color="auto"/>
              <w:right w:val="single" w:sz="4" w:space="0" w:color="auto"/>
            </w:tcBorders>
            <w:shd w:val="clear" w:color="auto" w:fill="auto"/>
            <w:vAlign w:val="center"/>
            <w:hideMark/>
          </w:tcPr>
          <w:p w14:paraId="1939D6F8" w14:textId="77777777" w:rsidR="009724DB" w:rsidRPr="009724DB" w:rsidRDefault="009724DB" w:rsidP="009724DB">
            <w:pPr>
              <w:jc w:val="center"/>
              <w:rPr>
                <w:rFonts w:ascii="Arial" w:hAnsi="Arial" w:cs="Arial"/>
                <w:color w:val="000000"/>
                <w:sz w:val="18"/>
                <w:szCs w:val="18"/>
                <w:lang w:eastAsia="en-US"/>
              </w:rPr>
            </w:pPr>
            <w:r w:rsidRPr="009724DB">
              <w:rPr>
                <w:rFonts w:ascii="Arial" w:hAnsi="Arial" w:cs="Arial"/>
                <w:color w:val="000000"/>
                <w:sz w:val="18"/>
                <w:szCs w:val="18"/>
                <w:lang w:eastAsia="en-US"/>
              </w:rPr>
              <w:t>3</w:t>
            </w:r>
          </w:p>
        </w:tc>
        <w:tc>
          <w:tcPr>
            <w:tcW w:w="2131" w:type="pct"/>
            <w:tcBorders>
              <w:top w:val="nil"/>
              <w:left w:val="nil"/>
              <w:bottom w:val="single" w:sz="4" w:space="0" w:color="auto"/>
              <w:right w:val="single" w:sz="4" w:space="0" w:color="auto"/>
            </w:tcBorders>
            <w:shd w:val="clear" w:color="auto" w:fill="auto"/>
            <w:vAlign w:val="bottom"/>
            <w:hideMark/>
          </w:tcPr>
          <w:p w14:paraId="5AF8AEC0" w14:textId="77777777" w:rsidR="009724DB" w:rsidRPr="009724DB" w:rsidRDefault="009724DB" w:rsidP="009724DB">
            <w:pPr>
              <w:rPr>
                <w:rFonts w:ascii="Arial" w:hAnsi="Arial" w:cs="Arial"/>
                <w:sz w:val="18"/>
                <w:szCs w:val="18"/>
                <w:lang w:eastAsia="en-US"/>
              </w:rPr>
            </w:pPr>
            <w:r w:rsidRPr="009724DB">
              <w:rPr>
                <w:rFonts w:ascii="Arial" w:hAnsi="Arial" w:cs="Arial"/>
                <w:sz w:val="18"/>
                <w:szCs w:val="18"/>
                <w:lang w:eastAsia="en-US"/>
              </w:rPr>
              <w:t>Aquisição de bens para IPTV</w:t>
            </w:r>
          </w:p>
        </w:tc>
        <w:tc>
          <w:tcPr>
            <w:tcW w:w="385" w:type="pct"/>
            <w:tcBorders>
              <w:top w:val="nil"/>
              <w:left w:val="nil"/>
              <w:bottom w:val="single" w:sz="4" w:space="0" w:color="auto"/>
              <w:right w:val="single" w:sz="4" w:space="0" w:color="auto"/>
            </w:tcBorders>
            <w:shd w:val="clear" w:color="auto" w:fill="auto"/>
            <w:vAlign w:val="center"/>
            <w:hideMark/>
          </w:tcPr>
          <w:p w14:paraId="1154E09B" w14:textId="77777777" w:rsidR="009724DB" w:rsidRPr="009724DB" w:rsidRDefault="009724DB" w:rsidP="009724DB">
            <w:pPr>
              <w:jc w:val="right"/>
              <w:rPr>
                <w:rFonts w:ascii="Arial" w:hAnsi="Arial" w:cs="Arial"/>
                <w:sz w:val="18"/>
                <w:szCs w:val="18"/>
                <w:lang w:eastAsia="en-US"/>
              </w:rPr>
            </w:pPr>
            <w:r w:rsidRPr="009724DB">
              <w:rPr>
                <w:rFonts w:ascii="Arial" w:hAnsi="Arial" w:cs="Arial"/>
                <w:sz w:val="18"/>
                <w:szCs w:val="18"/>
                <w:lang w:eastAsia="en-US"/>
              </w:rPr>
              <w:t xml:space="preserve"> 7,651.43 </w:t>
            </w:r>
          </w:p>
        </w:tc>
        <w:tc>
          <w:tcPr>
            <w:tcW w:w="339" w:type="pct"/>
            <w:tcBorders>
              <w:top w:val="nil"/>
              <w:left w:val="nil"/>
              <w:bottom w:val="single" w:sz="4" w:space="0" w:color="auto"/>
              <w:right w:val="single" w:sz="8" w:space="0" w:color="auto"/>
            </w:tcBorders>
            <w:shd w:val="clear" w:color="auto" w:fill="auto"/>
            <w:vAlign w:val="center"/>
            <w:hideMark/>
          </w:tcPr>
          <w:p w14:paraId="00396085"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LPI</w:t>
            </w:r>
          </w:p>
        </w:tc>
        <w:tc>
          <w:tcPr>
            <w:tcW w:w="270" w:type="pct"/>
            <w:tcBorders>
              <w:top w:val="nil"/>
              <w:left w:val="nil"/>
              <w:bottom w:val="single" w:sz="4" w:space="0" w:color="auto"/>
              <w:right w:val="single" w:sz="8" w:space="0" w:color="auto"/>
            </w:tcBorders>
            <w:shd w:val="clear" w:color="auto" w:fill="auto"/>
            <w:vAlign w:val="center"/>
            <w:hideMark/>
          </w:tcPr>
          <w:p w14:paraId="3438895C"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single" w:sz="4" w:space="0" w:color="auto"/>
              <w:left w:val="nil"/>
              <w:bottom w:val="single" w:sz="8" w:space="0" w:color="auto"/>
              <w:right w:val="single" w:sz="8" w:space="0" w:color="auto"/>
            </w:tcBorders>
            <w:shd w:val="clear" w:color="auto" w:fill="auto"/>
            <w:vAlign w:val="center"/>
            <w:hideMark/>
          </w:tcPr>
          <w:p w14:paraId="77FA6D5B"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100%</w:t>
            </w:r>
          </w:p>
        </w:tc>
        <w:tc>
          <w:tcPr>
            <w:tcW w:w="189" w:type="pct"/>
            <w:tcBorders>
              <w:top w:val="single" w:sz="4" w:space="0" w:color="auto"/>
              <w:left w:val="nil"/>
              <w:bottom w:val="single" w:sz="8" w:space="0" w:color="auto"/>
              <w:right w:val="single" w:sz="8" w:space="0" w:color="auto"/>
            </w:tcBorders>
            <w:shd w:val="clear" w:color="auto" w:fill="auto"/>
            <w:vAlign w:val="center"/>
            <w:hideMark/>
          </w:tcPr>
          <w:p w14:paraId="5D42299A"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193" w:type="pct"/>
            <w:tcBorders>
              <w:top w:val="single" w:sz="4" w:space="0" w:color="auto"/>
              <w:left w:val="nil"/>
              <w:bottom w:val="single" w:sz="8" w:space="0" w:color="auto"/>
              <w:right w:val="single" w:sz="8" w:space="0" w:color="auto"/>
            </w:tcBorders>
            <w:shd w:val="clear" w:color="auto" w:fill="auto"/>
            <w:vAlign w:val="center"/>
            <w:hideMark/>
          </w:tcPr>
          <w:p w14:paraId="4E42E85D"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224" w:type="pct"/>
            <w:tcBorders>
              <w:top w:val="single" w:sz="4" w:space="0" w:color="auto"/>
              <w:left w:val="nil"/>
              <w:bottom w:val="single" w:sz="8" w:space="0" w:color="auto"/>
              <w:right w:val="single" w:sz="8" w:space="0" w:color="auto"/>
            </w:tcBorders>
            <w:shd w:val="clear" w:color="auto" w:fill="auto"/>
            <w:vAlign w:val="center"/>
            <w:hideMark/>
          </w:tcPr>
          <w:p w14:paraId="77D91571"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366" w:type="pct"/>
            <w:tcBorders>
              <w:top w:val="single" w:sz="4" w:space="0" w:color="auto"/>
              <w:left w:val="nil"/>
              <w:bottom w:val="single" w:sz="8" w:space="0" w:color="auto"/>
              <w:right w:val="single" w:sz="8" w:space="0" w:color="auto"/>
            </w:tcBorders>
            <w:shd w:val="clear" w:color="auto" w:fill="auto"/>
            <w:vAlign w:val="center"/>
            <w:hideMark/>
          </w:tcPr>
          <w:p w14:paraId="5E189233"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jan-13</w:t>
            </w:r>
          </w:p>
        </w:tc>
        <w:tc>
          <w:tcPr>
            <w:tcW w:w="302" w:type="pct"/>
            <w:tcBorders>
              <w:top w:val="single" w:sz="4" w:space="0" w:color="auto"/>
              <w:left w:val="nil"/>
              <w:bottom w:val="single" w:sz="8" w:space="0" w:color="auto"/>
              <w:right w:val="single" w:sz="8" w:space="0" w:color="auto"/>
            </w:tcBorders>
            <w:shd w:val="clear" w:color="auto" w:fill="auto"/>
            <w:vAlign w:val="center"/>
            <w:hideMark/>
          </w:tcPr>
          <w:p w14:paraId="6FAD9BFF"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dez-13</w:t>
            </w:r>
          </w:p>
        </w:tc>
        <w:tc>
          <w:tcPr>
            <w:tcW w:w="240" w:type="pct"/>
            <w:tcBorders>
              <w:top w:val="nil"/>
              <w:left w:val="nil"/>
              <w:bottom w:val="single" w:sz="4" w:space="0" w:color="auto"/>
              <w:right w:val="single" w:sz="8" w:space="0" w:color="auto"/>
            </w:tcBorders>
            <w:shd w:val="clear" w:color="auto" w:fill="auto"/>
            <w:noWrap/>
            <w:vAlign w:val="bottom"/>
            <w:hideMark/>
          </w:tcPr>
          <w:p w14:paraId="72466DEF"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 </w:t>
            </w:r>
          </w:p>
        </w:tc>
      </w:tr>
      <w:tr w:rsidR="009724DB" w:rsidRPr="009724DB" w14:paraId="4DF0B22C" w14:textId="77777777" w:rsidTr="009724DB">
        <w:trPr>
          <w:trHeight w:val="240"/>
        </w:trPr>
        <w:tc>
          <w:tcPr>
            <w:tcW w:w="2281" w:type="pct"/>
            <w:gridSpan w:val="2"/>
            <w:tcBorders>
              <w:top w:val="nil"/>
              <w:left w:val="single" w:sz="8" w:space="0" w:color="auto"/>
              <w:bottom w:val="single" w:sz="4" w:space="0" w:color="auto"/>
              <w:right w:val="single" w:sz="8" w:space="0" w:color="auto"/>
            </w:tcBorders>
            <w:shd w:val="clear" w:color="auto" w:fill="auto"/>
            <w:vAlign w:val="center"/>
            <w:hideMark/>
          </w:tcPr>
          <w:p w14:paraId="44AE6AA3" w14:textId="77777777" w:rsidR="009724DB" w:rsidRPr="009724DB" w:rsidRDefault="009724DB" w:rsidP="009724DB">
            <w:pPr>
              <w:jc w:val="both"/>
              <w:rPr>
                <w:rFonts w:ascii="Arial" w:hAnsi="Arial" w:cs="Arial"/>
                <w:b/>
                <w:bCs/>
                <w:color w:val="000000"/>
                <w:sz w:val="18"/>
                <w:szCs w:val="18"/>
                <w:lang w:eastAsia="en-US"/>
              </w:rPr>
            </w:pPr>
            <w:r w:rsidRPr="009724DB">
              <w:rPr>
                <w:rFonts w:ascii="Arial" w:hAnsi="Arial" w:cs="Arial"/>
                <w:b/>
                <w:bCs/>
                <w:color w:val="000000"/>
                <w:sz w:val="18"/>
                <w:szCs w:val="18"/>
                <w:lang w:eastAsia="en-US"/>
              </w:rPr>
              <w:t>Componente 2: APRIMORAMENTO DA QUALIDADE DA EDUCAÇAO BASICA</w:t>
            </w:r>
          </w:p>
        </w:tc>
        <w:tc>
          <w:tcPr>
            <w:tcW w:w="385" w:type="pct"/>
            <w:tcBorders>
              <w:top w:val="nil"/>
              <w:left w:val="nil"/>
              <w:bottom w:val="single" w:sz="4" w:space="0" w:color="auto"/>
              <w:right w:val="single" w:sz="8" w:space="0" w:color="auto"/>
            </w:tcBorders>
            <w:shd w:val="clear" w:color="000000" w:fill="DCE6F1"/>
            <w:vAlign w:val="center"/>
            <w:hideMark/>
          </w:tcPr>
          <w:p w14:paraId="723DBFFC" w14:textId="77777777" w:rsidR="009724DB" w:rsidRPr="009724DB" w:rsidRDefault="009724DB" w:rsidP="009724DB">
            <w:pPr>
              <w:jc w:val="right"/>
              <w:rPr>
                <w:rFonts w:ascii="Arial" w:hAnsi="Arial" w:cs="Arial"/>
                <w:b/>
                <w:bCs/>
                <w:sz w:val="18"/>
                <w:szCs w:val="18"/>
                <w:lang w:eastAsia="en-US"/>
              </w:rPr>
            </w:pPr>
            <w:r w:rsidRPr="009724DB">
              <w:rPr>
                <w:rFonts w:ascii="Arial" w:hAnsi="Arial" w:cs="Arial"/>
                <w:b/>
                <w:bCs/>
                <w:sz w:val="18"/>
                <w:szCs w:val="18"/>
                <w:lang w:eastAsia="en-US"/>
              </w:rPr>
              <w:t xml:space="preserve"> 5,600.75 </w:t>
            </w:r>
          </w:p>
        </w:tc>
        <w:tc>
          <w:tcPr>
            <w:tcW w:w="2335" w:type="pct"/>
            <w:gridSpan w:val="9"/>
            <w:tcBorders>
              <w:top w:val="nil"/>
              <w:left w:val="nil"/>
              <w:bottom w:val="single" w:sz="4" w:space="0" w:color="auto"/>
              <w:right w:val="single" w:sz="8" w:space="0" w:color="auto"/>
            </w:tcBorders>
            <w:shd w:val="clear" w:color="auto" w:fill="auto"/>
            <w:noWrap/>
            <w:vAlign w:val="bottom"/>
            <w:hideMark/>
          </w:tcPr>
          <w:p w14:paraId="45FB1F68"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 </w:t>
            </w:r>
          </w:p>
        </w:tc>
      </w:tr>
      <w:tr w:rsidR="009724DB" w:rsidRPr="009724DB" w14:paraId="677E76C6" w14:textId="77777777" w:rsidTr="009724DB">
        <w:trPr>
          <w:trHeight w:val="240"/>
        </w:trPr>
        <w:tc>
          <w:tcPr>
            <w:tcW w:w="149" w:type="pct"/>
            <w:tcBorders>
              <w:top w:val="nil"/>
              <w:left w:val="single" w:sz="8" w:space="0" w:color="auto"/>
              <w:bottom w:val="single" w:sz="4" w:space="0" w:color="auto"/>
              <w:right w:val="single" w:sz="8" w:space="0" w:color="auto"/>
            </w:tcBorders>
            <w:shd w:val="clear" w:color="auto" w:fill="auto"/>
            <w:vAlign w:val="center"/>
            <w:hideMark/>
          </w:tcPr>
          <w:p w14:paraId="25F01036" w14:textId="77777777" w:rsidR="009724DB" w:rsidRPr="009724DB" w:rsidRDefault="009724DB" w:rsidP="009724DB">
            <w:pPr>
              <w:jc w:val="center"/>
              <w:rPr>
                <w:rFonts w:ascii="Arial" w:hAnsi="Arial" w:cs="Arial"/>
                <w:color w:val="000000"/>
                <w:sz w:val="18"/>
                <w:szCs w:val="18"/>
                <w:lang w:eastAsia="en-US"/>
              </w:rPr>
            </w:pPr>
            <w:r w:rsidRPr="009724DB">
              <w:rPr>
                <w:rFonts w:ascii="Arial" w:hAnsi="Arial" w:cs="Arial"/>
                <w:color w:val="000000"/>
                <w:sz w:val="18"/>
                <w:szCs w:val="18"/>
                <w:lang w:eastAsia="en-US"/>
              </w:rPr>
              <w:t>1</w:t>
            </w:r>
          </w:p>
        </w:tc>
        <w:tc>
          <w:tcPr>
            <w:tcW w:w="2131" w:type="pct"/>
            <w:tcBorders>
              <w:top w:val="nil"/>
              <w:left w:val="single" w:sz="4" w:space="0" w:color="auto"/>
              <w:bottom w:val="single" w:sz="4" w:space="0" w:color="auto"/>
              <w:right w:val="single" w:sz="4" w:space="0" w:color="auto"/>
            </w:tcBorders>
            <w:shd w:val="clear" w:color="auto" w:fill="auto"/>
            <w:vAlign w:val="bottom"/>
            <w:hideMark/>
          </w:tcPr>
          <w:p w14:paraId="05AAB360" w14:textId="1109CEC8" w:rsidR="009724DB" w:rsidRPr="009724DB" w:rsidRDefault="009724DB" w:rsidP="009724DB">
            <w:pPr>
              <w:rPr>
                <w:rFonts w:ascii="Arial" w:hAnsi="Arial" w:cs="Arial"/>
                <w:sz w:val="18"/>
                <w:szCs w:val="18"/>
                <w:lang w:eastAsia="en-US"/>
              </w:rPr>
            </w:pPr>
            <w:r w:rsidRPr="009724DB">
              <w:rPr>
                <w:rFonts w:ascii="Arial" w:hAnsi="Arial" w:cs="Arial"/>
                <w:sz w:val="18"/>
                <w:szCs w:val="18"/>
                <w:lang w:eastAsia="en-US"/>
              </w:rPr>
              <w:t>Aquisição de mobiliário e outros bens para SEDUC (Sede e regionais) e escolas</w:t>
            </w:r>
          </w:p>
        </w:tc>
        <w:tc>
          <w:tcPr>
            <w:tcW w:w="385" w:type="pct"/>
            <w:tcBorders>
              <w:top w:val="nil"/>
              <w:left w:val="nil"/>
              <w:bottom w:val="single" w:sz="4" w:space="0" w:color="auto"/>
              <w:right w:val="single" w:sz="4" w:space="0" w:color="auto"/>
            </w:tcBorders>
            <w:shd w:val="clear" w:color="auto" w:fill="auto"/>
            <w:vAlign w:val="center"/>
            <w:hideMark/>
          </w:tcPr>
          <w:p w14:paraId="00B00F7E" w14:textId="77777777" w:rsidR="009724DB" w:rsidRPr="009724DB" w:rsidRDefault="009724DB" w:rsidP="009724DB">
            <w:pPr>
              <w:jc w:val="right"/>
              <w:rPr>
                <w:rFonts w:ascii="Arial" w:hAnsi="Arial" w:cs="Arial"/>
                <w:sz w:val="18"/>
                <w:szCs w:val="18"/>
                <w:lang w:eastAsia="en-US"/>
              </w:rPr>
            </w:pPr>
            <w:r w:rsidRPr="009724DB">
              <w:rPr>
                <w:rFonts w:ascii="Arial" w:hAnsi="Arial" w:cs="Arial"/>
                <w:sz w:val="18"/>
                <w:szCs w:val="18"/>
                <w:lang w:eastAsia="en-US"/>
              </w:rPr>
              <w:t xml:space="preserve"> 3,360.45 </w:t>
            </w:r>
          </w:p>
        </w:tc>
        <w:tc>
          <w:tcPr>
            <w:tcW w:w="339" w:type="pct"/>
            <w:tcBorders>
              <w:top w:val="nil"/>
              <w:left w:val="single" w:sz="8" w:space="0" w:color="auto"/>
              <w:bottom w:val="single" w:sz="4" w:space="0" w:color="auto"/>
              <w:right w:val="single" w:sz="8" w:space="0" w:color="auto"/>
            </w:tcBorders>
            <w:shd w:val="clear" w:color="auto" w:fill="auto"/>
            <w:vAlign w:val="center"/>
            <w:hideMark/>
          </w:tcPr>
          <w:p w14:paraId="7D4F0F4A"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PE</w:t>
            </w:r>
          </w:p>
        </w:tc>
        <w:tc>
          <w:tcPr>
            <w:tcW w:w="270" w:type="pct"/>
            <w:tcBorders>
              <w:top w:val="nil"/>
              <w:left w:val="nil"/>
              <w:bottom w:val="single" w:sz="4" w:space="0" w:color="auto"/>
              <w:right w:val="single" w:sz="8" w:space="0" w:color="auto"/>
            </w:tcBorders>
            <w:shd w:val="clear" w:color="auto" w:fill="auto"/>
            <w:vAlign w:val="center"/>
            <w:hideMark/>
          </w:tcPr>
          <w:p w14:paraId="5D0A84C4"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nil"/>
              <w:left w:val="nil"/>
              <w:bottom w:val="single" w:sz="8" w:space="0" w:color="auto"/>
              <w:right w:val="single" w:sz="8" w:space="0" w:color="auto"/>
            </w:tcBorders>
            <w:shd w:val="clear" w:color="auto" w:fill="auto"/>
            <w:vAlign w:val="center"/>
            <w:hideMark/>
          </w:tcPr>
          <w:p w14:paraId="77943462"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100%</w:t>
            </w:r>
          </w:p>
        </w:tc>
        <w:tc>
          <w:tcPr>
            <w:tcW w:w="189" w:type="pct"/>
            <w:tcBorders>
              <w:top w:val="nil"/>
              <w:left w:val="nil"/>
              <w:bottom w:val="single" w:sz="8" w:space="0" w:color="auto"/>
              <w:right w:val="single" w:sz="8" w:space="0" w:color="auto"/>
            </w:tcBorders>
            <w:shd w:val="clear" w:color="auto" w:fill="auto"/>
            <w:vAlign w:val="center"/>
            <w:hideMark/>
          </w:tcPr>
          <w:p w14:paraId="0BAA83FF"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193" w:type="pct"/>
            <w:tcBorders>
              <w:top w:val="nil"/>
              <w:left w:val="nil"/>
              <w:bottom w:val="single" w:sz="8" w:space="0" w:color="auto"/>
              <w:right w:val="single" w:sz="8" w:space="0" w:color="auto"/>
            </w:tcBorders>
            <w:shd w:val="clear" w:color="auto" w:fill="auto"/>
            <w:vAlign w:val="center"/>
            <w:hideMark/>
          </w:tcPr>
          <w:p w14:paraId="279692CC"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224" w:type="pct"/>
            <w:tcBorders>
              <w:top w:val="nil"/>
              <w:left w:val="nil"/>
              <w:bottom w:val="single" w:sz="8" w:space="0" w:color="auto"/>
              <w:right w:val="single" w:sz="8" w:space="0" w:color="auto"/>
            </w:tcBorders>
            <w:shd w:val="clear" w:color="auto" w:fill="auto"/>
            <w:vAlign w:val="center"/>
            <w:hideMark/>
          </w:tcPr>
          <w:p w14:paraId="568A68AF"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366" w:type="pct"/>
            <w:tcBorders>
              <w:top w:val="nil"/>
              <w:left w:val="nil"/>
              <w:bottom w:val="single" w:sz="4" w:space="0" w:color="auto"/>
              <w:right w:val="single" w:sz="8" w:space="0" w:color="auto"/>
            </w:tcBorders>
            <w:shd w:val="clear" w:color="auto" w:fill="auto"/>
            <w:vAlign w:val="center"/>
            <w:hideMark/>
          </w:tcPr>
          <w:p w14:paraId="16DEF3D8"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mai-13</w:t>
            </w:r>
          </w:p>
        </w:tc>
        <w:tc>
          <w:tcPr>
            <w:tcW w:w="302" w:type="pct"/>
            <w:tcBorders>
              <w:top w:val="nil"/>
              <w:left w:val="nil"/>
              <w:bottom w:val="single" w:sz="4" w:space="0" w:color="auto"/>
              <w:right w:val="single" w:sz="8" w:space="0" w:color="auto"/>
            </w:tcBorders>
            <w:shd w:val="clear" w:color="auto" w:fill="auto"/>
            <w:vAlign w:val="center"/>
            <w:hideMark/>
          </w:tcPr>
          <w:p w14:paraId="023D5906"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mai-14</w:t>
            </w:r>
          </w:p>
        </w:tc>
        <w:tc>
          <w:tcPr>
            <w:tcW w:w="240" w:type="pct"/>
            <w:tcBorders>
              <w:top w:val="nil"/>
              <w:left w:val="nil"/>
              <w:bottom w:val="single" w:sz="4" w:space="0" w:color="auto"/>
              <w:right w:val="single" w:sz="8" w:space="0" w:color="auto"/>
            </w:tcBorders>
            <w:shd w:val="clear" w:color="auto" w:fill="auto"/>
            <w:noWrap/>
            <w:vAlign w:val="bottom"/>
            <w:hideMark/>
          </w:tcPr>
          <w:p w14:paraId="068CED76" w14:textId="77777777" w:rsidR="009724DB" w:rsidRPr="009724DB" w:rsidRDefault="009724DB" w:rsidP="009724DB">
            <w:pPr>
              <w:jc w:val="center"/>
              <w:rPr>
                <w:rFonts w:ascii="Arial" w:hAnsi="Arial" w:cs="Arial"/>
                <w:b/>
                <w:bCs/>
                <w:sz w:val="18"/>
                <w:szCs w:val="18"/>
                <w:lang w:eastAsia="en-US"/>
              </w:rPr>
            </w:pPr>
            <w:r w:rsidRPr="009724DB">
              <w:rPr>
                <w:rFonts w:ascii="Arial" w:hAnsi="Arial" w:cs="Arial"/>
                <w:b/>
                <w:bCs/>
                <w:sz w:val="18"/>
                <w:szCs w:val="18"/>
                <w:lang w:eastAsia="en-US"/>
              </w:rPr>
              <w:t> </w:t>
            </w:r>
          </w:p>
        </w:tc>
      </w:tr>
      <w:tr w:rsidR="009724DB" w:rsidRPr="009724DB" w14:paraId="57A4C0D3" w14:textId="77777777" w:rsidTr="009724DB">
        <w:trPr>
          <w:trHeight w:val="240"/>
        </w:trPr>
        <w:tc>
          <w:tcPr>
            <w:tcW w:w="149" w:type="pct"/>
            <w:tcBorders>
              <w:top w:val="nil"/>
              <w:left w:val="single" w:sz="8" w:space="0" w:color="auto"/>
              <w:bottom w:val="single" w:sz="4" w:space="0" w:color="auto"/>
              <w:right w:val="single" w:sz="8" w:space="0" w:color="auto"/>
            </w:tcBorders>
            <w:shd w:val="clear" w:color="auto" w:fill="auto"/>
            <w:noWrap/>
            <w:vAlign w:val="center"/>
            <w:hideMark/>
          </w:tcPr>
          <w:p w14:paraId="799F6F85"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2</w:t>
            </w:r>
          </w:p>
        </w:tc>
        <w:tc>
          <w:tcPr>
            <w:tcW w:w="2131" w:type="pct"/>
            <w:tcBorders>
              <w:top w:val="nil"/>
              <w:left w:val="single" w:sz="4" w:space="0" w:color="auto"/>
              <w:bottom w:val="single" w:sz="4" w:space="0" w:color="auto"/>
              <w:right w:val="single" w:sz="4" w:space="0" w:color="auto"/>
            </w:tcBorders>
            <w:shd w:val="clear" w:color="auto" w:fill="auto"/>
            <w:vAlign w:val="bottom"/>
            <w:hideMark/>
          </w:tcPr>
          <w:p w14:paraId="74863DEB" w14:textId="1F984761" w:rsidR="009724DB" w:rsidRPr="009724DB" w:rsidRDefault="009724DB" w:rsidP="009724DB">
            <w:pPr>
              <w:rPr>
                <w:rFonts w:ascii="Arial" w:hAnsi="Arial" w:cs="Arial"/>
                <w:sz w:val="18"/>
                <w:szCs w:val="18"/>
                <w:lang w:eastAsia="en-US"/>
              </w:rPr>
            </w:pPr>
            <w:r w:rsidRPr="009724DB">
              <w:rPr>
                <w:rFonts w:ascii="Arial" w:hAnsi="Arial" w:cs="Arial"/>
                <w:sz w:val="18"/>
                <w:szCs w:val="18"/>
                <w:lang w:eastAsia="en-US"/>
              </w:rPr>
              <w:t>Aquisição de mobiliário e outros bens para SEDUC (Sede e regionais) e escolas</w:t>
            </w:r>
          </w:p>
        </w:tc>
        <w:tc>
          <w:tcPr>
            <w:tcW w:w="385" w:type="pct"/>
            <w:tcBorders>
              <w:top w:val="nil"/>
              <w:left w:val="nil"/>
              <w:bottom w:val="single" w:sz="4" w:space="0" w:color="auto"/>
              <w:right w:val="single" w:sz="4" w:space="0" w:color="auto"/>
            </w:tcBorders>
            <w:shd w:val="clear" w:color="A2BD90" w:fill="FFFFFF"/>
            <w:noWrap/>
            <w:hideMark/>
          </w:tcPr>
          <w:p w14:paraId="5D026345" w14:textId="77777777" w:rsidR="009724DB" w:rsidRPr="009724DB" w:rsidRDefault="009724DB" w:rsidP="009724DB">
            <w:pPr>
              <w:jc w:val="right"/>
              <w:rPr>
                <w:rFonts w:ascii="Arial" w:hAnsi="Arial" w:cs="Arial"/>
                <w:sz w:val="18"/>
                <w:szCs w:val="18"/>
                <w:lang w:eastAsia="en-US"/>
              </w:rPr>
            </w:pPr>
            <w:r w:rsidRPr="009724DB">
              <w:rPr>
                <w:rFonts w:ascii="Arial" w:hAnsi="Arial" w:cs="Arial"/>
                <w:sz w:val="18"/>
                <w:szCs w:val="18"/>
                <w:lang w:eastAsia="en-US"/>
              </w:rPr>
              <w:t xml:space="preserve"> 2,240.30 </w:t>
            </w:r>
          </w:p>
        </w:tc>
        <w:tc>
          <w:tcPr>
            <w:tcW w:w="339" w:type="pct"/>
            <w:tcBorders>
              <w:top w:val="nil"/>
              <w:left w:val="nil"/>
              <w:bottom w:val="single" w:sz="4" w:space="0" w:color="auto"/>
              <w:right w:val="single" w:sz="8" w:space="0" w:color="auto"/>
            </w:tcBorders>
            <w:shd w:val="clear" w:color="auto" w:fill="auto"/>
            <w:vAlign w:val="center"/>
            <w:hideMark/>
          </w:tcPr>
          <w:p w14:paraId="3FA7347E"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PE</w:t>
            </w:r>
          </w:p>
        </w:tc>
        <w:tc>
          <w:tcPr>
            <w:tcW w:w="270" w:type="pct"/>
            <w:tcBorders>
              <w:top w:val="nil"/>
              <w:left w:val="nil"/>
              <w:bottom w:val="single" w:sz="4" w:space="0" w:color="auto"/>
              <w:right w:val="single" w:sz="8" w:space="0" w:color="auto"/>
            </w:tcBorders>
            <w:shd w:val="clear" w:color="auto" w:fill="auto"/>
            <w:vAlign w:val="center"/>
            <w:hideMark/>
          </w:tcPr>
          <w:p w14:paraId="0C95AB3B"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single" w:sz="4" w:space="0" w:color="auto"/>
              <w:left w:val="nil"/>
              <w:bottom w:val="single" w:sz="8" w:space="0" w:color="auto"/>
              <w:right w:val="single" w:sz="8" w:space="0" w:color="auto"/>
            </w:tcBorders>
            <w:shd w:val="clear" w:color="auto" w:fill="auto"/>
            <w:vAlign w:val="center"/>
            <w:hideMark/>
          </w:tcPr>
          <w:p w14:paraId="64D6A7A9"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100%</w:t>
            </w:r>
          </w:p>
        </w:tc>
        <w:tc>
          <w:tcPr>
            <w:tcW w:w="189" w:type="pct"/>
            <w:tcBorders>
              <w:top w:val="single" w:sz="4" w:space="0" w:color="auto"/>
              <w:left w:val="nil"/>
              <w:bottom w:val="single" w:sz="8" w:space="0" w:color="auto"/>
              <w:right w:val="single" w:sz="8" w:space="0" w:color="auto"/>
            </w:tcBorders>
            <w:shd w:val="clear" w:color="auto" w:fill="auto"/>
            <w:vAlign w:val="center"/>
            <w:hideMark/>
          </w:tcPr>
          <w:p w14:paraId="19EAE533"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193" w:type="pct"/>
            <w:tcBorders>
              <w:top w:val="single" w:sz="4" w:space="0" w:color="auto"/>
              <w:left w:val="nil"/>
              <w:bottom w:val="single" w:sz="8" w:space="0" w:color="auto"/>
              <w:right w:val="single" w:sz="8" w:space="0" w:color="auto"/>
            </w:tcBorders>
            <w:shd w:val="clear" w:color="auto" w:fill="auto"/>
            <w:vAlign w:val="center"/>
            <w:hideMark/>
          </w:tcPr>
          <w:p w14:paraId="63679118"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224" w:type="pct"/>
            <w:tcBorders>
              <w:top w:val="single" w:sz="4" w:space="0" w:color="auto"/>
              <w:left w:val="nil"/>
              <w:bottom w:val="single" w:sz="8" w:space="0" w:color="auto"/>
              <w:right w:val="single" w:sz="8" w:space="0" w:color="auto"/>
            </w:tcBorders>
            <w:shd w:val="clear" w:color="auto" w:fill="auto"/>
            <w:vAlign w:val="center"/>
            <w:hideMark/>
          </w:tcPr>
          <w:p w14:paraId="17362F12"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366" w:type="pct"/>
            <w:tcBorders>
              <w:top w:val="nil"/>
              <w:left w:val="nil"/>
              <w:bottom w:val="single" w:sz="4" w:space="0" w:color="auto"/>
              <w:right w:val="single" w:sz="8" w:space="0" w:color="auto"/>
            </w:tcBorders>
            <w:shd w:val="clear" w:color="auto" w:fill="auto"/>
            <w:vAlign w:val="center"/>
            <w:hideMark/>
          </w:tcPr>
          <w:p w14:paraId="14B887DB"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nov-13</w:t>
            </w:r>
          </w:p>
        </w:tc>
        <w:tc>
          <w:tcPr>
            <w:tcW w:w="302" w:type="pct"/>
            <w:tcBorders>
              <w:top w:val="nil"/>
              <w:left w:val="nil"/>
              <w:bottom w:val="single" w:sz="4" w:space="0" w:color="auto"/>
              <w:right w:val="single" w:sz="8" w:space="0" w:color="auto"/>
            </w:tcBorders>
            <w:shd w:val="clear" w:color="auto" w:fill="auto"/>
            <w:vAlign w:val="center"/>
            <w:hideMark/>
          </w:tcPr>
          <w:p w14:paraId="06408686"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nov-14</w:t>
            </w:r>
          </w:p>
        </w:tc>
        <w:tc>
          <w:tcPr>
            <w:tcW w:w="240" w:type="pct"/>
            <w:tcBorders>
              <w:top w:val="nil"/>
              <w:left w:val="nil"/>
              <w:bottom w:val="single" w:sz="4" w:space="0" w:color="auto"/>
              <w:right w:val="single" w:sz="8" w:space="0" w:color="auto"/>
            </w:tcBorders>
            <w:shd w:val="clear" w:color="auto" w:fill="auto"/>
            <w:noWrap/>
            <w:vAlign w:val="bottom"/>
            <w:hideMark/>
          </w:tcPr>
          <w:p w14:paraId="74756B5D" w14:textId="77777777" w:rsidR="009724DB" w:rsidRPr="009724DB" w:rsidRDefault="009724DB" w:rsidP="009724DB">
            <w:pPr>
              <w:jc w:val="center"/>
              <w:rPr>
                <w:rFonts w:ascii="Arial" w:hAnsi="Arial" w:cs="Arial"/>
                <w:b/>
                <w:bCs/>
                <w:sz w:val="18"/>
                <w:szCs w:val="18"/>
                <w:lang w:eastAsia="en-US"/>
              </w:rPr>
            </w:pPr>
            <w:r w:rsidRPr="009724DB">
              <w:rPr>
                <w:rFonts w:ascii="Arial" w:hAnsi="Arial" w:cs="Arial"/>
                <w:b/>
                <w:bCs/>
                <w:sz w:val="18"/>
                <w:szCs w:val="18"/>
                <w:lang w:eastAsia="en-US"/>
              </w:rPr>
              <w:t> </w:t>
            </w:r>
          </w:p>
        </w:tc>
      </w:tr>
      <w:tr w:rsidR="009724DB" w:rsidRPr="009724DB" w14:paraId="05559603" w14:textId="77777777" w:rsidTr="009724DB">
        <w:trPr>
          <w:trHeight w:val="260"/>
        </w:trPr>
        <w:tc>
          <w:tcPr>
            <w:tcW w:w="2281" w:type="pct"/>
            <w:gridSpan w:val="2"/>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6864A2C" w14:textId="77777777" w:rsidR="009724DB" w:rsidRPr="009724DB" w:rsidRDefault="009724DB" w:rsidP="009724DB">
            <w:pPr>
              <w:jc w:val="center"/>
              <w:rPr>
                <w:rFonts w:ascii="Arial" w:hAnsi="Arial" w:cs="Arial"/>
                <w:b/>
                <w:bCs/>
                <w:sz w:val="18"/>
                <w:szCs w:val="18"/>
                <w:lang w:eastAsia="en-US"/>
              </w:rPr>
            </w:pPr>
            <w:r w:rsidRPr="009724DB">
              <w:rPr>
                <w:rFonts w:ascii="Arial" w:hAnsi="Arial" w:cs="Arial"/>
                <w:b/>
                <w:bCs/>
                <w:sz w:val="18"/>
                <w:szCs w:val="18"/>
                <w:lang w:eastAsia="en-US"/>
              </w:rPr>
              <w:t>SERVIÇOS (QUE NÃO DE CONSULTORIA)</w:t>
            </w:r>
          </w:p>
        </w:tc>
        <w:tc>
          <w:tcPr>
            <w:tcW w:w="385" w:type="pct"/>
            <w:tcBorders>
              <w:top w:val="single" w:sz="8" w:space="0" w:color="auto"/>
              <w:left w:val="nil"/>
              <w:bottom w:val="single" w:sz="8" w:space="0" w:color="auto"/>
              <w:right w:val="single" w:sz="8" w:space="0" w:color="auto"/>
            </w:tcBorders>
            <w:shd w:val="clear" w:color="000000" w:fill="D9D9D9"/>
            <w:noWrap/>
            <w:vAlign w:val="center"/>
            <w:hideMark/>
          </w:tcPr>
          <w:p w14:paraId="48D86CED" w14:textId="77777777" w:rsidR="009724DB" w:rsidRPr="009724DB" w:rsidRDefault="009724DB" w:rsidP="009724DB">
            <w:pPr>
              <w:jc w:val="right"/>
              <w:rPr>
                <w:rFonts w:ascii="Arial" w:hAnsi="Arial" w:cs="Arial"/>
                <w:b/>
                <w:bCs/>
                <w:sz w:val="18"/>
                <w:szCs w:val="18"/>
                <w:lang w:eastAsia="en-US"/>
              </w:rPr>
            </w:pPr>
            <w:r w:rsidRPr="009724DB">
              <w:rPr>
                <w:rFonts w:ascii="Arial" w:hAnsi="Arial" w:cs="Arial"/>
                <w:b/>
                <w:bCs/>
                <w:sz w:val="18"/>
                <w:szCs w:val="18"/>
                <w:lang w:eastAsia="en-US"/>
              </w:rPr>
              <w:t xml:space="preserve"> 58,098.84 </w:t>
            </w:r>
          </w:p>
        </w:tc>
        <w:tc>
          <w:tcPr>
            <w:tcW w:w="339" w:type="pct"/>
            <w:tcBorders>
              <w:top w:val="single" w:sz="8" w:space="0" w:color="auto"/>
              <w:left w:val="nil"/>
              <w:bottom w:val="single" w:sz="8" w:space="0" w:color="auto"/>
              <w:right w:val="nil"/>
            </w:tcBorders>
            <w:shd w:val="clear" w:color="000000" w:fill="D9D9D9"/>
            <w:noWrap/>
            <w:vAlign w:val="center"/>
            <w:hideMark/>
          </w:tcPr>
          <w:p w14:paraId="31D78C00"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270" w:type="pct"/>
            <w:tcBorders>
              <w:top w:val="single" w:sz="8" w:space="0" w:color="auto"/>
              <w:left w:val="nil"/>
              <w:bottom w:val="single" w:sz="8" w:space="0" w:color="auto"/>
              <w:right w:val="nil"/>
            </w:tcBorders>
            <w:shd w:val="clear" w:color="000000" w:fill="D9D9D9"/>
            <w:noWrap/>
            <w:vAlign w:val="center"/>
            <w:hideMark/>
          </w:tcPr>
          <w:p w14:paraId="3522B5EA"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212" w:type="pct"/>
            <w:tcBorders>
              <w:top w:val="nil"/>
              <w:left w:val="nil"/>
              <w:bottom w:val="single" w:sz="8" w:space="0" w:color="auto"/>
              <w:right w:val="nil"/>
            </w:tcBorders>
            <w:shd w:val="clear" w:color="000000" w:fill="D9D9D9"/>
            <w:noWrap/>
            <w:vAlign w:val="center"/>
            <w:hideMark/>
          </w:tcPr>
          <w:p w14:paraId="0FA9AAA7"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189" w:type="pct"/>
            <w:tcBorders>
              <w:top w:val="nil"/>
              <w:left w:val="nil"/>
              <w:bottom w:val="single" w:sz="8" w:space="0" w:color="auto"/>
              <w:right w:val="nil"/>
            </w:tcBorders>
            <w:shd w:val="clear" w:color="000000" w:fill="D9D9D9"/>
            <w:noWrap/>
            <w:vAlign w:val="center"/>
            <w:hideMark/>
          </w:tcPr>
          <w:p w14:paraId="7B047792"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193" w:type="pct"/>
            <w:tcBorders>
              <w:top w:val="nil"/>
              <w:left w:val="nil"/>
              <w:bottom w:val="single" w:sz="8" w:space="0" w:color="auto"/>
              <w:right w:val="nil"/>
            </w:tcBorders>
            <w:shd w:val="clear" w:color="000000" w:fill="D9D9D9"/>
            <w:noWrap/>
            <w:vAlign w:val="center"/>
            <w:hideMark/>
          </w:tcPr>
          <w:p w14:paraId="756C1100"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224" w:type="pct"/>
            <w:tcBorders>
              <w:top w:val="nil"/>
              <w:left w:val="nil"/>
              <w:bottom w:val="single" w:sz="8" w:space="0" w:color="auto"/>
              <w:right w:val="nil"/>
            </w:tcBorders>
            <w:shd w:val="clear" w:color="000000" w:fill="D9D9D9"/>
            <w:noWrap/>
            <w:vAlign w:val="center"/>
            <w:hideMark/>
          </w:tcPr>
          <w:p w14:paraId="4DD51BAB"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366" w:type="pct"/>
            <w:tcBorders>
              <w:top w:val="single" w:sz="8" w:space="0" w:color="auto"/>
              <w:left w:val="nil"/>
              <w:bottom w:val="single" w:sz="8" w:space="0" w:color="auto"/>
              <w:right w:val="nil"/>
            </w:tcBorders>
            <w:shd w:val="clear" w:color="000000" w:fill="D9D9D9"/>
            <w:noWrap/>
            <w:vAlign w:val="center"/>
            <w:hideMark/>
          </w:tcPr>
          <w:p w14:paraId="039353E7"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302" w:type="pct"/>
            <w:tcBorders>
              <w:top w:val="single" w:sz="8" w:space="0" w:color="auto"/>
              <w:left w:val="nil"/>
              <w:bottom w:val="single" w:sz="8" w:space="0" w:color="auto"/>
              <w:right w:val="nil"/>
            </w:tcBorders>
            <w:shd w:val="clear" w:color="000000" w:fill="D9D9D9"/>
            <w:noWrap/>
            <w:vAlign w:val="center"/>
            <w:hideMark/>
          </w:tcPr>
          <w:p w14:paraId="46068428"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240" w:type="pct"/>
            <w:tcBorders>
              <w:top w:val="single" w:sz="8" w:space="0" w:color="auto"/>
              <w:left w:val="nil"/>
              <w:bottom w:val="single" w:sz="8" w:space="0" w:color="auto"/>
              <w:right w:val="nil"/>
            </w:tcBorders>
            <w:shd w:val="clear" w:color="000000" w:fill="D9D9D9"/>
            <w:noWrap/>
            <w:vAlign w:val="center"/>
            <w:hideMark/>
          </w:tcPr>
          <w:p w14:paraId="0308D810"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r>
      <w:tr w:rsidR="009724DB" w:rsidRPr="009724DB" w14:paraId="7920CD9A" w14:textId="77777777" w:rsidTr="009724DB">
        <w:trPr>
          <w:trHeight w:val="240"/>
        </w:trPr>
        <w:tc>
          <w:tcPr>
            <w:tcW w:w="2281"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3F68AD69" w14:textId="77777777" w:rsidR="009724DB" w:rsidRPr="009724DB" w:rsidRDefault="009724DB" w:rsidP="009724DB">
            <w:pPr>
              <w:jc w:val="both"/>
              <w:rPr>
                <w:rFonts w:ascii="Arial" w:hAnsi="Arial" w:cs="Arial"/>
                <w:b/>
                <w:bCs/>
                <w:color w:val="000000"/>
                <w:sz w:val="18"/>
                <w:szCs w:val="18"/>
                <w:lang w:eastAsia="en-US"/>
              </w:rPr>
            </w:pPr>
            <w:r w:rsidRPr="009724DB">
              <w:rPr>
                <w:rFonts w:ascii="Arial" w:hAnsi="Arial" w:cs="Arial"/>
                <w:b/>
                <w:bCs/>
                <w:color w:val="000000"/>
                <w:sz w:val="18"/>
                <w:szCs w:val="18"/>
                <w:lang w:eastAsia="en-US"/>
              </w:rPr>
              <w:t>Componente 1 - EXPANSAO DA COBERTURA E MELHORIA DA INFRAESTRUTURA DA EDUCACAO BASICA E PROFISSIONAL</w:t>
            </w:r>
          </w:p>
        </w:tc>
        <w:tc>
          <w:tcPr>
            <w:tcW w:w="385" w:type="pct"/>
            <w:tcBorders>
              <w:top w:val="nil"/>
              <w:left w:val="nil"/>
              <w:bottom w:val="single" w:sz="4" w:space="0" w:color="auto"/>
              <w:right w:val="single" w:sz="8" w:space="0" w:color="auto"/>
            </w:tcBorders>
            <w:shd w:val="clear" w:color="000000" w:fill="DCE6F1"/>
            <w:vAlign w:val="center"/>
            <w:hideMark/>
          </w:tcPr>
          <w:p w14:paraId="2DD16815" w14:textId="77777777" w:rsidR="009724DB" w:rsidRPr="009724DB" w:rsidRDefault="009724DB" w:rsidP="009724DB">
            <w:pPr>
              <w:jc w:val="right"/>
              <w:rPr>
                <w:rFonts w:ascii="Arial" w:hAnsi="Arial" w:cs="Arial"/>
                <w:b/>
                <w:bCs/>
                <w:sz w:val="18"/>
                <w:szCs w:val="18"/>
                <w:lang w:eastAsia="en-US"/>
              </w:rPr>
            </w:pPr>
            <w:r w:rsidRPr="009724DB">
              <w:rPr>
                <w:rFonts w:ascii="Arial" w:hAnsi="Arial" w:cs="Arial"/>
                <w:b/>
                <w:bCs/>
                <w:sz w:val="18"/>
                <w:szCs w:val="18"/>
                <w:lang w:eastAsia="en-US"/>
              </w:rPr>
              <w:t xml:space="preserve"> 3,050.59 </w:t>
            </w:r>
          </w:p>
        </w:tc>
        <w:tc>
          <w:tcPr>
            <w:tcW w:w="2335" w:type="pct"/>
            <w:gridSpan w:val="9"/>
            <w:tcBorders>
              <w:top w:val="nil"/>
              <w:left w:val="nil"/>
              <w:bottom w:val="single" w:sz="4" w:space="0" w:color="auto"/>
              <w:right w:val="single" w:sz="8" w:space="0" w:color="auto"/>
            </w:tcBorders>
            <w:shd w:val="clear" w:color="auto" w:fill="auto"/>
            <w:noWrap/>
            <w:vAlign w:val="bottom"/>
            <w:hideMark/>
          </w:tcPr>
          <w:p w14:paraId="5592BB1B"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 </w:t>
            </w:r>
          </w:p>
        </w:tc>
      </w:tr>
      <w:tr w:rsidR="009724DB" w:rsidRPr="009724DB" w14:paraId="477D1C66" w14:textId="77777777" w:rsidTr="009724DB">
        <w:trPr>
          <w:trHeight w:val="240"/>
        </w:trPr>
        <w:tc>
          <w:tcPr>
            <w:tcW w:w="149" w:type="pct"/>
            <w:tcBorders>
              <w:top w:val="nil"/>
              <w:left w:val="single" w:sz="8" w:space="0" w:color="auto"/>
              <w:bottom w:val="single" w:sz="4" w:space="0" w:color="auto"/>
              <w:right w:val="single" w:sz="8" w:space="0" w:color="auto"/>
            </w:tcBorders>
            <w:shd w:val="clear" w:color="auto" w:fill="auto"/>
            <w:noWrap/>
            <w:vAlign w:val="center"/>
            <w:hideMark/>
          </w:tcPr>
          <w:p w14:paraId="7A7C8221"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w:t>
            </w:r>
          </w:p>
        </w:tc>
        <w:tc>
          <w:tcPr>
            <w:tcW w:w="2131" w:type="pct"/>
            <w:tcBorders>
              <w:top w:val="nil"/>
              <w:left w:val="nil"/>
              <w:bottom w:val="single" w:sz="4" w:space="0" w:color="auto"/>
              <w:right w:val="single" w:sz="8" w:space="0" w:color="auto"/>
            </w:tcBorders>
            <w:shd w:val="clear" w:color="auto" w:fill="auto"/>
            <w:hideMark/>
          </w:tcPr>
          <w:p w14:paraId="15992F7E" w14:textId="77777777" w:rsidR="009724DB" w:rsidRPr="009724DB" w:rsidRDefault="009724DB" w:rsidP="009724DB">
            <w:pPr>
              <w:rPr>
                <w:rFonts w:ascii="Arial" w:hAnsi="Arial" w:cs="Arial"/>
                <w:color w:val="000000"/>
                <w:sz w:val="18"/>
                <w:szCs w:val="18"/>
                <w:lang w:eastAsia="en-US"/>
              </w:rPr>
            </w:pPr>
            <w:r w:rsidRPr="009724DB">
              <w:rPr>
                <w:rFonts w:ascii="Arial" w:hAnsi="Arial" w:cs="Arial"/>
                <w:color w:val="000000"/>
                <w:sz w:val="18"/>
                <w:szCs w:val="18"/>
                <w:lang w:eastAsia="en-US"/>
              </w:rPr>
              <w:t>Manutenção e funcionamento do IPTV</w:t>
            </w:r>
          </w:p>
        </w:tc>
        <w:tc>
          <w:tcPr>
            <w:tcW w:w="385" w:type="pct"/>
            <w:tcBorders>
              <w:top w:val="nil"/>
              <w:left w:val="nil"/>
              <w:bottom w:val="single" w:sz="4" w:space="0" w:color="auto"/>
              <w:right w:val="single" w:sz="8" w:space="0" w:color="auto"/>
            </w:tcBorders>
            <w:shd w:val="clear" w:color="auto" w:fill="auto"/>
            <w:vAlign w:val="center"/>
            <w:hideMark/>
          </w:tcPr>
          <w:p w14:paraId="30BF9FDC" w14:textId="77777777" w:rsidR="009724DB" w:rsidRPr="009724DB" w:rsidRDefault="009724DB" w:rsidP="009724DB">
            <w:pPr>
              <w:jc w:val="right"/>
              <w:rPr>
                <w:rFonts w:ascii="Arial" w:hAnsi="Arial" w:cs="Arial"/>
                <w:sz w:val="18"/>
                <w:szCs w:val="18"/>
                <w:lang w:eastAsia="en-US"/>
              </w:rPr>
            </w:pPr>
            <w:r w:rsidRPr="009724DB">
              <w:rPr>
                <w:rFonts w:ascii="Arial" w:hAnsi="Arial" w:cs="Arial"/>
                <w:sz w:val="18"/>
                <w:szCs w:val="18"/>
                <w:lang w:eastAsia="en-US"/>
              </w:rPr>
              <w:t xml:space="preserve"> 3,050.59 </w:t>
            </w:r>
          </w:p>
        </w:tc>
        <w:tc>
          <w:tcPr>
            <w:tcW w:w="339" w:type="pct"/>
            <w:tcBorders>
              <w:top w:val="nil"/>
              <w:left w:val="nil"/>
              <w:bottom w:val="single" w:sz="4" w:space="0" w:color="auto"/>
              <w:right w:val="single" w:sz="8" w:space="0" w:color="auto"/>
            </w:tcBorders>
            <w:shd w:val="clear" w:color="auto" w:fill="auto"/>
            <w:vAlign w:val="center"/>
            <w:hideMark/>
          </w:tcPr>
          <w:p w14:paraId="42647F68"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LPN</w:t>
            </w:r>
          </w:p>
        </w:tc>
        <w:tc>
          <w:tcPr>
            <w:tcW w:w="270" w:type="pct"/>
            <w:tcBorders>
              <w:top w:val="nil"/>
              <w:left w:val="nil"/>
              <w:bottom w:val="single" w:sz="4" w:space="0" w:color="auto"/>
              <w:right w:val="single" w:sz="8" w:space="0" w:color="auto"/>
            </w:tcBorders>
            <w:shd w:val="clear" w:color="auto" w:fill="auto"/>
            <w:vAlign w:val="center"/>
            <w:hideMark/>
          </w:tcPr>
          <w:p w14:paraId="2478935F"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nil"/>
              <w:left w:val="nil"/>
              <w:bottom w:val="single" w:sz="4" w:space="0" w:color="auto"/>
              <w:right w:val="single" w:sz="8" w:space="0" w:color="auto"/>
            </w:tcBorders>
            <w:shd w:val="clear" w:color="auto" w:fill="auto"/>
            <w:vAlign w:val="center"/>
            <w:hideMark/>
          </w:tcPr>
          <w:p w14:paraId="40BA6E24"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189" w:type="pct"/>
            <w:tcBorders>
              <w:top w:val="nil"/>
              <w:left w:val="nil"/>
              <w:bottom w:val="single" w:sz="4" w:space="0" w:color="auto"/>
              <w:right w:val="single" w:sz="8" w:space="0" w:color="auto"/>
            </w:tcBorders>
            <w:shd w:val="clear" w:color="auto" w:fill="auto"/>
            <w:vAlign w:val="center"/>
            <w:hideMark/>
          </w:tcPr>
          <w:p w14:paraId="4B20319F"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100%</w:t>
            </w:r>
          </w:p>
        </w:tc>
        <w:tc>
          <w:tcPr>
            <w:tcW w:w="193" w:type="pct"/>
            <w:tcBorders>
              <w:top w:val="nil"/>
              <w:left w:val="nil"/>
              <w:bottom w:val="single" w:sz="4" w:space="0" w:color="auto"/>
              <w:right w:val="single" w:sz="8" w:space="0" w:color="auto"/>
            </w:tcBorders>
            <w:shd w:val="clear" w:color="auto" w:fill="auto"/>
            <w:vAlign w:val="center"/>
            <w:hideMark/>
          </w:tcPr>
          <w:p w14:paraId="2D1C72BC"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224" w:type="pct"/>
            <w:tcBorders>
              <w:top w:val="nil"/>
              <w:left w:val="nil"/>
              <w:bottom w:val="single" w:sz="4" w:space="0" w:color="auto"/>
              <w:right w:val="single" w:sz="8" w:space="0" w:color="auto"/>
            </w:tcBorders>
            <w:shd w:val="clear" w:color="auto" w:fill="auto"/>
            <w:vAlign w:val="center"/>
            <w:hideMark/>
          </w:tcPr>
          <w:p w14:paraId="376A6532"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100%</w:t>
            </w:r>
          </w:p>
        </w:tc>
        <w:tc>
          <w:tcPr>
            <w:tcW w:w="366" w:type="pct"/>
            <w:tcBorders>
              <w:top w:val="nil"/>
              <w:left w:val="nil"/>
              <w:bottom w:val="single" w:sz="4" w:space="0" w:color="auto"/>
              <w:right w:val="single" w:sz="8" w:space="0" w:color="auto"/>
            </w:tcBorders>
            <w:shd w:val="clear" w:color="auto" w:fill="auto"/>
            <w:vAlign w:val="center"/>
            <w:hideMark/>
          </w:tcPr>
          <w:p w14:paraId="07B91346"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jun-13</w:t>
            </w:r>
          </w:p>
        </w:tc>
        <w:tc>
          <w:tcPr>
            <w:tcW w:w="302" w:type="pct"/>
            <w:tcBorders>
              <w:top w:val="nil"/>
              <w:left w:val="nil"/>
              <w:bottom w:val="single" w:sz="4" w:space="0" w:color="auto"/>
              <w:right w:val="single" w:sz="8" w:space="0" w:color="auto"/>
            </w:tcBorders>
            <w:shd w:val="clear" w:color="auto" w:fill="auto"/>
            <w:vAlign w:val="center"/>
            <w:hideMark/>
          </w:tcPr>
          <w:p w14:paraId="62250B51"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dez-14</w:t>
            </w:r>
          </w:p>
        </w:tc>
        <w:tc>
          <w:tcPr>
            <w:tcW w:w="240" w:type="pct"/>
            <w:tcBorders>
              <w:top w:val="nil"/>
              <w:left w:val="nil"/>
              <w:bottom w:val="single" w:sz="4" w:space="0" w:color="auto"/>
              <w:right w:val="single" w:sz="8" w:space="0" w:color="auto"/>
            </w:tcBorders>
            <w:shd w:val="clear" w:color="auto" w:fill="auto"/>
            <w:vAlign w:val="center"/>
            <w:hideMark/>
          </w:tcPr>
          <w:p w14:paraId="423006AE"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w:t>
            </w:r>
          </w:p>
        </w:tc>
      </w:tr>
      <w:tr w:rsidR="009724DB" w:rsidRPr="009724DB" w14:paraId="6AC8C3F3" w14:textId="77777777" w:rsidTr="009724DB">
        <w:trPr>
          <w:trHeight w:val="240"/>
        </w:trPr>
        <w:tc>
          <w:tcPr>
            <w:tcW w:w="2281" w:type="pct"/>
            <w:gridSpan w:val="2"/>
            <w:tcBorders>
              <w:top w:val="nil"/>
              <w:left w:val="single" w:sz="8" w:space="0" w:color="auto"/>
              <w:bottom w:val="single" w:sz="4" w:space="0" w:color="auto"/>
              <w:right w:val="single" w:sz="8" w:space="0" w:color="auto"/>
            </w:tcBorders>
            <w:shd w:val="clear" w:color="auto" w:fill="auto"/>
            <w:vAlign w:val="center"/>
            <w:hideMark/>
          </w:tcPr>
          <w:p w14:paraId="25B75112" w14:textId="77777777" w:rsidR="009724DB" w:rsidRPr="009724DB" w:rsidRDefault="009724DB" w:rsidP="009724DB">
            <w:pPr>
              <w:jc w:val="both"/>
              <w:rPr>
                <w:rFonts w:ascii="Arial" w:hAnsi="Arial" w:cs="Arial"/>
                <w:b/>
                <w:bCs/>
                <w:color w:val="000000"/>
                <w:sz w:val="18"/>
                <w:szCs w:val="18"/>
                <w:lang w:eastAsia="en-US"/>
              </w:rPr>
            </w:pPr>
            <w:r w:rsidRPr="009724DB">
              <w:rPr>
                <w:rFonts w:ascii="Arial" w:hAnsi="Arial" w:cs="Arial"/>
                <w:b/>
                <w:bCs/>
                <w:color w:val="000000"/>
                <w:sz w:val="18"/>
                <w:szCs w:val="18"/>
                <w:lang w:eastAsia="en-US"/>
              </w:rPr>
              <w:t>Componente 2: APRIMORAMENTO DA QUALIDADE DA EDUCAÇAO BASICA</w:t>
            </w:r>
          </w:p>
        </w:tc>
        <w:tc>
          <w:tcPr>
            <w:tcW w:w="385" w:type="pct"/>
            <w:tcBorders>
              <w:top w:val="nil"/>
              <w:left w:val="nil"/>
              <w:bottom w:val="single" w:sz="4" w:space="0" w:color="auto"/>
              <w:right w:val="single" w:sz="8" w:space="0" w:color="auto"/>
            </w:tcBorders>
            <w:shd w:val="clear" w:color="000000" w:fill="DCE6F1"/>
            <w:vAlign w:val="center"/>
            <w:hideMark/>
          </w:tcPr>
          <w:p w14:paraId="04ADD51E" w14:textId="77777777" w:rsidR="009724DB" w:rsidRPr="009724DB" w:rsidRDefault="009724DB" w:rsidP="009724DB">
            <w:pPr>
              <w:jc w:val="right"/>
              <w:rPr>
                <w:rFonts w:ascii="Arial" w:hAnsi="Arial" w:cs="Arial"/>
                <w:b/>
                <w:bCs/>
                <w:sz w:val="18"/>
                <w:szCs w:val="18"/>
                <w:lang w:eastAsia="en-US"/>
              </w:rPr>
            </w:pPr>
            <w:r w:rsidRPr="009724DB">
              <w:rPr>
                <w:rFonts w:ascii="Arial" w:hAnsi="Arial" w:cs="Arial"/>
                <w:b/>
                <w:bCs/>
                <w:sz w:val="18"/>
                <w:szCs w:val="18"/>
                <w:lang w:eastAsia="en-US"/>
              </w:rPr>
              <w:t xml:space="preserve"> 28,400.64 </w:t>
            </w:r>
          </w:p>
        </w:tc>
        <w:tc>
          <w:tcPr>
            <w:tcW w:w="2335" w:type="pct"/>
            <w:gridSpan w:val="9"/>
            <w:tcBorders>
              <w:top w:val="nil"/>
              <w:left w:val="nil"/>
              <w:bottom w:val="single" w:sz="4" w:space="0" w:color="auto"/>
              <w:right w:val="single" w:sz="8" w:space="0" w:color="auto"/>
            </w:tcBorders>
            <w:shd w:val="clear" w:color="auto" w:fill="auto"/>
            <w:noWrap/>
            <w:vAlign w:val="bottom"/>
            <w:hideMark/>
          </w:tcPr>
          <w:p w14:paraId="1BD58E82" w14:textId="77777777" w:rsidR="009724DB" w:rsidRPr="009724DB" w:rsidRDefault="009724DB" w:rsidP="009724DB">
            <w:pPr>
              <w:jc w:val="center"/>
              <w:rPr>
                <w:rFonts w:ascii="Arial" w:hAnsi="Arial" w:cs="Arial"/>
                <w:b/>
                <w:bCs/>
                <w:sz w:val="18"/>
                <w:szCs w:val="18"/>
                <w:lang w:eastAsia="en-US"/>
              </w:rPr>
            </w:pPr>
            <w:r w:rsidRPr="009724DB">
              <w:rPr>
                <w:rFonts w:ascii="Arial" w:hAnsi="Arial" w:cs="Arial"/>
                <w:b/>
                <w:bCs/>
                <w:sz w:val="18"/>
                <w:szCs w:val="18"/>
                <w:lang w:eastAsia="en-US"/>
              </w:rPr>
              <w:t> </w:t>
            </w:r>
          </w:p>
        </w:tc>
      </w:tr>
      <w:tr w:rsidR="009724DB" w:rsidRPr="009724DB" w14:paraId="68F1FCBE" w14:textId="77777777" w:rsidTr="009724DB">
        <w:trPr>
          <w:trHeight w:val="500"/>
        </w:trPr>
        <w:tc>
          <w:tcPr>
            <w:tcW w:w="149" w:type="pct"/>
            <w:tcBorders>
              <w:top w:val="nil"/>
              <w:left w:val="single" w:sz="8" w:space="0" w:color="auto"/>
              <w:bottom w:val="single" w:sz="4" w:space="0" w:color="auto"/>
              <w:right w:val="single" w:sz="8" w:space="0" w:color="auto"/>
            </w:tcBorders>
            <w:shd w:val="clear" w:color="auto" w:fill="auto"/>
            <w:noWrap/>
            <w:vAlign w:val="center"/>
            <w:hideMark/>
          </w:tcPr>
          <w:p w14:paraId="3312405B"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w:t>
            </w:r>
          </w:p>
        </w:tc>
        <w:tc>
          <w:tcPr>
            <w:tcW w:w="2131" w:type="pct"/>
            <w:tcBorders>
              <w:top w:val="nil"/>
              <w:left w:val="single" w:sz="4" w:space="0" w:color="auto"/>
              <w:bottom w:val="single" w:sz="4" w:space="0" w:color="auto"/>
              <w:right w:val="single" w:sz="4" w:space="0" w:color="auto"/>
            </w:tcBorders>
            <w:shd w:val="clear" w:color="auto" w:fill="auto"/>
            <w:vAlign w:val="bottom"/>
            <w:hideMark/>
          </w:tcPr>
          <w:p w14:paraId="5E3BBF4B" w14:textId="490101A8" w:rsidR="009724DB" w:rsidRPr="009724DB" w:rsidRDefault="009724DB" w:rsidP="009724DB">
            <w:pPr>
              <w:rPr>
                <w:rFonts w:ascii="Arial" w:hAnsi="Arial" w:cs="Arial"/>
                <w:sz w:val="18"/>
                <w:szCs w:val="18"/>
                <w:lang w:eastAsia="en-US"/>
              </w:rPr>
            </w:pPr>
            <w:r w:rsidRPr="009724DB">
              <w:rPr>
                <w:rFonts w:ascii="Arial" w:hAnsi="Arial" w:cs="Arial"/>
                <w:sz w:val="18"/>
                <w:szCs w:val="18"/>
                <w:lang w:eastAsia="en-US"/>
              </w:rPr>
              <w:t>Impressão e distribuição de materiais didáticos para 18,900 alunos beneficiados com projeto de aceleração de aprendizagem.</w:t>
            </w:r>
          </w:p>
        </w:tc>
        <w:tc>
          <w:tcPr>
            <w:tcW w:w="385" w:type="pct"/>
            <w:tcBorders>
              <w:top w:val="nil"/>
              <w:left w:val="nil"/>
              <w:bottom w:val="single" w:sz="4" w:space="0" w:color="auto"/>
              <w:right w:val="single" w:sz="4" w:space="0" w:color="auto"/>
            </w:tcBorders>
            <w:shd w:val="clear" w:color="A2BD90" w:fill="FFFFFF"/>
            <w:noWrap/>
            <w:hideMark/>
          </w:tcPr>
          <w:p w14:paraId="35269117" w14:textId="77777777" w:rsidR="009724DB" w:rsidRPr="009724DB" w:rsidRDefault="009724DB" w:rsidP="009724DB">
            <w:pPr>
              <w:jc w:val="right"/>
              <w:rPr>
                <w:rFonts w:ascii="Arial" w:hAnsi="Arial" w:cs="Arial"/>
                <w:sz w:val="18"/>
                <w:szCs w:val="18"/>
                <w:lang w:eastAsia="en-US"/>
              </w:rPr>
            </w:pPr>
            <w:r w:rsidRPr="009724DB">
              <w:rPr>
                <w:rFonts w:ascii="Arial" w:hAnsi="Arial" w:cs="Arial"/>
                <w:sz w:val="18"/>
                <w:szCs w:val="18"/>
                <w:lang w:eastAsia="en-US"/>
              </w:rPr>
              <w:t xml:space="preserve"> 18,761.40 </w:t>
            </w:r>
          </w:p>
        </w:tc>
        <w:tc>
          <w:tcPr>
            <w:tcW w:w="339" w:type="pct"/>
            <w:tcBorders>
              <w:top w:val="nil"/>
              <w:left w:val="nil"/>
              <w:bottom w:val="single" w:sz="4" w:space="0" w:color="auto"/>
              <w:right w:val="single" w:sz="8" w:space="0" w:color="auto"/>
            </w:tcBorders>
            <w:shd w:val="clear" w:color="auto" w:fill="auto"/>
            <w:vAlign w:val="center"/>
            <w:hideMark/>
          </w:tcPr>
          <w:p w14:paraId="2398E7F7"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LPI</w:t>
            </w:r>
          </w:p>
        </w:tc>
        <w:tc>
          <w:tcPr>
            <w:tcW w:w="270" w:type="pct"/>
            <w:tcBorders>
              <w:top w:val="nil"/>
              <w:left w:val="nil"/>
              <w:bottom w:val="single" w:sz="4" w:space="0" w:color="auto"/>
              <w:right w:val="single" w:sz="8" w:space="0" w:color="auto"/>
            </w:tcBorders>
            <w:shd w:val="clear" w:color="auto" w:fill="auto"/>
            <w:vAlign w:val="center"/>
            <w:hideMark/>
          </w:tcPr>
          <w:p w14:paraId="3C07A295"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nil"/>
              <w:left w:val="nil"/>
              <w:bottom w:val="single" w:sz="8" w:space="0" w:color="auto"/>
              <w:right w:val="single" w:sz="8" w:space="0" w:color="auto"/>
            </w:tcBorders>
            <w:shd w:val="clear" w:color="auto" w:fill="auto"/>
            <w:vAlign w:val="center"/>
            <w:hideMark/>
          </w:tcPr>
          <w:p w14:paraId="0BF4FC48"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100%</w:t>
            </w:r>
          </w:p>
        </w:tc>
        <w:tc>
          <w:tcPr>
            <w:tcW w:w="189" w:type="pct"/>
            <w:tcBorders>
              <w:top w:val="nil"/>
              <w:left w:val="nil"/>
              <w:bottom w:val="single" w:sz="8" w:space="0" w:color="auto"/>
              <w:right w:val="single" w:sz="8" w:space="0" w:color="auto"/>
            </w:tcBorders>
            <w:shd w:val="clear" w:color="auto" w:fill="auto"/>
            <w:vAlign w:val="center"/>
            <w:hideMark/>
          </w:tcPr>
          <w:p w14:paraId="507F1AF1"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193" w:type="pct"/>
            <w:tcBorders>
              <w:top w:val="nil"/>
              <w:left w:val="nil"/>
              <w:bottom w:val="single" w:sz="8" w:space="0" w:color="auto"/>
              <w:right w:val="single" w:sz="8" w:space="0" w:color="auto"/>
            </w:tcBorders>
            <w:shd w:val="clear" w:color="auto" w:fill="auto"/>
            <w:vAlign w:val="center"/>
            <w:hideMark/>
          </w:tcPr>
          <w:p w14:paraId="37395FA6"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224" w:type="pct"/>
            <w:tcBorders>
              <w:top w:val="nil"/>
              <w:left w:val="nil"/>
              <w:bottom w:val="single" w:sz="8" w:space="0" w:color="auto"/>
              <w:right w:val="single" w:sz="8" w:space="0" w:color="auto"/>
            </w:tcBorders>
            <w:shd w:val="clear" w:color="auto" w:fill="auto"/>
            <w:vAlign w:val="center"/>
            <w:hideMark/>
          </w:tcPr>
          <w:p w14:paraId="2F1743D0"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366" w:type="pct"/>
            <w:tcBorders>
              <w:top w:val="nil"/>
              <w:left w:val="nil"/>
              <w:bottom w:val="single" w:sz="4" w:space="0" w:color="auto"/>
              <w:right w:val="single" w:sz="8" w:space="0" w:color="auto"/>
            </w:tcBorders>
            <w:shd w:val="clear" w:color="auto" w:fill="auto"/>
            <w:vAlign w:val="center"/>
            <w:hideMark/>
          </w:tcPr>
          <w:p w14:paraId="2A915A9B"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jan-13</w:t>
            </w:r>
          </w:p>
        </w:tc>
        <w:tc>
          <w:tcPr>
            <w:tcW w:w="302" w:type="pct"/>
            <w:tcBorders>
              <w:top w:val="nil"/>
              <w:left w:val="nil"/>
              <w:bottom w:val="single" w:sz="4" w:space="0" w:color="auto"/>
              <w:right w:val="single" w:sz="8" w:space="0" w:color="auto"/>
            </w:tcBorders>
            <w:shd w:val="clear" w:color="auto" w:fill="auto"/>
            <w:vAlign w:val="center"/>
            <w:hideMark/>
          </w:tcPr>
          <w:p w14:paraId="254DB032"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jan-15</w:t>
            </w:r>
          </w:p>
        </w:tc>
        <w:tc>
          <w:tcPr>
            <w:tcW w:w="240" w:type="pct"/>
            <w:tcBorders>
              <w:top w:val="nil"/>
              <w:left w:val="nil"/>
              <w:bottom w:val="single" w:sz="4" w:space="0" w:color="auto"/>
              <w:right w:val="single" w:sz="8" w:space="0" w:color="auto"/>
            </w:tcBorders>
            <w:shd w:val="clear" w:color="auto" w:fill="auto"/>
            <w:vAlign w:val="center"/>
            <w:hideMark/>
          </w:tcPr>
          <w:p w14:paraId="306D375F"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w:t>
            </w:r>
          </w:p>
        </w:tc>
      </w:tr>
      <w:tr w:rsidR="009724DB" w:rsidRPr="009724DB" w14:paraId="5549868D" w14:textId="77777777" w:rsidTr="009724DB">
        <w:trPr>
          <w:trHeight w:val="500"/>
        </w:trPr>
        <w:tc>
          <w:tcPr>
            <w:tcW w:w="149" w:type="pct"/>
            <w:tcBorders>
              <w:top w:val="nil"/>
              <w:left w:val="single" w:sz="8" w:space="0" w:color="auto"/>
              <w:bottom w:val="nil"/>
              <w:right w:val="single" w:sz="8" w:space="0" w:color="auto"/>
            </w:tcBorders>
            <w:shd w:val="clear" w:color="auto" w:fill="auto"/>
            <w:noWrap/>
            <w:vAlign w:val="center"/>
            <w:hideMark/>
          </w:tcPr>
          <w:p w14:paraId="2679FEEF"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2</w:t>
            </w:r>
          </w:p>
        </w:tc>
        <w:tc>
          <w:tcPr>
            <w:tcW w:w="2131" w:type="pct"/>
            <w:tcBorders>
              <w:top w:val="nil"/>
              <w:left w:val="nil"/>
              <w:bottom w:val="single" w:sz="4" w:space="0" w:color="auto"/>
              <w:right w:val="single" w:sz="8" w:space="0" w:color="auto"/>
            </w:tcBorders>
            <w:shd w:val="clear" w:color="auto" w:fill="auto"/>
            <w:hideMark/>
          </w:tcPr>
          <w:p w14:paraId="3135DE9B" w14:textId="649E4AC2" w:rsidR="009724DB" w:rsidRPr="009724DB" w:rsidRDefault="009724DB" w:rsidP="009724DB">
            <w:pPr>
              <w:rPr>
                <w:rFonts w:ascii="Arial" w:hAnsi="Arial" w:cs="Arial"/>
                <w:sz w:val="18"/>
                <w:szCs w:val="18"/>
                <w:lang w:eastAsia="en-US"/>
              </w:rPr>
            </w:pPr>
            <w:r w:rsidRPr="009724DB">
              <w:rPr>
                <w:rFonts w:ascii="Arial" w:hAnsi="Arial" w:cs="Arial"/>
                <w:sz w:val="18"/>
                <w:szCs w:val="18"/>
                <w:lang w:eastAsia="en-US"/>
              </w:rPr>
              <w:t>Serviços de coordenação e implantação de projeto de aceleração da aprendizagem - Fundação Roberto Marinho.</w:t>
            </w:r>
          </w:p>
        </w:tc>
        <w:tc>
          <w:tcPr>
            <w:tcW w:w="385" w:type="pct"/>
            <w:tcBorders>
              <w:top w:val="nil"/>
              <w:left w:val="nil"/>
              <w:bottom w:val="nil"/>
              <w:right w:val="single" w:sz="8" w:space="0" w:color="auto"/>
            </w:tcBorders>
            <w:shd w:val="clear" w:color="auto" w:fill="auto"/>
            <w:vAlign w:val="center"/>
            <w:hideMark/>
          </w:tcPr>
          <w:p w14:paraId="7AA9BA98" w14:textId="77777777" w:rsidR="009724DB" w:rsidRPr="009724DB" w:rsidRDefault="009724DB" w:rsidP="009724DB">
            <w:pPr>
              <w:jc w:val="right"/>
              <w:rPr>
                <w:rFonts w:ascii="Arial" w:hAnsi="Arial" w:cs="Arial"/>
                <w:sz w:val="18"/>
                <w:szCs w:val="18"/>
                <w:lang w:eastAsia="en-US"/>
              </w:rPr>
            </w:pPr>
            <w:r w:rsidRPr="009724DB">
              <w:rPr>
                <w:rFonts w:ascii="Arial" w:hAnsi="Arial" w:cs="Arial"/>
                <w:sz w:val="18"/>
                <w:szCs w:val="18"/>
                <w:lang w:eastAsia="en-US"/>
              </w:rPr>
              <w:t xml:space="preserve"> 8,918.90 </w:t>
            </w:r>
          </w:p>
        </w:tc>
        <w:tc>
          <w:tcPr>
            <w:tcW w:w="339" w:type="pct"/>
            <w:tcBorders>
              <w:top w:val="nil"/>
              <w:left w:val="nil"/>
              <w:bottom w:val="nil"/>
              <w:right w:val="single" w:sz="8" w:space="0" w:color="auto"/>
            </w:tcBorders>
            <w:shd w:val="clear" w:color="auto" w:fill="auto"/>
            <w:vAlign w:val="center"/>
            <w:hideMark/>
          </w:tcPr>
          <w:p w14:paraId="5C6854B3"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CD</w:t>
            </w:r>
          </w:p>
        </w:tc>
        <w:tc>
          <w:tcPr>
            <w:tcW w:w="270" w:type="pct"/>
            <w:tcBorders>
              <w:top w:val="nil"/>
              <w:left w:val="nil"/>
              <w:bottom w:val="single" w:sz="4" w:space="0" w:color="auto"/>
              <w:right w:val="single" w:sz="8" w:space="0" w:color="auto"/>
            </w:tcBorders>
            <w:shd w:val="clear" w:color="auto" w:fill="auto"/>
            <w:vAlign w:val="center"/>
            <w:hideMark/>
          </w:tcPr>
          <w:p w14:paraId="29863E0E"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single" w:sz="4" w:space="0" w:color="auto"/>
              <w:left w:val="nil"/>
              <w:bottom w:val="single" w:sz="4" w:space="0" w:color="auto"/>
              <w:right w:val="single" w:sz="8" w:space="0" w:color="auto"/>
            </w:tcBorders>
            <w:shd w:val="clear" w:color="auto" w:fill="auto"/>
            <w:vAlign w:val="center"/>
            <w:hideMark/>
          </w:tcPr>
          <w:p w14:paraId="1E076F90"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189" w:type="pct"/>
            <w:tcBorders>
              <w:top w:val="single" w:sz="4" w:space="0" w:color="auto"/>
              <w:left w:val="nil"/>
              <w:bottom w:val="single" w:sz="4" w:space="0" w:color="auto"/>
              <w:right w:val="single" w:sz="8" w:space="0" w:color="auto"/>
            </w:tcBorders>
            <w:shd w:val="clear" w:color="auto" w:fill="auto"/>
            <w:vAlign w:val="center"/>
            <w:hideMark/>
          </w:tcPr>
          <w:p w14:paraId="1E4F9DF0"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100%</w:t>
            </w:r>
          </w:p>
        </w:tc>
        <w:tc>
          <w:tcPr>
            <w:tcW w:w="193" w:type="pct"/>
            <w:tcBorders>
              <w:top w:val="single" w:sz="4" w:space="0" w:color="auto"/>
              <w:left w:val="nil"/>
              <w:bottom w:val="single" w:sz="4" w:space="0" w:color="auto"/>
              <w:right w:val="single" w:sz="8" w:space="0" w:color="auto"/>
            </w:tcBorders>
            <w:shd w:val="clear" w:color="auto" w:fill="auto"/>
            <w:vAlign w:val="center"/>
            <w:hideMark/>
          </w:tcPr>
          <w:p w14:paraId="6F6AC39F"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224" w:type="pct"/>
            <w:tcBorders>
              <w:top w:val="single" w:sz="4" w:space="0" w:color="auto"/>
              <w:left w:val="nil"/>
              <w:bottom w:val="single" w:sz="4" w:space="0" w:color="auto"/>
              <w:right w:val="single" w:sz="8" w:space="0" w:color="auto"/>
            </w:tcBorders>
            <w:shd w:val="clear" w:color="auto" w:fill="auto"/>
            <w:vAlign w:val="center"/>
            <w:hideMark/>
          </w:tcPr>
          <w:p w14:paraId="6DDF96E1"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100%</w:t>
            </w:r>
          </w:p>
        </w:tc>
        <w:tc>
          <w:tcPr>
            <w:tcW w:w="366" w:type="pct"/>
            <w:tcBorders>
              <w:top w:val="nil"/>
              <w:left w:val="nil"/>
              <w:bottom w:val="single" w:sz="4" w:space="0" w:color="auto"/>
              <w:right w:val="single" w:sz="8" w:space="0" w:color="auto"/>
            </w:tcBorders>
            <w:shd w:val="clear" w:color="auto" w:fill="auto"/>
            <w:vAlign w:val="center"/>
            <w:hideMark/>
          </w:tcPr>
          <w:p w14:paraId="35AC3A23"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jan-13</w:t>
            </w:r>
          </w:p>
        </w:tc>
        <w:tc>
          <w:tcPr>
            <w:tcW w:w="302" w:type="pct"/>
            <w:tcBorders>
              <w:top w:val="nil"/>
              <w:left w:val="nil"/>
              <w:bottom w:val="single" w:sz="4" w:space="0" w:color="auto"/>
              <w:right w:val="single" w:sz="8" w:space="0" w:color="auto"/>
            </w:tcBorders>
            <w:shd w:val="clear" w:color="auto" w:fill="auto"/>
            <w:vAlign w:val="center"/>
            <w:hideMark/>
          </w:tcPr>
          <w:p w14:paraId="2B3F290F"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dez-15</w:t>
            </w:r>
          </w:p>
        </w:tc>
        <w:tc>
          <w:tcPr>
            <w:tcW w:w="240" w:type="pct"/>
            <w:tcBorders>
              <w:top w:val="nil"/>
              <w:left w:val="nil"/>
              <w:bottom w:val="nil"/>
              <w:right w:val="single" w:sz="8" w:space="0" w:color="auto"/>
            </w:tcBorders>
            <w:shd w:val="clear" w:color="auto" w:fill="auto"/>
            <w:vAlign w:val="center"/>
            <w:hideMark/>
          </w:tcPr>
          <w:p w14:paraId="3116DDD8"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w:t>
            </w:r>
          </w:p>
        </w:tc>
      </w:tr>
      <w:tr w:rsidR="009724DB" w:rsidRPr="009724DB" w14:paraId="44A8E9F8" w14:textId="77777777" w:rsidTr="009724DB">
        <w:trPr>
          <w:trHeight w:val="500"/>
        </w:trPr>
        <w:tc>
          <w:tcPr>
            <w:tcW w:w="149" w:type="pct"/>
            <w:tcBorders>
              <w:top w:val="single" w:sz="4" w:space="0" w:color="auto"/>
              <w:left w:val="single" w:sz="8" w:space="0" w:color="auto"/>
              <w:bottom w:val="nil"/>
              <w:right w:val="single" w:sz="8" w:space="0" w:color="auto"/>
            </w:tcBorders>
            <w:shd w:val="clear" w:color="auto" w:fill="auto"/>
            <w:noWrap/>
            <w:vAlign w:val="center"/>
            <w:hideMark/>
          </w:tcPr>
          <w:p w14:paraId="00BBBC53"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3</w:t>
            </w:r>
          </w:p>
        </w:tc>
        <w:tc>
          <w:tcPr>
            <w:tcW w:w="2131" w:type="pct"/>
            <w:tcBorders>
              <w:top w:val="nil"/>
              <w:left w:val="nil"/>
              <w:bottom w:val="single" w:sz="4" w:space="0" w:color="auto"/>
              <w:right w:val="single" w:sz="8" w:space="0" w:color="auto"/>
            </w:tcBorders>
            <w:shd w:val="clear" w:color="auto" w:fill="auto"/>
            <w:hideMark/>
          </w:tcPr>
          <w:p w14:paraId="3D345B40" w14:textId="7783CCE5" w:rsidR="009724DB" w:rsidRPr="009724DB" w:rsidRDefault="009724DB" w:rsidP="009724DB">
            <w:pPr>
              <w:rPr>
                <w:rFonts w:ascii="Arial" w:hAnsi="Arial" w:cs="Arial"/>
                <w:sz w:val="18"/>
                <w:szCs w:val="18"/>
                <w:lang w:eastAsia="en-US"/>
              </w:rPr>
            </w:pPr>
            <w:r w:rsidRPr="009724DB">
              <w:rPr>
                <w:rFonts w:ascii="Arial" w:hAnsi="Arial" w:cs="Arial"/>
                <w:sz w:val="18"/>
                <w:szCs w:val="18"/>
                <w:lang w:eastAsia="en-US"/>
              </w:rPr>
              <w:t>Serviços de supervisão e contratação de tutores para projeto de melhoria do desempenho escolar - Instituto Euvaldo Lodi.</w:t>
            </w:r>
          </w:p>
        </w:tc>
        <w:tc>
          <w:tcPr>
            <w:tcW w:w="385" w:type="pct"/>
            <w:tcBorders>
              <w:top w:val="single" w:sz="4" w:space="0" w:color="auto"/>
              <w:left w:val="nil"/>
              <w:bottom w:val="nil"/>
              <w:right w:val="single" w:sz="8" w:space="0" w:color="auto"/>
            </w:tcBorders>
            <w:shd w:val="clear" w:color="auto" w:fill="auto"/>
            <w:vAlign w:val="center"/>
            <w:hideMark/>
          </w:tcPr>
          <w:p w14:paraId="1C9D6857" w14:textId="77777777" w:rsidR="009724DB" w:rsidRPr="009724DB" w:rsidRDefault="009724DB" w:rsidP="009724DB">
            <w:pPr>
              <w:jc w:val="right"/>
              <w:rPr>
                <w:rFonts w:ascii="Arial" w:hAnsi="Arial" w:cs="Arial"/>
                <w:sz w:val="18"/>
                <w:szCs w:val="18"/>
                <w:lang w:eastAsia="en-US"/>
              </w:rPr>
            </w:pPr>
            <w:r w:rsidRPr="009724DB">
              <w:rPr>
                <w:rFonts w:ascii="Arial" w:hAnsi="Arial" w:cs="Arial"/>
                <w:sz w:val="18"/>
                <w:szCs w:val="18"/>
                <w:lang w:eastAsia="en-US"/>
              </w:rPr>
              <w:t xml:space="preserve"> 250.00 </w:t>
            </w:r>
          </w:p>
        </w:tc>
        <w:tc>
          <w:tcPr>
            <w:tcW w:w="339" w:type="pct"/>
            <w:tcBorders>
              <w:top w:val="nil"/>
              <w:left w:val="nil"/>
              <w:bottom w:val="nil"/>
              <w:right w:val="single" w:sz="8" w:space="0" w:color="auto"/>
            </w:tcBorders>
            <w:shd w:val="clear" w:color="auto" w:fill="auto"/>
            <w:vAlign w:val="center"/>
            <w:hideMark/>
          </w:tcPr>
          <w:p w14:paraId="5DB8987C"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CD</w:t>
            </w:r>
          </w:p>
        </w:tc>
        <w:tc>
          <w:tcPr>
            <w:tcW w:w="270" w:type="pct"/>
            <w:tcBorders>
              <w:top w:val="nil"/>
              <w:left w:val="nil"/>
              <w:bottom w:val="single" w:sz="4" w:space="0" w:color="auto"/>
              <w:right w:val="single" w:sz="8" w:space="0" w:color="auto"/>
            </w:tcBorders>
            <w:shd w:val="clear" w:color="auto" w:fill="auto"/>
            <w:vAlign w:val="center"/>
            <w:hideMark/>
          </w:tcPr>
          <w:p w14:paraId="0DBEC6CF"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nil"/>
              <w:left w:val="nil"/>
              <w:bottom w:val="single" w:sz="4" w:space="0" w:color="auto"/>
              <w:right w:val="single" w:sz="8" w:space="0" w:color="auto"/>
            </w:tcBorders>
            <w:shd w:val="clear" w:color="auto" w:fill="auto"/>
            <w:vAlign w:val="center"/>
            <w:hideMark/>
          </w:tcPr>
          <w:p w14:paraId="6ADDAD0B"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100%</w:t>
            </w:r>
          </w:p>
        </w:tc>
        <w:tc>
          <w:tcPr>
            <w:tcW w:w="189" w:type="pct"/>
            <w:tcBorders>
              <w:top w:val="nil"/>
              <w:left w:val="nil"/>
              <w:bottom w:val="single" w:sz="4" w:space="0" w:color="auto"/>
              <w:right w:val="single" w:sz="8" w:space="0" w:color="auto"/>
            </w:tcBorders>
            <w:shd w:val="clear" w:color="auto" w:fill="auto"/>
            <w:vAlign w:val="center"/>
            <w:hideMark/>
          </w:tcPr>
          <w:p w14:paraId="55446187"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193" w:type="pct"/>
            <w:tcBorders>
              <w:top w:val="nil"/>
              <w:left w:val="nil"/>
              <w:bottom w:val="single" w:sz="4" w:space="0" w:color="auto"/>
              <w:right w:val="single" w:sz="8" w:space="0" w:color="auto"/>
            </w:tcBorders>
            <w:shd w:val="clear" w:color="auto" w:fill="auto"/>
            <w:vAlign w:val="center"/>
            <w:hideMark/>
          </w:tcPr>
          <w:p w14:paraId="3B5E4C7D"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224" w:type="pct"/>
            <w:tcBorders>
              <w:top w:val="nil"/>
              <w:left w:val="nil"/>
              <w:bottom w:val="single" w:sz="4" w:space="0" w:color="auto"/>
              <w:right w:val="single" w:sz="8" w:space="0" w:color="auto"/>
            </w:tcBorders>
            <w:shd w:val="clear" w:color="auto" w:fill="auto"/>
            <w:vAlign w:val="center"/>
            <w:hideMark/>
          </w:tcPr>
          <w:p w14:paraId="2BA92616"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366" w:type="pct"/>
            <w:tcBorders>
              <w:top w:val="nil"/>
              <w:left w:val="nil"/>
              <w:bottom w:val="single" w:sz="4" w:space="0" w:color="auto"/>
              <w:right w:val="single" w:sz="8" w:space="0" w:color="auto"/>
            </w:tcBorders>
            <w:shd w:val="clear" w:color="auto" w:fill="auto"/>
            <w:vAlign w:val="center"/>
            <w:hideMark/>
          </w:tcPr>
          <w:p w14:paraId="1326E932"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jan-13</w:t>
            </w:r>
          </w:p>
        </w:tc>
        <w:tc>
          <w:tcPr>
            <w:tcW w:w="302" w:type="pct"/>
            <w:tcBorders>
              <w:top w:val="nil"/>
              <w:left w:val="nil"/>
              <w:bottom w:val="single" w:sz="4" w:space="0" w:color="auto"/>
              <w:right w:val="single" w:sz="8" w:space="0" w:color="auto"/>
            </w:tcBorders>
            <w:shd w:val="clear" w:color="auto" w:fill="auto"/>
            <w:vAlign w:val="center"/>
            <w:hideMark/>
          </w:tcPr>
          <w:p w14:paraId="56CCD66A"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dez-17</w:t>
            </w:r>
          </w:p>
        </w:tc>
        <w:tc>
          <w:tcPr>
            <w:tcW w:w="240" w:type="pct"/>
            <w:tcBorders>
              <w:top w:val="nil"/>
              <w:left w:val="nil"/>
              <w:bottom w:val="nil"/>
              <w:right w:val="single" w:sz="8" w:space="0" w:color="auto"/>
            </w:tcBorders>
            <w:shd w:val="clear" w:color="auto" w:fill="auto"/>
            <w:vAlign w:val="center"/>
            <w:hideMark/>
          </w:tcPr>
          <w:p w14:paraId="0B4A83A4"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w:t>
            </w:r>
          </w:p>
        </w:tc>
      </w:tr>
      <w:tr w:rsidR="009724DB" w:rsidRPr="009724DB" w14:paraId="3C273F1A" w14:textId="77777777" w:rsidTr="009724DB">
        <w:trPr>
          <w:trHeight w:val="500"/>
        </w:trPr>
        <w:tc>
          <w:tcPr>
            <w:tcW w:w="149" w:type="pct"/>
            <w:tcBorders>
              <w:top w:val="single" w:sz="4" w:space="0" w:color="auto"/>
              <w:left w:val="single" w:sz="8" w:space="0" w:color="auto"/>
              <w:bottom w:val="nil"/>
              <w:right w:val="single" w:sz="8" w:space="0" w:color="auto"/>
            </w:tcBorders>
            <w:shd w:val="clear" w:color="auto" w:fill="auto"/>
            <w:noWrap/>
            <w:vAlign w:val="center"/>
            <w:hideMark/>
          </w:tcPr>
          <w:p w14:paraId="1F249C33"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4</w:t>
            </w:r>
          </w:p>
        </w:tc>
        <w:tc>
          <w:tcPr>
            <w:tcW w:w="2131" w:type="pct"/>
            <w:tcBorders>
              <w:top w:val="nil"/>
              <w:left w:val="single" w:sz="4" w:space="0" w:color="auto"/>
              <w:bottom w:val="single" w:sz="4" w:space="0" w:color="auto"/>
              <w:right w:val="single" w:sz="4" w:space="0" w:color="auto"/>
            </w:tcBorders>
            <w:shd w:val="clear" w:color="auto" w:fill="auto"/>
            <w:vAlign w:val="bottom"/>
            <w:hideMark/>
          </w:tcPr>
          <w:p w14:paraId="5A89007B" w14:textId="3890BC8E" w:rsidR="009724DB" w:rsidRPr="009724DB" w:rsidRDefault="009724DB" w:rsidP="009724DB">
            <w:pPr>
              <w:rPr>
                <w:rFonts w:ascii="Arial" w:hAnsi="Arial" w:cs="Arial"/>
                <w:sz w:val="18"/>
                <w:szCs w:val="18"/>
                <w:lang w:eastAsia="en-US"/>
              </w:rPr>
            </w:pPr>
            <w:r w:rsidRPr="009724DB">
              <w:rPr>
                <w:rFonts w:ascii="Arial" w:hAnsi="Arial" w:cs="Arial"/>
                <w:sz w:val="18"/>
                <w:szCs w:val="18"/>
                <w:lang w:eastAsia="en-US"/>
              </w:rPr>
              <w:t>Impressão e distribuição de materiais didáticos para 27 mil alunos beneficiados com projeto de reforço escolar.</w:t>
            </w:r>
          </w:p>
        </w:tc>
        <w:tc>
          <w:tcPr>
            <w:tcW w:w="385" w:type="pct"/>
            <w:tcBorders>
              <w:top w:val="single" w:sz="4" w:space="0" w:color="auto"/>
              <w:left w:val="single" w:sz="8" w:space="0" w:color="auto"/>
              <w:bottom w:val="nil"/>
              <w:right w:val="single" w:sz="8" w:space="0" w:color="auto"/>
            </w:tcBorders>
            <w:shd w:val="clear" w:color="auto" w:fill="auto"/>
            <w:vAlign w:val="center"/>
            <w:hideMark/>
          </w:tcPr>
          <w:p w14:paraId="54E4521D" w14:textId="77777777" w:rsidR="009724DB" w:rsidRPr="009724DB" w:rsidRDefault="009724DB" w:rsidP="009724DB">
            <w:pPr>
              <w:jc w:val="right"/>
              <w:rPr>
                <w:rFonts w:ascii="Arial" w:hAnsi="Arial" w:cs="Arial"/>
                <w:sz w:val="18"/>
                <w:szCs w:val="18"/>
                <w:lang w:eastAsia="en-US"/>
              </w:rPr>
            </w:pPr>
            <w:r w:rsidRPr="009724DB">
              <w:rPr>
                <w:rFonts w:ascii="Arial" w:hAnsi="Arial" w:cs="Arial"/>
                <w:sz w:val="18"/>
                <w:szCs w:val="18"/>
                <w:lang w:eastAsia="en-US"/>
              </w:rPr>
              <w:t xml:space="preserve"> 470.34 </w:t>
            </w:r>
          </w:p>
        </w:tc>
        <w:tc>
          <w:tcPr>
            <w:tcW w:w="339" w:type="pct"/>
            <w:tcBorders>
              <w:top w:val="nil"/>
              <w:left w:val="nil"/>
              <w:bottom w:val="nil"/>
              <w:right w:val="single" w:sz="8" w:space="0" w:color="auto"/>
            </w:tcBorders>
            <w:shd w:val="clear" w:color="auto" w:fill="auto"/>
            <w:vAlign w:val="center"/>
            <w:hideMark/>
          </w:tcPr>
          <w:p w14:paraId="562EFDCC"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LPN</w:t>
            </w:r>
          </w:p>
        </w:tc>
        <w:tc>
          <w:tcPr>
            <w:tcW w:w="270" w:type="pct"/>
            <w:tcBorders>
              <w:top w:val="nil"/>
              <w:left w:val="nil"/>
              <w:bottom w:val="single" w:sz="4" w:space="0" w:color="auto"/>
              <w:right w:val="single" w:sz="8" w:space="0" w:color="auto"/>
            </w:tcBorders>
            <w:shd w:val="clear" w:color="auto" w:fill="auto"/>
            <w:vAlign w:val="center"/>
            <w:hideMark/>
          </w:tcPr>
          <w:p w14:paraId="63CB5E16"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nil"/>
              <w:left w:val="nil"/>
              <w:bottom w:val="single" w:sz="4" w:space="0" w:color="auto"/>
              <w:right w:val="single" w:sz="8" w:space="0" w:color="auto"/>
            </w:tcBorders>
            <w:shd w:val="clear" w:color="auto" w:fill="auto"/>
            <w:vAlign w:val="center"/>
            <w:hideMark/>
          </w:tcPr>
          <w:p w14:paraId="0BE5702D"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100%</w:t>
            </w:r>
          </w:p>
        </w:tc>
        <w:tc>
          <w:tcPr>
            <w:tcW w:w="189" w:type="pct"/>
            <w:tcBorders>
              <w:top w:val="nil"/>
              <w:left w:val="nil"/>
              <w:bottom w:val="single" w:sz="4" w:space="0" w:color="auto"/>
              <w:right w:val="single" w:sz="8" w:space="0" w:color="auto"/>
            </w:tcBorders>
            <w:shd w:val="clear" w:color="auto" w:fill="auto"/>
            <w:vAlign w:val="center"/>
            <w:hideMark/>
          </w:tcPr>
          <w:p w14:paraId="7C0D1D53"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193" w:type="pct"/>
            <w:tcBorders>
              <w:top w:val="nil"/>
              <w:left w:val="nil"/>
              <w:bottom w:val="single" w:sz="4" w:space="0" w:color="auto"/>
              <w:right w:val="single" w:sz="8" w:space="0" w:color="auto"/>
            </w:tcBorders>
            <w:shd w:val="clear" w:color="auto" w:fill="auto"/>
            <w:vAlign w:val="center"/>
            <w:hideMark/>
          </w:tcPr>
          <w:p w14:paraId="1E2AF516"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224" w:type="pct"/>
            <w:tcBorders>
              <w:top w:val="nil"/>
              <w:left w:val="nil"/>
              <w:bottom w:val="single" w:sz="4" w:space="0" w:color="auto"/>
              <w:right w:val="single" w:sz="8" w:space="0" w:color="auto"/>
            </w:tcBorders>
            <w:shd w:val="clear" w:color="auto" w:fill="auto"/>
            <w:vAlign w:val="center"/>
            <w:hideMark/>
          </w:tcPr>
          <w:p w14:paraId="71091140"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366" w:type="pct"/>
            <w:tcBorders>
              <w:top w:val="nil"/>
              <w:left w:val="nil"/>
              <w:bottom w:val="single" w:sz="4" w:space="0" w:color="auto"/>
              <w:right w:val="single" w:sz="8" w:space="0" w:color="auto"/>
            </w:tcBorders>
            <w:shd w:val="clear" w:color="auto" w:fill="auto"/>
            <w:vAlign w:val="center"/>
            <w:hideMark/>
          </w:tcPr>
          <w:p w14:paraId="03E7B04D"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abr-13</w:t>
            </w:r>
          </w:p>
        </w:tc>
        <w:tc>
          <w:tcPr>
            <w:tcW w:w="302" w:type="pct"/>
            <w:tcBorders>
              <w:top w:val="nil"/>
              <w:left w:val="nil"/>
              <w:bottom w:val="single" w:sz="4" w:space="0" w:color="auto"/>
              <w:right w:val="single" w:sz="8" w:space="0" w:color="auto"/>
            </w:tcBorders>
            <w:shd w:val="clear" w:color="auto" w:fill="auto"/>
            <w:vAlign w:val="center"/>
            <w:hideMark/>
          </w:tcPr>
          <w:p w14:paraId="6A632AC0"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dez-14</w:t>
            </w:r>
          </w:p>
        </w:tc>
        <w:tc>
          <w:tcPr>
            <w:tcW w:w="240" w:type="pct"/>
            <w:tcBorders>
              <w:top w:val="nil"/>
              <w:left w:val="nil"/>
              <w:bottom w:val="nil"/>
              <w:right w:val="single" w:sz="8" w:space="0" w:color="auto"/>
            </w:tcBorders>
            <w:shd w:val="clear" w:color="auto" w:fill="auto"/>
            <w:vAlign w:val="center"/>
            <w:hideMark/>
          </w:tcPr>
          <w:p w14:paraId="796BEB1A"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w:t>
            </w:r>
          </w:p>
        </w:tc>
      </w:tr>
      <w:tr w:rsidR="009724DB" w:rsidRPr="009724DB" w14:paraId="1990331F" w14:textId="77777777" w:rsidTr="009724DB">
        <w:trPr>
          <w:trHeight w:val="240"/>
        </w:trPr>
        <w:tc>
          <w:tcPr>
            <w:tcW w:w="2281" w:type="pct"/>
            <w:gridSpan w:val="2"/>
            <w:tcBorders>
              <w:top w:val="nil"/>
              <w:left w:val="single" w:sz="8" w:space="0" w:color="auto"/>
              <w:bottom w:val="single" w:sz="4" w:space="0" w:color="auto"/>
              <w:right w:val="single" w:sz="8" w:space="0" w:color="auto"/>
            </w:tcBorders>
            <w:shd w:val="clear" w:color="auto" w:fill="auto"/>
            <w:vAlign w:val="center"/>
            <w:hideMark/>
          </w:tcPr>
          <w:p w14:paraId="48ACAF9F" w14:textId="77777777" w:rsidR="009724DB" w:rsidRPr="009724DB" w:rsidRDefault="009724DB" w:rsidP="009724DB">
            <w:pPr>
              <w:jc w:val="both"/>
              <w:rPr>
                <w:rFonts w:ascii="Arial" w:hAnsi="Arial" w:cs="Arial"/>
                <w:b/>
                <w:bCs/>
                <w:color w:val="000000"/>
                <w:sz w:val="18"/>
                <w:szCs w:val="18"/>
                <w:lang w:eastAsia="en-US"/>
              </w:rPr>
            </w:pPr>
            <w:r w:rsidRPr="009724DB">
              <w:rPr>
                <w:rFonts w:ascii="Arial" w:hAnsi="Arial" w:cs="Arial"/>
                <w:b/>
                <w:bCs/>
                <w:color w:val="000000"/>
                <w:sz w:val="18"/>
                <w:szCs w:val="18"/>
                <w:lang w:eastAsia="en-US"/>
              </w:rPr>
              <w:t>Componente 3: GESTAO, MONITORAMENTO E AVALIAÇÃO</w:t>
            </w:r>
          </w:p>
        </w:tc>
        <w:tc>
          <w:tcPr>
            <w:tcW w:w="385" w:type="pct"/>
            <w:tcBorders>
              <w:top w:val="single" w:sz="8" w:space="0" w:color="auto"/>
              <w:left w:val="nil"/>
              <w:bottom w:val="single" w:sz="4" w:space="0" w:color="auto"/>
              <w:right w:val="single" w:sz="8" w:space="0" w:color="auto"/>
            </w:tcBorders>
            <w:shd w:val="clear" w:color="000000" w:fill="DCE6F1"/>
            <w:vAlign w:val="center"/>
            <w:hideMark/>
          </w:tcPr>
          <w:p w14:paraId="23DA452C" w14:textId="77777777" w:rsidR="009724DB" w:rsidRPr="009724DB" w:rsidRDefault="009724DB" w:rsidP="009724DB">
            <w:pPr>
              <w:jc w:val="center"/>
              <w:rPr>
                <w:rFonts w:ascii="Arial" w:hAnsi="Arial" w:cs="Arial"/>
                <w:b/>
                <w:bCs/>
                <w:sz w:val="18"/>
                <w:szCs w:val="18"/>
                <w:lang w:eastAsia="en-US"/>
              </w:rPr>
            </w:pPr>
            <w:r w:rsidRPr="009724DB">
              <w:rPr>
                <w:rFonts w:ascii="Arial" w:hAnsi="Arial" w:cs="Arial"/>
                <w:b/>
                <w:bCs/>
                <w:sz w:val="18"/>
                <w:szCs w:val="18"/>
                <w:lang w:eastAsia="en-US"/>
              </w:rPr>
              <w:t xml:space="preserve"> 23,897.61 </w:t>
            </w:r>
          </w:p>
        </w:tc>
        <w:tc>
          <w:tcPr>
            <w:tcW w:w="2335" w:type="pct"/>
            <w:gridSpan w:val="9"/>
            <w:tcBorders>
              <w:top w:val="single" w:sz="8" w:space="0" w:color="auto"/>
              <w:left w:val="nil"/>
              <w:bottom w:val="single" w:sz="4" w:space="0" w:color="auto"/>
              <w:right w:val="single" w:sz="8" w:space="0" w:color="auto"/>
            </w:tcBorders>
            <w:shd w:val="clear" w:color="auto" w:fill="auto"/>
            <w:noWrap/>
            <w:vAlign w:val="bottom"/>
            <w:hideMark/>
          </w:tcPr>
          <w:p w14:paraId="079C7DBB" w14:textId="77777777" w:rsidR="009724DB" w:rsidRPr="009724DB" w:rsidRDefault="009724DB" w:rsidP="009724DB">
            <w:pPr>
              <w:jc w:val="center"/>
              <w:rPr>
                <w:rFonts w:ascii="Arial" w:hAnsi="Arial" w:cs="Arial"/>
                <w:b/>
                <w:bCs/>
                <w:sz w:val="18"/>
                <w:szCs w:val="18"/>
                <w:lang w:eastAsia="en-US"/>
              </w:rPr>
            </w:pPr>
            <w:r w:rsidRPr="009724DB">
              <w:rPr>
                <w:rFonts w:ascii="Arial" w:hAnsi="Arial" w:cs="Arial"/>
                <w:b/>
                <w:bCs/>
                <w:sz w:val="18"/>
                <w:szCs w:val="18"/>
                <w:lang w:eastAsia="en-US"/>
              </w:rPr>
              <w:t> </w:t>
            </w:r>
          </w:p>
        </w:tc>
      </w:tr>
      <w:tr w:rsidR="009724DB" w:rsidRPr="009724DB" w14:paraId="7B9B672B" w14:textId="77777777" w:rsidTr="009724DB">
        <w:trPr>
          <w:trHeight w:val="500"/>
        </w:trPr>
        <w:tc>
          <w:tcPr>
            <w:tcW w:w="149" w:type="pct"/>
            <w:tcBorders>
              <w:top w:val="nil"/>
              <w:left w:val="single" w:sz="8" w:space="0" w:color="auto"/>
              <w:bottom w:val="nil"/>
              <w:right w:val="single" w:sz="8" w:space="0" w:color="auto"/>
            </w:tcBorders>
            <w:shd w:val="clear" w:color="auto" w:fill="auto"/>
            <w:noWrap/>
            <w:vAlign w:val="center"/>
            <w:hideMark/>
          </w:tcPr>
          <w:p w14:paraId="4C05EAFA"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w:t>
            </w:r>
          </w:p>
        </w:tc>
        <w:tc>
          <w:tcPr>
            <w:tcW w:w="2131" w:type="pct"/>
            <w:tcBorders>
              <w:top w:val="nil"/>
              <w:left w:val="nil"/>
              <w:bottom w:val="single" w:sz="4" w:space="0" w:color="auto"/>
              <w:right w:val="single" w:sz="8" w:space="0" w:color="auto"/>
            </w:tcBorders>
            <w:shd w:val="clear" w:color="auto" w:fill="auto"/>
            <w:vAlign w:val="bottom"/>
            <w:hideMark/>
          </w:tcPr>
          <w:p w14:paraId="1A1453F0" w14:textId="1048DB3B" w:rsidR="009724DB" w:rsidRPr="009724DB" w:rsidRDefault="009724DB" w:rsidP="009724DB">
            <w:pPr>
              <w:rPr>
                <w:rFonts w:ascii="Arial" w:hAnsi="Arial" w:cs="Arial"/>
                <w:sz w:val="18"/>
                <w:szCs w:val="18"/>
                <w:lang w:eastAsia="en-US"/>
              </w:rPr>
            </w:pPr>
            <w:r w:rsidRPr="009724DB">
              <w:rPr>
                <w:rFonts w:ascii="Arial" w:hAnsi="Arial" w:cs="Arial"/>
                <w:sz w:val="18"/>
                <w:szCs w:val="18"/>
                <w:lang w:eastAsia="en-US"/>
              </w:rPr>
              <w:t>Aplicação das provas SisPAE</w:t>
            </w:r>
          </w:p>
        </w:tc>
        <w:tc>
          <w:tcPr>
            <w:tcW w:w="385" w:type="pct"/>
            <w:tcBorders>
              <w:top w:val="nil"/>
              <w:left w:val="nil"/>
              <w:bottom w:val="nil"/>
              <w:right w:val="single" w:sz="8" w:space="0" w:color="auto"/>
            </w:tcBorders>
            <w:shd w:val="clear" w:color="auto" w:fill="auto"/>
            <w:vAlign w:val="center"/>
            <w:hideMark/>
          </w:tcPr>
          <w:p w14:paraId="18E4CCDF" w14:textId="77777777" w:rsidR="009724DB" w:rsidRPr="009724DB" w:rsidRDefault="009724DB" w:rsidP="009724DB">
            <w:pPr>
              <w:jc w:val="right"/>
              <w:rPr>
                <w:rFonts w:ascii="Arial" w:hAnsi="Arial" w:cs="Arial"/>
                <w:sz w:val="18"/>
                <w:szCs w:val="18"/>
                <w:lang w:eastAsia="en-US"/>
              </w:rPr>
            </w:pPr>
            <w:r w:rsidRPr="009724DB">
              <w:rPr>
                <w:rFonts w:ascii="Arial" w:hAnsi="Arial" w:cs="Arial"/>
                <w:sz w:val="18"/>
                <w:szCs w:val="18"/>
                <w:lang w:eastAsia="en-US"/>
              </w:rPr>
              <w:t xml:space="preserve"> 23,897.61 </w:t>
            </w:r>
          </w:p>
        </w:tc>
        <w:tc>
          <w:tcPr>
            <w:tcW w:w="339" w:type="pct"/>
            <w:tcBorders>
              <w:top w:val="nil"/>
              <w:left w:val="nil"/>
              <w:bottom w:val="nil"/>
              <w:right w:val="single" w:sz="8" w:space="0" w:color="auto"/>
            </w:tcBorders>
            <w:shd w:val="clear" w:color="auto" w:fill="auto"/>
            <w:vAlign w:val="center"/>
            <w:hideMark/>
          </w:tcPr>
          <w:p w14:paraId="1C9440B6"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LPI</w:t>
            </w:r>
          </w:p>
        </w:tc>
        <w:tc>
          <w:tcPr>
            <w:tcW w:w="270" w:type="pct"/>
            <w:tcBorders>
              <w:top w:val="nil"/>
              <w:left w:val="nil"/>
              <w:bottom w:val="single" w:sz="4" w:space="0" w:color="auto"/>
              <w:right w:val="single" w:sz="8" w:space="0" w:color="auto"/>
            </w:tcBorders>
            <w:shd w:val="clear" w:color="auto" w:fill="auto"/>
            <w:vAlign w:val="center"/>
            <w:hideMark/>
          </w:tcPr>
          <w:p w14:paraId="7E833458"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nil"/>
              <w:left w:val="nil"/>
              <w:bottom w:val="single" w:sz="4" w:space="0" w:color="auto"/>
              <w:right w:val="single" w:sz="8" w:space="0" w:color="auto"/>
            </w:tcBorders>
            <w:shd w:val="clear" w:color="auto" w:fill="auto"/>
            <w:vAlign w:val="center"/>
            <w:hideMark/>
          </w:tcPr>
          <w:p w14:paraId="0A7C16F2"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38%</w:t>
            </w:r>
          </w:p>
        </w:tc>
        <w:tc>
          <w:tcPr>
            <w:tcW w:w="189" w:type="pct"/>
            <w:tcBorders>
              <w:top w:val="nil"/>
              <w:left w:val="nil"/>
              <w:bottom w:val="single" w:sz="4" w:space="0" w:color="auto"/>
              <w:right w:val="single" w:sz="8" w:space="0" w:color="auto"/>
            </w:tcBorders>
            <w:shd w:val="clear" w:color="auto" w:fill="auto"/>
            <w:vAlign w:val="center"/>
            <w:hideMark/>
          </w:tcPr>
          <w:p w14:paraId="558908DF"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62%</w:t>
            </w:r>
          </w:p>
        </w:tc>
        <w:tc>
          <w:tcPr>
            <w:tcW w:w="193" w:type="pct"/>
            <w:tcBorders>
              <w:top w:val="nil"/>
              <w:left w:val="nil"/>
              <w:bottom w:val="single" w:sz="4" w:space="0" w:color="auto"/>
              <w:right w:val="single" w:sz="8" w:space="0" w:color="auto"/>
            </w:tcBorders>
            <w:shd w:val="clear" w:color="auto" w:fill="auto"/>
            <w:vAlign w:val="center"/>
            <w:hideMark/>
          </w:tcPr>
          <w:p w14:paraId="05262D61"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224" w:type="pct"/>
            <w:tcBorders>
              <w:top w:val="nil"/>
              <w:left w:val="nil"/>
              <w:bottom w:val="single" w:sz="4" w:space="0" w:color="auto"/>
              <w:right w:val="single" w:sz="8" w:space="0" w:color="auto"/>
            </w:tcBorders>
            <w:shd w:val="clear" w:color="auto" w:fill="auto"/>
            <w:vAlign w:val="center"/>
            <w:hideMark/>
          </w:tcPr>
          <w:p w14:paraId="24A797F7"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62%</w:t>
            </w:r>
          </w:p>
        </w:tc>
        <w:tc>
          <w:tcPr>
            <w:tcW w:w="366" w:type="pct"/>
            <w:tcBorders>
              <w:top w:val="nil"/>
              <w:left w:val="nil"/>
              <w:bottom w:val="single" w:sz="4" w:space="0" w:color="auto"/>
              <w:right w:val="single" w:sz="8" w:space="0" w:color="auto"/>
            </w:tcBorders>
            <w:shd w:val="clear" w:color="auto" w:fill="auto"/>
            <w:vAlign w:val="center"/>
            <w:hideMark/>
          </w:tcPr>
          <w:p w14:paraId="4C7D9B46"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mar-13</w:t>
            </w:r>
          </w:p>
        </w:tc>
        <w:tc>
          <w:tcPr>
            <w:tcW w:w="302" w:type="pct"/>
            <w:tcBorders>
              <w:top w:val="nil"/>
              <w:left w:val="nil"/>
              <w:bottom w:val="single" w:sz="4" w:space="0" w:color="auto"/>
              <w:right w:val="single" w:sz="8" w:space="0" w:color="auto"/>
            </w:tcBorders>
            <w:shd w:val="clear" w:color="auto" w:fill="auto"/>
            <w:vAlign w:val="center"/>
            <w:hideMark/>
          </w:tcPr>
          <w:p w14:paraId="09BA9D48"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dez-17</w:t>
            </w:r>
          </w:p>
        </w:tc>
        <w:tc>
          <w:tcPr>
            <w:tcW w:w="240" w:type="pct"/>
            <w:tcBorders>
              <w:top w:val="nil"/>
              <w:left w:val="nil"/>
              <w:bottom w:val="nil"/>
              <w:right w:val="single" w:sz="8" w:space="0" w:color="auto"/>
            </w:tcBorders>
            <w:shd w:val="clear" w:color="auto" w:fill="auto"/>
            <w:vAlign w:val="center"/>
            <w:hideMark/>
          </w:tcPr>
          <w:p w14:paraId="57308642"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w:t>
            </w:r>
          </w:p>
        </w:tc>
      </w:tr>
      <w:tr w:rsidR="009724DB" w:rsidRPr="009724DB" w14:paraId="72444299" w14:textId="77777777" w:rsidTr="009724DB">
        <w:trPr>
          <w:trHeight w:val="240"/>
        </w:trPr>
        <w:tc>
          <w:tcPr>
            <w:tcW w:w="2281" w:type="pct"/>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13D1CA9E" w14:textId="77777777" w:rsidR="009724DB" w:rsidRPr="009724DB" w:rsidRDefault="009724DB" w:rsidP="009724DB">
            <w:pPr>
              <w:jc w:val="both"/>
              <w:rPr>
                <w:rFonts w:ascii="Arial" w:hAnsi="Arial" w:cs="Arial"/>
                <w:b/>
                <w:bCs/>
                <w:color w:val="000000"/>
                <w:sz w:val="18"/>
                <w:szCs w:val="18"/>
                <w:lang w:eastAsia="en-US"/>
              </w:rPr>
            </w:pPr>
            <w:r w:rsidRPr="009724DB">
              <w:rPr>
                <w:rFonts w:ascii="Arial" w:hAnsi="Arial" w:cs="Arial"/>
                <w:b/>
                <w:bCs/>
                <w:color w:val="000000"/>
                <w:sz w:val="18"/>
                <w:szCs w:val="18"/>
                <w:lang w:eastAsia="en-US"/>
              </w:rPr>
              <w:t>Componente 4 - ADMINISTRAÇÃO DO PROGRAMA</w:t>
            </w:r>
          </w:p>
        </w:tc>
        <w:tc>
          <w:tcPr>
            <w:tcW w:w="385" w:type="pct"/>
            <w:tcBorders>
              <w:top w:val="single" w:sz="8" w:space="0" w:color="auto"/>
              <w:left w:val="nil"/>
              <w:bottom w:val="single" w:sz="4" w:space="0" w:color="auto"/>
              <w:right w:val="single" w:sz="8" w:space="0" w:color="auto"/>
            </w:tcBorders>
            <w:shd w:val="clear" w:color="000000" w:fill="DCE6F1"/>
            <w:vAlign w:val="center"/>
            <w:hideMark/>
          </w:tcPr>
          <w:p w14:paraId="7256DBBF" w14:textId="77777777" w:rsidR="009724DB" w:rsidRPr="009724DB" w:rsidRDefault="009724DB" w:rsidP="009724DB">
            <w:pPr>
              <w:jc w:val="center"/>
              <w:rPr>
                <w:rFonts w:ascii="Arial" w:hAnsi="Arial" w:cs="Arial"/>
                <w:b/>
                <w:bCs/>
                <w:sz w:val="18"/>
                <w:szCs w:val="18"/>
                <w:lang w:eastAsia="en-US"/>
              </w:rPr>
            </w:pPr>
            <w:r w:rsidRPr="009724DB">
              <w:rPr>
                <w:rFonts w:ascii="Arial" w:hAnsi="Arial" w:cs="Arial"/>
                <w:b/>
                <w:bCs/>
                <w:sz w:val="18"/>
                <w:szCs w:val="18"/>
                <w:lang w:eastAsia="en-US"/>
              </w:rPr>
              <w:t xml:space="preserve"> 2,750.00 </w:t>
            </w:r>
          </w:p>
        </w:tc>
        <w:tc>
          <w:tcPr>
            <w:tcW w:w="2335" w:type="pct"/>
            <w:gridSpan w:val="9"/>
            <w:tcBorders>
              <w:top w:val="single" w:sz="8" w:space="0" w:color="auto"/>
              <w:left w:val="nil"/>
              <w:bottom w:val="single" w:sz="4" w:space="0" w:color="auto"/>
              <w:right w:val="single" w:sz="8" w:space="0" w:color="auto"/>
            </w:tcBorders>
            <w:shd w:val="clear" w:color="auto" w:fill="auto"/>
            <w:noWrap/>
            <w:vAlign w:val="bottom"/>
            <w:hideMark/>
          </w:tcPr>
          <w:p w14:paraId="0939321D" w14:textId="77777777" w:rsidR="009724DB" w:rsidRPr="009724DB" w:rsidRDefault="009724DB" w:rsidP="009724DB">
            <w:pPr>
              <w:jc w:val="center"/>
              <w:rPr>
                <w:rFonts w:ascii="Arial" w:hAnsi="Arial" w:cs="Arial"/>
                <w:b/>
                <w:bCs/>
                <w:sz w:val="18"/>
                <w:szCs w:val="18"/>
                <w:lang w:eastAsia="en-US"/>
              </w:rPr>
            </w:pPr>
            <w:r w:rsidRPr="009724DB">
              <w:rPr>
                <w:rFonts w:ascii="Arial" w:hAnsi="Arial" w:cs="Arial"/>
                <w:b/>
                <w:bCs/>
                <w:sz w:val="18"/>
                <w:szCs w:val="18"/>
                <w:lang w:eastAsia="en-US"/>
              </w:rPr>
              <w:t> </w:t>
            </w:r>
          </w:p>
        </w:tc>
      </w:tr>
      <w:tr w:rsidR="009724DB" w:rsidRPr="009724DB" w14:paraId="4FFD2283" w14:textId="77777777" w:rsidTr="009724DB">
        <w:trPr>
          <w:trHeight w:val="240"/>
        </w:trPr>
        <w:tc>
          <w:tcPr>
            <w:tcW w:w="149" w:type="pct"/>
            <w:tcBorders>
              <w:top w:val="nil"/>
              <w:left w:val="single" w:sz="8" w:space="0" w:color="auto"/>
              <w:bottom w:val="single" w:sz="4" w:space="0" w:color="auto"/>
              <w:right w:val="single" w:sz="8" w:space="0" w:color="auto"/>
            </w:tcBorders>
            <w:shd w:val="clear" w:color="auto" w:fill="auto"/>
            <w:vAlign w:val="center"/>
            <w:hideMark/>
          </w:tcPr>
          <w:p w14:paraId="3FBBCD09" w14:textId="77777777" w:rsidR="009724DB" w:rsidRPr="009724DB" w:rsidRDefault="009724DB" w:rsidP="009724DB">
            <w:pPr>
              <w:jc w:val="center"/>
              <w:rPr>
                <w:rFonts w:ascii="Arial" w:hAnsi="Arial" w:cs="Arial"/>
                <w:color w:val="000000"/>
                <w:sz w:val="18"/>
                <w:szCs w:val="18"/>
                <w:lang w:eastAsia="en-US"/>
              </w:rPr>
            </w:pPr>
            <w:r w:rsidRPr="009724DB">
              <w:rPr>
                <w:rFonts w:ascii="Arial" w:hAnsi="Arial" w:cs="Arial"/>
                <w:color w:val="000000"/>
                <w:sz w:val="18"/>
                <w:szCs w:val="18"/>
                <w:lang w:eastAsia="en-US"/>
              </w:rPr>
              <w:t>1</w:t>
            </w:r>
          </w:p>
        </w:tc>
        <w:tc>
          <w:tcPr>
            <w:tcW w:w="2131" w:type="pct"/>
            <w:tcBorders>
              <w:top w:val="nil"/>
              <w:left w:val="nil"/>
              <w:bottom w:val="single" w:sz="4" w:space="0" w:color="000000"/>
              <w:right w:val="single" w:sz="8" w:space="0" w:color="auto"/>
            </w:tcBorders>
            <w:shd w:val="clear" w:color="auto" w:fill="auto"/>
            <w:hideMark/>
          </w:tcPr>
          <w:p w14:paraId="22B5AA03" w14:textId="77777777" w:rsidR="009724DB" w:rsidRPr="009724DB" w:rsidRDefault="009724DB" w:rsidP="009724DB">
            <w:pPr>
              <w:rPr>
                <w:rFonts w:ascii="Arial" w:hAnsi="Arial" w:cs="Arial"/>
                <w:sz w:val="18"/>
                <w:szCs w:val="18"/>
                <w:lang w:eastAsia="en-US"/>
              </w:rPr>
            </w:pPr>
            <w:r w:rsidRPr="009724DB">
              <w:rPr>
                <w:rFonts w:ascii="Arial" w:hAnsi="Arial" w:cs="Arial"/>
                <w:sz w:val="18"/>
                <w:szCs w:val="18"/>
                <w:lang w:eastAsia="en-US"/>
              </w:rPr>
              <w:t>Gastos Operativos da UCP</w:t>
            </w:r>
          </w:p>
        </w:tc>
        <w:tc>
          <w:tcPr>
            <w:tcW w:w="385" w:type="pct"/>
            <w:tcBorders>
              <w:top w:val="nil"/>
              <w:left w:val="nil"/>
              <w:bottom w:val="single" w:sz="4" w:space="0" w:color="auto"/>
              <w:right w:val="single" w:sz="8" w:space="0" w:color="auto"/>
            </w:tcBorders>
            <w:shd w:val="clear" w:color="auto" w:fill="auto"/>
            <w:vAlign w:val="center"/>
            <w:hideMark/>
          </w:tcPr>
          <w:p w14:paraId="2E480377"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xml:space="preserve"> 300.00 </w:t>
            </w:r>
          </w:p>
        </w:tc>
        <w:tc>
          <w:tcPr>
            <w:tcW w:w="339" w:type="pct"/>
            <w:tcBorders>
              <w:top w:val="nil"/>
              <w:left w:val="nil"/>
              <w:bottom w:val="single" w:sz="4" w:space="0" w:color="auto"/>
              <w:right w:val="single" w:sz="8" w:space="0" w:color="auto"/>
            </w:tcBorders>
            <w:shd w:val="clear" w:color="auto" w:fill="auto"/>
            <w:vAlign w:val="center"/>
            <w:hideMark/>
          </w:tcPr>
          <w:p w14:paraId="1BB9C5EC"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LPN ou PE</w:t>
            </w:r>
          </w:p>
        </w:tc>
        <w:tc>
          <w:tcPr>
            <w:tcW w:w="270" w:type="pct"/>
            <w:tcBorders>
              <w:top w:val="nil"/>
              <w:left w:val="nil"/>
              <w:bottom w:val="single" w:sz="4" w:space="0" w:color="auto"/>
              <w:right w:val="single" w:sz="8" w:space="0" w:color="auto"/>
            </w:tcBorders>
            <w:shd w:val="clear" w:color="auto" w:fill="auto"/>
            <w:vAlign w:val="center"/>
            <w:hideMark/>
          </w:tcPr>
          <w:p w14:paraId="40EAB278"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nil"/>
              <w:left w:val="nil"/>
              <w:bottom w:val="single" w:sz="4" w:space="0" w:color="auto"/>
              <w:right w:val="single" w:sz="8" w:space="0" w:color="auto"/>
            </w:tcBorders>
            <w:shd w:val="clear" w:color="auto" w:fill="auto"/>
            <w:vAlign w:val="center"/>
            <w:hideMark/>
          </w:tcPr>
          <w:p w14:paraId="06CD873B"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100%</w:t>
            </w:r>
          </w:p>
        </w:tc>
        <w:tc>
          <w:tcPr>
            <w:tcW w:w="189" w:type="pct"/>
            <w:tcBorders>
              <w:top w:val="nil"/>
              <w:left w:val="nil"/>
              <w:bottom w:val="single" w:sz="4" w:space="0" w:color="auto"/>
              <w:right w:val="single" w:sz="8" w:space="0" w:color="auto"/>
            </w:tcBorders>
            <w:shd w:val="clear" w:color="auto" w:fill="auto"/>
            <w:vAlign w:val="center"/>
            <w:hideMark/>
          </w:tcPr>
          <w:p w14:paraId="15C9898D"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193" w:type="pct"/>
            <w:tcBorders>
              <w:top w:val="nil"/>
              <w:left w:val="nil"/>
              <w:bottom w:val="single" w:sz="4" w:space="0" w:color="auto"/>
              <w:right w:val="single" w:sz="8" w:space="0" w:color="auto"/>
            </w:tcBorders>
            <w:shd w:val="clear" w:color="auto" w:fill="auto"/>
            <w:vAlign w:val="center"/>
            <w:hideMark/>
          </w:tcPr>
          <w:p w14:paraId="6FAE92A7"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224" w:type="pct"/>
            <w:tcBorders>
              <w:top w:val="nil"/>
              <w:left w:val="nil"/>
              <w:bottom w:val="single" w:sz="4" w:space="0" w:color="auto"/>
              <w:right w:val="single" w:sz="8" w:space="0" w:color="auto"/>
            </w:tcBorders>
            <w:shd w:val="clear" w:color="auto" w:fill="auto"/>
            <w:vAlign w:val="center"/>
            <w:hideMark/>
          </w:tcPr>
          <w:p w14:paraId="173D05DC"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366" w:type="pct"/>
            <w:tcBorders>
              <w:top w:val="nil"/>
              <w:left w:val="nil"/>
              <w:bottom w:val="single" w:sz="4" w:space="0" w:color="auto"/>
              <w:right w:val="single" w:sz="8" w:space="0" w:color="auto"/>
            </w:tcBorders>
            <w:shd w:val="clear" w:color="auto" w:fill="auto"/>
            <w:vAlign w:val="center"/>
            <w:hideMark/>
          </w:tcPr>
          <w:p w14:paraId="1B167FB2"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mar-13</w:t>
            </w:r>
          </w:p>
        </w:tc>
        <w:tc>
          <w:tcPr>
            <w:tcW w:w="302" w:type="pct"/>
            <w:tcBorders>
              <w:top w:val="nil"/>
              <w:left w:val="nil"/>
              <w:bottom w:val="single" w:sz="4" w:space="0" w:color="auto"/>
              <w:right w:val="single" w:sz="8" w:space="0" w:color="auto"/>
            </w:tcBorders>
            <w:shd w:val="clear" w:color="auto" w:fill="auto"/>
            <w:vAlign w:val="center"/>
            <w:hideMark/>
          </w:tcPr>
          <w:p w14:paraId="492DA109"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dez-14</w:t>
            </w:r>
          </w:p>
        </w:tc>
        <w:tc>
          <w:tcPr>
            <w:tcW w:w="240" w:type="pct"/>
            <w:tcBorders>
              <w:top w:val="nil"/>
              <w:left w:val="nil"/>
              <w:bottom w:val="single" w:sz="4" w:space="0" w:color="auto"/>
              <w:right w:val="single" w:sz="8" w:space="0" w:color="auto"/>
            </w:tcBorders>
            <w:shd w:val="clear" w:color="auto" w:fill="auto"/>
            <w:noWrap/>
            <w:vAlign w:val="bottom"/>
            <w:hideMark/>
          </w:tcPr>
          <w:p w14:paraId="7687BA25" w14:textId="77777777" w:rsidR="009724DB" w:rsidRPr="009724DB" w:rsidRDefault="009724DB" w:rsidP="009724DB">
            <w:pPr>
              <w:jc w:val="center"/>
              <w:rPr>
                <w:rFonts w:ascii="Arial" w:hAnsi="Arial" w:cs="Arial"/>
                <w:b/>
                <w:bCs/>
                <w:sz w:val="18"/>
                <w:szCs w:val="18"/>
                <w:lang w:eastAsia="en-US"/>
              </w:rPr>
            </w:pPr>
            <w:r w:rsidRPr="009724DB">
              <w:rPr>
                <w:rFonts w:ascii="Arial" w:hAnsi="Arial" w:cs="Arial"/>
                <w:b/>
                <w:bCs/>
                <w:sz w:val="18"/>
                <w:szCs w:val="18"/>
                <w:lang w:eastAsia="en-US"/>
              </w:rPr>
              <w:t> </w:t>
            </w:r>
          </w:p>
        </w:tc>
      </w:tr>
      <w:tr w:rsidR="009724DB" w:rsidRPr="009724DB" w14:paraId="1B8CC270" w14:textId="77777777" w:rsidTr="009724DB">
        <w:trPr>
          <w:trHeight w:val="240"/>
        </w:trPr>
        <w:tc>
          <w:tcPr>
            <w:tcW w:w="149" w:type="pct"/>
            <w:tcBorders>
              <w:top w:val="nil"/>
              <w:left w:val="single" w:sz="8" w:space="0" w:color="auto"/>
              <w:bottom w:val="single" w:sz="4" w:space="0" w:color="auto"/>
              <w:right w:val="single" w:sz="8" w:space="0" w:color="auto"/>
            </w:tcBorders>
            <w:shd w:val="clear" w:color="auto" w:fill="auto"/>
            <w:noWrap/>
            <w:vAlign w:val="center"/>
            <w:hideMark/>
          </w:tcPr>
          <w:p w14:paraId="3D21EC35"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2</w:t>
            </w:r>
          </w:p>
        </w:tc>
        <w:tc>
          <w:tcPr>
            <w:tcW w:w="2131" w:type="pct"/>
            <w:tcBorders>
              <w:top w:val="nil"/>
              <w:left w:val="nil"/>
              <w:bottom w:val="single" w:sz="4" w:space="0" w:color="000000"/>
              <w:right w:val="single" w:sz="8" w:space="0" w:color="auto"/>
            </w:tcBorders>
            <w:shd w:val="clear" w:color="auto" w:fill="auto"/>
            <w:hideMark/>
          </w:tcPr>
          <w:p w14:paraId="596F8751" w14:textId="440D8044" w:rsidR="009724DB" w:rsidRPr="009724DB" w:rsidRDefault="009724DB" w:rsidP="009724DB">
            <w:pPr>
              <w:rPr>
                <w:rFonts w:ascii="Arial" w:hAnsi="Arial" w:cs="Arial"/>
                <w:sz w:val="18"/>
                <w:szCs w:val="18"/>
                <w:lang w:eastAsia="en-US"/>
              </w:rPr>
            </w:pPr>
            <w:r w:rsidRPr="009724DB">
              <w:rPr>
                <w:rFonts w:ascii="Arial" w:hAnsi="Arial" w:cs="Arial"/>
                <w:sz w:val="18"/>
                <w:szCs w:val="18"/>
                <w:lang w:eastAsia="en-US"/>
              </w:rPr>
              <w:t>Implantação de sistema financeiro-contábil do Projeto</w:t>
            </w:r>
          </w:p>
        </w:tc>
        <w:tc>
          <w:tcPr>
            <w:tcW w:w="385" w:type="pct"/>
            <w:tcBorders>
              <w:top w:val="nil"/>
              <w:left w:val="nil"/>
              <w:bottom w:val="single" w:sz="4" w:space="0" w:color="auto"/>
              <w:right w:val="single" w:sz="8" w:space="0" w:color="auto"/>
            </w:tcBorders>
            <w:shd w:val="clear" w:color="auto" w:fill="auto"/>
            <w:vAlign w:val="center"/>
            <w:hideMark/>
          </w:tcPr>
          <w:p w14:paraId="26A71501"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xml:space="preserve"> 200.00 </w:t>
            </w:r>
          </w:p>
        </w:tc>
        <w:tc>
          <w:tcPr>
            <w:tcW w:w="339" w:type="pct"/>
            <w:tcBorders>
              <w:top w:val="nil"/>
              <w:left w:val="nil"/>
              <w:bottom w:val="single" w:sz="4" w:space="0" w:color="auto"/>
              <w:right w:val="single" w:sz="8" w:space="0" w:color="auto"/>
            </w:tcBorders>
            <w:shd w:val="clear" w:color="auto" w:fill="auto"/>
            <w:vAlign w:val="center"/>
            <w:hideMark/>
          </w:tcPr>
          <w:p w14:paraId="72DD9463"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LPN</w:t>
            </w:r>
          </w:p>
        </w:tc>
        <w:tc>
          <w:tcPr>
            <w:tcW w:w="270" w:type="pct"/>
            <w:tcBorders>
              <w:top w:val="nil"/>
              <w:left w:val="nil"/>
              <w:bottom w:val="single" w:sz="4" w:space="0" w:color="auto"/>
              <w:right w:val="single" w:sz="8" w:space="0" w:color="auto"/>
            </w:tcBorders>
            <w:shd w:val="clear" w:color="auto" w:fill="auto"/>
            <w:vAlign w:val="center"/>
            <w:hideMark/>
          </w:tcPr>
          <w:p w14:paraId="39928FAE"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nil"/>
              <w:left w:val="nil"/>
              <w:bottom w:val="single" w:sz="4" w:space="0" w:color="auto"/>
              <w:right w:val="single" w:sz="8" w:space="0" w:color="auto"/>
            </w:tcBorders>
            <w:shd w:val="clear" w:color="auto" w:fill="auto"/>
            <w:vAlign w:val="center"/>
            <w:hideMark/>
          </w:tcPr>
          <w:p w14:paraId="469EC779"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100%</w:t>
            </w:r>
          </w:p>
        </w:tc>
        <w:tc>
          <w:tcPr>
            <w:tcW w:w="189" w:type="pct"/>
            <w:tcBorders>
              <w:top w:val="nil"/>
              <w:left w:val="nil"/>
              <w:bottom w:val="single" w:sz="4" w:space="0" w:color="auto"/>
              <w:right w:val="single" w:sz="8" w:space="0" w:color="auto"/>
            </w:tcBorders>
            <w:shd w:val="clear" w:color="auto" w:fill="auto"/>
            <w:vAlign w:val="center"/>
            <w:hideMark/>
          </w:tcPr>
          <w:p w14:paraId="54574ED0"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193" w:type="pct"/>
            <w:tcBorders>
              <w:top w:val="nil"/>
              <w:left w:val="nil"/>
              <w:bottom w:val="single" w:sz="4" w:space="0" w:color="auto"/>
              <w:right w:val="single" w:sz="8" w:space="0" w:color="auto"/>
            </w:tcBorders>
            <w:shd w:val="clear" w:color="auto" w:fill="auto"/>
            <w:vAlign w:val="center"/>
            <w:hideMark/>
          </w:tcPr>
          <w:p w14:paraId="347763F2"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224" w:type="pct"/>
            <w:tcBorders>
              <w:top w:val="nil"/>
              <w:left w:val="nil"/>
              <w:bottom w:val="single" w:sz="4" w:space="0" w:color="auto"/>
              <w:right w:val="single" w:sz="8" w:space="0" w:color="auto"/>
            </w:tcBorders>
            <w:shd w:val="clear" w:color="auto" w:fill="auto"/>
            <w:vAlign w:val="center"/>
            <w:hideMark/>
          </w:tcPr>
          <w:p w14:paraId="63420158"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366" w:type="pct"/>
            <w:tcBorders>
              <w:top w:val="nil"/>
              <w:left w:val="nil"/>
              <w:bottom w:val="single" w:sz="4" w:space="0" w:color="auto"/>
              <w:right w:val="single" w:sz="8" w:space="0" w:color="auto"/>
            </w:tcBorders>
            <w:shd w:val="clear" w:color="auto" w:fill="auto"/>
            <w:vAlign w:val="center"/>
            <w:hideMark/>
          </w:tcPr>
          <w:p w14:paraId="763A8347"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jan-13</w:t>
            </w:r>
          </w:p>
        </w:tc>
        <w:tc>
          <w:tcPr>
            <w:tcW w:w="302" w:type="pct"/>
            <w:tcBorders>
              <w:top w:val="nil"/>
              <w:left w:val="nil"/>
              <w:bottom w:val="single" w:sz="4" w:space="0" w:color="auto"/>
              <w:right w:val="single" w:sz="8" w:space="0" w:color="auto"/>
            </w:tcBorders>
            <w:shd w:val="clear" w:color="auto" w:fill="auto"/>
            <w:vAlign w:val="center"/>
            <w:hideMark/>
          </w:tcPr>
          <w:p w14:paraId="3DCB33BA"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jun-13</w:t>
            </w:r>
          </w:p>
        </w:tc>
        <w:tc>
          <w:tcPr>
            <w:tcW w:w="240" w:type="pct"/>
            <w:tcBorders>
              <w:top w:val="nil"/>
              <w:left w:val="nil"/>
              <w:bottom w:val="single" w:sz="4" w:space="0" w:color="auto"/>
              <w:right w:val="single" w:sz="8" w:space="0" w:color="auto"/>
            </w:tcBorders>
            <w:shd w:val="clear" w:color="auto" w:fill="auto"/>
            <w:noWrap/>
            <w:vAlign w:val="bottom"/>
            <w:hideMark/>
          </w:tcPr>
          <w:p w14:paraId="378C4701" w14:textId="77777777" w:rsidR="009724DB" w:rsidRPr="009724DB" w:rsidRDefault="009724DB" w:rsidP="009724DB">
            <w:pPr>
              <w:jc w:val="center"/>
              <w:rPr>
                <w:rFonts w:ascii="Arial" w:hAnsi="Arial" w:cs="Arial"/>
                <w:b/>
                <w:bCs/>
                <w:sz w:val="18"/>
                <w:szCs w:val="18"/>
                <w:lang w:eastAsia="en-US"/>
              </w:rPr>
            </w:pPr>
            <w:r w:rsidRPr="009724DB">
              <w:rPr>
                <w:rFonts w:ascii="Arial" w:hAnsi="Arial" w:cs="Arial"/>
                <w:b/>
                <w:bCs/>
                <w:sz w:val="18"/>
                <w:szCs w:val="18"/>
                <w:lang w:eastAsia="en-US"/>
              </w:rPr>
              <w:t> </w:t>
            </w:r>
          </w:p>
        </w:tc>
      </w:tr>
      <w:tr w:rsidR="009724DB" w:rsidRPr="009724DB" w14:paraId="22DBC835" w14:textId="77777777" w:rsidTr="009724DB">
        <w:trPr>
          <w:trHeight w:val="260"/>
        </w:trPr>
        <w:tc>
          <w:tcPr>
            <w:tcW w:w="149" w:type="pct"/>
            <w:tcBorders>
              <w:top w:val="nil"/>
              <w:left w:val="single" w:sz="8" w:space="0" w:color="auto"/>
              <w:bottom w:val="single" w:sz="4" w:space="0" w:color="auto"/>
              <w:right w:val="single" w:sz="8" w:space="0" w:color="auto"/>
            </w:tcBorders>
            <w:shd w:val="clear" w:color="auto" w:fill="auto"/>
            <w:noWrap/>
            <w:vAlign w:val="center"/>
            <w:hideMark/>
          </w:tcPr>
          <w:p w14:paraId="020C0AB3"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3</w:t>
            </w:r>
          </w:p>
        </w:tc>
        <w:tc>
          <w:tcPr>
            <w:tcW w:w="2131" w:type="pct"/>
            <w:tcBorders>
              <w:top w:val="nil"/>
              <w:left w:val="nil"/>
              <w:bottom w:val="single" w:sz="4" w:space="0" w:color="000000"/>
              <w:right w:val="single" w:sz="8" w:space="0" w:color="auto"/>
            </w:tcBorders>
            <w:shd w:val="clear" w:color="auto" w:fill="auto"/>
            <w:hideMark/>
          </w:tcPr>
          <w:p w14:paraId="2303177F" w14:textId="77777777" w:rsidR="009724DB" w:rsidRPr="009724DB" w:rsidRDefault="009724DB" w:rsidP="009724DB">
            <w:pPr>
              <w:rPr>
                <w:rFonts w:ascii="Arial" w:hAnsi="Arial" w:cs="Arial"/>
                <w:sz w:val="18"/>
                <w:szCs w:val="18"/>
                <w:lang w:eastAsia="en-US"/>
              </w:rPr>
            </w:pPr>
            <w:r w:rsidRPr="009724DB">
              <w:rPr>
                <w:rFonts w:ascii="Arial" w:hAnsi="Arial" w:cs="Arial"/>
                <w:sz w:val="18"/>
                <w:szCs w:val="18"/>
                <w:lang w:eastAsia="en-US"/>
              </w:rPr>
              <w:t>Auditoria externa</w:t>
            </w:r>
          </w:p>
        </w:tc>
        <w:tc>
          <w:tcPr>
            <w:tcW w:w="385" w:type="pct"/>
            <w:tcBorders>
              <w:top w:val="nil"/>
              <w:left w:val="nil"/>
              <w:bottom w:val="single" w:sz="4" w:space="0" w:color="auto"/>
              <w:right w:val="single" w:sz="8" w:space="0" w:color="auto"/>
            </w:tcBorders>
            <w:shd w:val="clear" w:color="auto" w:fill="auto"/>
            <w:vAlign w:val="center"/>
            <w:hideMark/>
          </w:tcPr>
          <w:p w14:paraId="48A92BE5"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xml:space="preserve"> 2,250.00 </w:t>
            </w:r>
          </w:p>
        </w:tc>
        <w:tc>
          <w:tcPr>
            <w:tcW w:w="339" w:type="pct"/>
            <w:tcBorders>
              <w:top w:val="nil"/>
              <w:left w:val="nil"/>
              <w:bottom w:val="single" w:sz="4" w:space="0" w:color="auto"/>
              <w:right w:val="single" w:sz="8" w:space="0" w:color="auto"/>
            </w:tcBorders>
            <w:shd w:val="clear" w:color="auto" w:fill="auto"/>
            <w:vAlign w:val="center"/>
            <w:hideMark/>
          </w:tcPr>
          <w:p w14:paraId="1D05C8FC"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LPN</w:t>
            </w:r>
          </w:p>
        </w:tc>
        <w:tc>
          <w:tcPr>
            <w:tcW w:w="270" w:type="pct"/>
            <w:tcBorders>
              <w:top w:val="nil"/>
              <w:left w:val="nil"/>
              <w:bottom w:val="single" w:sz="4" w:space="0" w:color="auto"/>
              <w:right w:val="single" w:sz="8" w:space="0" w:color="auto"/>
            </w:tcBorders>
            <w:shd w:val="clear" w:color="auto" w:fill="auto"/>
            <w:vAlign w:val="center"/>
            <w:hideMark/>
          </w:tcPr>
          <w:p w14:paraId="01FC2865"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nil"/>
              <w:left w:val="nil"/>
              <w:bottom w:val="single" w:sz="4" w:space="0" w:color="auto"/>
              <w:right w:val="single" w:sz="8" w:space="0" w:color="auto"/>
            </w:tcBorders>
            <w:shd w:val="clear" w:color="auto" w:fill="auto"/>
            <w:vAlign w:val="center"/>
            <w:hideMark/>
          </w:tcPr>
          <w:p w14:paraId="41A64AB0"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100%</w:t>
            </w:r>
          </w:p>
        </w:tc>
        <w:tc>
          <w:tcPr>
            <w:tcW w:w="189" w:type="pct"/>
            <w:tcBorders>
              <w:top w:val="nil"/>
              <w:left w:val="nil"/>
              <w:bottom w:val="single" w:sz="4" w:space="0" w:color="auto"/>
              <w:right w:val="single" w:sz="8" w:space="0" w:color="auto"/>
            </w:tcBorders>
            <w:shd w:val="clear" w:color="auto" w:fill="auto"/>
            <w:vAlign w:val="center"/>
            <w:hideMark/>
          </w:tcPr>
          <w:p w14:paraId="238C0AEC"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193" w:type="pct"/>
            <w:tcBorders>
              <w:top w:val="nil"/>
              <w:left w:val="nil"/>
              <w:bottom w:val="single" w:sz="4" w:space="0" w:color="auto"/>
              <w:right w:val="single" w:sz="8" w:space="0" w:color="auto"/>
            </w:tcBorders>
            <w:shd w:val="clear" w:color="auto" w:fill="auto"/>
            <w:vAlign w:val="center"/>
            <w:hideMark/>
          </w:tcPr>
          <w:p w14:paraId="4E8BC711"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224" w:type="pct"/>
            <w:tcBorders>
              <w:top w:val="nil"/>
              <w:left w:val="nil"/>
              <w:bottom w:val="single" w:sz="4" w:space="0" w:color="auto"/>
              <w:right w:val="single" w:sz="8" w:space="0" w:color="auto"/>
            </w:tcBorders>
            <w:shd w:val="clear" w:color="auto" w:fill="auto"/>
            <w:vAlign w:val="center"/>
            <w:hideMark/>
          </w:tcPr>
          <w:p w14:paraId="6360AE04"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366" w:type="pct"/>
            <w:tcBorders>
              <w:top w:val="nil"/>
              <w:left w:val="nil"/>
              <w:bottom w:val="single" w:sz="4" w:space="0" w:color="auto"/>
              <w:right w:val="single" w:sz="8" w:space="0" w:color="auto"/>
            </w:tcBorders>
            <w:shd w:val="clear" w:color="auto" w:fill="auto"/>
            <w:vAlign w:val="center"/>
            <w:hideMark/>
          </w:tcPr>
          <w:p w14:paraId="0F00BD4D"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jun-13</w:t>
            </w:r>
          </w:p>
        </w:tc>
        <w:tc>
          <w:tcPr>
            <w:tcW w:w="302" w:type="pct"/>
            <w:tcBorders>
              <w:top w:val="nil"/>
              <w:left w:val="nil"/>
              <w:bottom w:val="single" w:sz="4" w:space="0" w:color="auto"/>
              <w:right w:val="single" w:sz="8" w:space="0" w:color="auto"/>
            </w:tcBorders>
            <w:shd w:val="clear" w:color="auto" w:fill="auto"/>
            <w:vAlign w:val="center"/>
            <w:hideMark/>
          </w:tcPr>
          <w:p w14:paraId="2A6AF164"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mai-18</w:t>
            </w:r>
          </w:p>
        </w:tc>
        <w:tc>
          <w:tcPr>
            <w:tcW w:w="240" w:type="pct"/>
            <w:tcBorders>
              <w:top w:val="nil"/>
              <w:left w:val="nil"/>
              <w:bottom w:val="single" w:sz="4" w:space="0" w:color="auto"/>
              <w:right w:val="single" w:sz="8" w:space="0" w:color="auto"/>
            </w:tcBorders>
            <w:shd w:val="clear" w:color="auto" w:fill="auto"/>
            <w:vAlign w:val="center"/>
            <w:hideMark/>
          </w:tcPr>
          <w:p w14:paraId="63BB4891"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w:t>
            </w:r>
          </w:p>
        </w:tc>
      </w:tr>
      <w:tr w:rsidR="009724DB" w:rsidRPr="009724DB" w14:paraId="1584DE5E" w14:textId="77777777" w:rsidTr="009724DB">
        <w:trPr>
          <w:trHeight w:val="260"/>
        </w:trPr>
        <w:tc>
          <w:tcPr>
            <w:tcW w:w="2281" w:type="pct"/>
            <w:gridSpan w:val="2"/>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49C5173" w14:textId="77777777" w:rsidR="009724DB" w:rsidRPr="009724DB" w:rsidRDefault="009724DB" w:rsidP="009724DB">
            <w:pPr>
              <w:jc w:val="center"/>
              <w:rPr>
                <w:rFonts w:ascii="Arial" w:hAnsi="Arial" w:cs="Arial"/>
                <w:b/>
                <w:bCs/>
                <w:sz w:val="18"/>
                <w:szCs w:val="18"/>
                <w:lang w:eastAsia="en-US"/>
              </w:rPr>
            </w:pPr>
            <w:r w:rsidRPr="009724DB">
              <w:rPr>
                <w:rFonts w:ascii="Arial" w:hAnsi="Arial" w:cs="Arial"/>
                <w:b/>
                <w:bCs/>
                <w:sz w:val="18"/>
                <w:szCs w:val="18"/>
                <w:lang w:eastAsia="en-US"/>
              </w:rPr>
              <w:t xml:space="preserve">CAPACITAÇÃO </w:t>
            </w:r>
          </w:p>
        </w:tc>
        <w:tc>
          <w:tcPr>
            <w:tcW w:w="385" w:type="pct"/>
            <w:tcBorders>
              <w:top w:val="single" w:sz="8" w:space="0" w:color="auto"/>
              <w:left w:val="nil"/>
              <w:bottom w:val="single" w:sz="8" w:space="0" w:color="auto"/>
              <w:right w:val="single" w:sz="8" w:space="0" w:color="auto"/>
            </w:tcBorders>
            <w:shd w:val="clear" w:color="000000" w:fill="D9D9D9"/>
            <w:noWrap/>
            <w:vAlign w:val="center"/>
            <w:hideMark/>
          </w:tcPr>
          <w:p w14:paraId="5BED8B75"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xml:space="preserve"> 6,573.75 </w:t>
            </w:r>
          </w:p>
        </w:tc>
        <w:tc>
          <w:tcPr>
            <w:tcW w:w="339" w:type="pct"/>
            <w:tcBorders>
              <w:top w:val="single" w:sz="8" w:space="0" w:color="auto"/>
              <w:left w:val="nil"/>
              <w:bottom w:val="single" w:sz="8" w:space="0" w:color="auto"/>
              <w:right w:val="nil"/>
            </w:tcBorders>
            <w:shd w:val="clear" w:color="000000" w:fill="D9D9D9"/>
            <w:noWrap/>
            <w:vAlign w:val="center"/>
            <w:hideMark/>
          </w:tcPr>
          <w:p w14:paraId="430BE9CF"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270" w:type="pct"/>
            <w:tcBorders>
              <w:top w:val="single" w:sz="8" w:space="0" w:color="auto"/>
              <w:left w:val="nil"/>
              <w:bottom w:val="single" w:sz="8" w:space="0" w:color="auto"/>
              <w:right w:val="nil"/>
            </w:tcBorders>
            <w:shd w:val="clear" w:color="000000" w:fill="D9D9D9"/>
            <w:noWrap/>
            <w:vAlign w:val="center"/>
            <w:hideMark/>
          </w:tcPr>
          <w:p w14:paraId="3B159007"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212" w:type="pct"/>
            <w:tcBorders>
              <w:top w:val="single" w:sz="8" w:space="0" w:color="auto"/>
              <w:left w:val="nil"/>
              <w:bottom w:val="single" w:sz="8" w:space="0" w:color="auto"/>
              <w:right w:val="nil"/>
            </w:tcBorders>
            <w:shd w:val="clear" w:color="000000" w:fill="D9D9D9"/>
            <w:noWrap/>
            <w:vAlign w:val="center"/>
            <w:hideMark/>
          </w:tcPr>
          <w:p w14:paraId="4543309D"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189" w:type="pct"/>
            <w:tcBorders>
              <w:top w:val="single" w:sz="8" w:space="0" w:color="auto"/>
              <w:left w:val="nil"/>
              <w:bottom w:val="single" w:sz="8" w:space="0" w:color="auto"/>
              <w:right w:val="nil"/>
            </w:tcBorders>
            <w:shd w:val="clear" w:color="000000" w:fill="D9D9D9"/>
            <w:noWrap/>
            <w:vAlign w:val="center"/>
            <w:hideMark/>
          </w:tcPr>
          <w:p w14:paraId="3DACC93B"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193" w:type="pct"/>
            <w:tcBorders>
              <w:top w:val="single" w:sz="8" w:space="0" w:color="auto"/>
              <w:left w:val="nil"/>
              <w:bottom w:val="single" w:sz="8" w:space="0" w:color="auto"/>
              <w:right w:val="nil"/>
            </w:tcBorders>
            <w:shd w:val="clear" w:color="000000" w:fill="D9D9D9"/>
            <w:noWrap/>
            <w:vAlign w:val="center"/>
            <w:hideMark/>
          </w:tcPr>
          <w:p w14:paraId="28B0C03D"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224" w:type="pct"/>
            <w:tcBorders>
              <w:top w:val="single" w:sz="8" w:space="0" w:color="auto"/>
              <w:left w:val="nil"/>
              <w:bottom w:val="single" w:sz="8" w:space="0" w:color="auto"/>
              <w:right w:val="nil"/>
            </w:tcBorders>
            <w:shd w:val="clear" w:color="000000" w:fill="D9D9D9"/>
            <w:noWrap/>
            <w:vAlign w:val="center"/>
            <w:hideMark/>
          </w:tcPr>
          <w:p w14:paraId="1FCBBBE7"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366" w:type="pct"/>
            <w:tcBorders>
              <w:top w:val="single" w:sz="8" w:space="0" w:color="auto"/>
              <w:left w:val="nil"/>
              <w:bottom w:val="single" w:sz="8" w:space="0" w:color="auto"/>
              <w:right w:val="nil"/>
            </w:tcBorders>
            <w:shd w:val="clear" w:color="000000" w:fill="D9D9D9"/>
            <w:noWrap/>
            <w:vAlign w:val="center"/>
            <w:hideMark/>
          </w:tcPr>
          <w:p w14:paraId="65F45B4A"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302" w:type="pct"/>
            <w:tcBorders>
              <w:top w:val="single" w:sz="8" w:space="0" w:color="auto"/>
              <w:left w:val="nil"/>
              <w:bottom w:val="single" w:sz="8" w:space="0" w:color="auto"/>
              <w:right w:val="nil"/>
            </w:tcBorders>
            <w:shd w:val="clear" w:color="000000" w:fill="D9D9D9"/>
            <w:noWrap/>
            <w:vAlign w:val="center"/>
            <w:hideMark/>
          </w:tcPr>
          <w:p w14:paraId="6A5F25EF"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240" w:type="pct"/>
            <w:tcBorders>
              <w:top w:val="single" w:sz="8" w:space="0" w:color="auto"/>
              <w:left w:val="nil"/>
              <w:bottom w:val="single" w:sz="8" w:space="0" w:color="auto"/>
              <w:right w:val="nil"/>
            </w:tcBorders>
            <w:shd w:val="clear" w:color="000000" w:fill="D9D9D9"/>
            <w:noWrap/>
            <w:vAlign w:val="center"/>
            <w:hideMark/>
          </w:tcPr>
          <w:p w14:paraId="5F3F2BEC"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r>
      <w:tr w:rsidR="009724DB" w:rsidRPr="009724DB" w14:paraId="39542016" w14:textId="77777777" w:rsidTr="009724DB">
        <w:trPr>
          <w:trHeight w:val="240"/>
        </w:trPr>
        <w:tc>
          <w:tcPr>
            <w:tcW w:w="2281" w:type="pct"/>
            <w:gridSpan w:val="2"/>
            <w:tcBorders>
              <w:top w:val="nil"/>
              <w:left w:val="single" w:sz="8" w:space="0" w:color="auto"/>
              <w:bottom w:val="single" w:sz="4" w:space="0" w:color="auto"/>
              <w:right w:val="single" w:sz="8" w:space="0" w:color="auto"/>
            </w:tcBorders>
            <w:shd w:val="clear" w:color="auto" w:fill="auto"/>
            <w:vAlign w:val="center"/>
            <w:hideMark/>
          </w:tcPr>
          <w:p w14:paraId="255389A0" w14:textId="77777777" w:rsidR="009724DB" w:rsidRPr="009724DB" w:rsidRDefault="009724DB" w:rsidP="009724DB">
            <w:pPr>
              <w:jc w:val="both"/>
              <w:rPr>
                <w:rFonts w:ascii="Arial" w:hAnsi="Arial" w:cs="Arial"/>
                <w:b/>
                <w:bCs/>
                <w:color w:val="000000"/>
                <w:sz w:val="18"/>
                <w:szCs w:val="18"/>
                <w:lang w:eastAsia="en-US"/>
              </w:rPr>
            </w:pPr>
            <w:r w:rsidRPr="009724DB">
              <w:rPr>
                <w:rFonts w:ascii="Arial" w:hAnsi="Arial" w:cs="Arial"/>
                <w:b/>
                <w:bCs/>
                <w:color w:val="000000"/>
                <w:sz w:val="18"/>
                <w:szCs w:val="18"/>
                <w:lang w:eastAsia="en-US"/>
              </w:rPr>
              <w:t>Componente 2: APRIMORAMENTO DA QUALIDADE DA EDUCAÇAO BASICA</w:t>
            </w:r>
          </w:p>
        </w:tc>
        <w:tc>
          <w:tcPr>
            <w:tcW w:w="385" w:type="pct"/>
            <w:tcBorders>
              <w:top w:val="nil"/>
              <w:left w:val="nil"/>
              <w:bottom w:val="single" w:sz="4" w:space="0" w:color="auto"/>
              <w:right w:val="single" w:sz="8" w:space="0" w:color="auto"/>
            </w:tcBorders>
            <w:shd w:val="clear" w:color="000000" w:fill="DCE6F1"/>
            <w:vAlign w:val="center"/>
            <w:hideMark/>
          </w:tcPr>
          <w:p w14:paraId="10D391ED" w14:textId="77777777" w:rsidR="009724DB" w:rsidRPr="009724DB" w:rsidRDefault="009724DB" w:rsidP="009724DB">
            <w:pPr>
              <w:jc w:val="center"/>
              <w:rPr>
                <w:rFonts w:ascii="Arial" w:hAnsi="Arial" w:cs="Arial"/>
                <w:b/>
                <w:bCs/>
                <w:sz w:val="18"/>
                <w:szCs w:val="18"/>
                <w:lang w:eastAsia="en-US"/>
              </w:rPr>
            </w:pPr>
            <w:r w:rsidRPr="009724DB">
              <w:rPr>
                <w:rFonts w:ascii="Arial" w:hAnsi="Arial" w:cs="Arial"/>
                <w:b/>
                <w:bCs/>
                <w:sz w:val="18"/>
                <w:szCs w:val="18"/>
                <w:lang w:eastAsia="en-US"/>
              </w:rPr>
              <w:t xml:space="preserve"> 5,803.75 </w:t>
            </w:r>
          </w:p>
        </w:tc>
        <w:tc>
          <w:tcPr>
            <w:tcW w:w="2335" w:type="pct"/>
            <w:gridSpan w:val="9"/>
            <w:tcBorders>
              <w:top w:val="nil"/>
              <w:left w:val="nil"/>
              <w:bottom w:val="single" w:sz="4" w:space="0" w:color="auto"/>
              <w:right w:val="single" w:sz="8" w:space="0" w:color="auto"/>
            </w:tcBorders>
            <w:shd w:val="clear" w:color="auto" w:fill="auto"/>
            <w:noWrap/>
            <w:vAlign w:val="bottom"/>
            <w:hideMark/>
          </w:tcPr>
          <w:p w14:paraId="1F91D990"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 </w:t>
            </w:r>
          </w:p>
        </w:tc>
      </w:tr>
      <w:tr w:rsidR="009724DB" w:rsidRPr="009724DB" w14:paraId="7A2A2E4D" w14:textId="77777777" w:rsidTr="009724DB">
        <w:trPr>
          <w:trHeight w:val="240"/>
        </w:trPr>
        <w:tc>
          <w:tcPr>
            <w:tcW w:w="149" w:type="pct"/>
            <w:tcBorders>
              <w:top w:val="nil"/>
              <w:left w:val="single" w:sz="8" w:space="0" w:color="auto"/>
              <w:bottom w:val="single" w:sz="4" w:space="0" w:color="auto"/>
              <w:right w:val="single" w:sz="8" w:space="0" w:color="auto"/>
            </w:tcBorders>
            <w:shd w:val="clear" w:color="auto" w:fill="auto"/>
            <w:noWrap/>
            <w:vAlign w:val="center"/>
            <w:hideMark/>
          </w:tcPr>
          <w:p w14:paraId="6B5FBD5D"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w:t>
            </w:r>
          </w:p>
        </w:tc>
        <w:tc>
          <w:tcPr>
            <w:tcW w:w="2131" w:type="pct"/>
            <w:tcBorders>
              <w:top w:val="nil"/>
              <w:left w:val="nil"/>
              <w:bottom w:val="single" w:sz="4" w:space="0" w:color="000000"/>
              <w:right w:val="single" w:sz="8" w:space="0" w:color="auto"/>
            </w:tcBorders>
            <w:shd w:val="clear" w:color="auto" w:fill="auto"/>
            <w:hideMark/>
          </w:tcPr>
          <w:p w14:paraId="52F07CAA" w14:textId="44972259" w:rsidR="009724DB" w:rsidRPr="009724DB" w:rsidRDefault="009724DB" w:rsidP="009724DB">
            <w:pPr>
              <w:rPr>
                <w:rFonts w:ascii="Arial" w:hAnsi="Arial" w:cs="Arial"/>
                <w:sz w:val="18"/>
                <w:szCs w:val="18"/>
                <w:lang w:eastAsia="en-US"/>
              </w:rPr>
            </w:pPr>
            <w:r w:rsidRPr="009724DB">
              <w:rPr>
                <w:rFonts w:ascii="Arial" w:hAnsi="Arial" w:cs="Arial"/>
                <w:sz w:val="18"/>
                <w:szCs w:val="18"/>
                <w:lang w:eastAsia="en-US"/>
              </w:rPr>
              <w:t xml:space="preserve">Capacitação de docentes </w:t>
            </w:r>
          </w:p>
        </w:tc>
        <w:tc>
          <w:tcPr>
            <w:tcW w:w="385" w:type="pct"/>
            <w:tcBorders>
              <w:top w:val="nil"/>
              <w:left w:val="nil"/>
              <w:bottom w:val="single" w:sz="4" w:space="0" w:color="auto"/>
              <w:right w:val="single" w:sz="8" w:space="0" w:color="auto"/>
            </w:tcBorders>
            <w:shd w:val="clear" w:color="auto" w:fill="auto"/>
            <w:vAlign w:val="center"/>
            <w:hideMark/>
          </w:tcPr>
          <w:p w14:paraId="6EEB648A"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xml:space="preserve"> 962.50 </w:t>
            </w:r>
          </w:p>
        </w:tc>
        <w:tc>
          <w:tcPr>
            <w:tcW w:w="339" w:type="pct"/>
            <w:tcBorders>
              <w:top w:val="nil"/>
              <w:left w:val="nil"/>
              <w:bottom w:val="single" w:sz="4" w:space="0" w:color="auto"/>
              <w:right w:val="single" w:sz="8" w:space="0" w:color="auto"/>
            </w:tcBorders>
            <w:shd w:val="clear" w:color="auto" w:fill="auto"/>
            <w:vAlign w:val="center"/>
            <w:hideMark/>
          </w:tcPr>
          <w:p w14:paraId="577CF9B8"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LPN</w:t>
            </w:r>
          </w:p>
        </w:tc>
        <w:tc>
          <w:tcPr>
            <w:tcW w:w="270" w:type="pct"/>
            <w:tcBorders>
              <w:top w:val="nil"/>
              <w:left w:val="nil"/>
              <w:bottom w:val="single" w:sz="4" w:space="0" w:color="auto"/>
              <w:right w:val="single" w:sz="8" w:space="0" w:color="auto"/>
            </w:tcBorders>
            <w:shd w:val="clear" w:color="auto" w:fill="auto"/>
            <w:vAlign w:val="center"/>
            <w:hideMark/>
          </w:tcPr>
          <w:p w14:paraId="7084DDC9"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nil"/>
              <w:left w:val="nil"/>
              <w:bottom w:val="single" w:sz="4" w:space="0" w:color="auto"/>
              <w:right w:val="single" w:sz="8" w:space="0" w:color="auto"/>
            </w:tcBorders>
            <w:shd w:val="clear" w:color="auto" w:fill="auto"/>
            <w:vAlign w:val="center"/>
            <w:hideMark/>
          </w:tcPr>
          <w:p w14:paraId="343D4EF9"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50%</w:t>
            </w:r>
          </w:p>
        </w:tc>
        <w:tc>
          <w:tcPr>
            <w:tcW w:w="189" w:type="pct"/>
            <w:tcBorders>
              <w:top w:val="nil"/>
              <w:left w:val="nil"/>
              <w:bottom w:val="single" w:sz="4" w:space="0" w:color="auto"/>
              <w:right w:val="single" w:sz="8" w:space="0" w:color="auto"/>
            </w:tcBorders>
            <w:shd w:val="clear" w:color="auto" w:fill="auto"/>
            <w:vAlign w:val="center"/>
            <w:hideMark/>
          </w:tcPr>
          <w:p w14:paraId="2F0B701D"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50%</w:t>
            </w:r>
          </w:p>
        </w:tc>
        <w:tc>
          <w:tcPr>
            <w:tcW w:w="193" w:type="pct"/>
            <w:tcBorders>
              <w:top w:val="nil"/>
              <w:left w:val="nil"/>
              <w:bottom w:val="single" w:sz="4" w:space="0" w:color="auto"/>
              <w:right w:val="single" w:sz="8" w:space="0" w:color="auto"/>
            </w:tcBorders>
            <w:shd w:val="clear" w:color="auto" w:fill="auto"/>
            <w:vAlign w:val="center"/>
            <w:hideMark/>
          </w:tcPr>
          <w:p w14:paraId="64D8D137"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224" w:type="pct"/>
            <w:tcBorders>
              <w:top w:val="nil"/>
              <w:left w:val="nil"/>
              <w:bottom w:val="single" w:sz="4" w:space="0" w:color="auto"/>
              <w:right w:val="single" w:sz="8" w:space="0" w:color="auto"/>
            </w:tcBorders>
            <w:shd w:val="clear" w:color="auto" w:fill="auto"/>
            <w:vAlign w:val="center"/>
            <w:hideMark/>
          </w:tcPr>
          <w:p w14:paraId="6CDF0C29"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50%</w:t>
            </w:r>
          </w:p>
        </w:tc>
        <w:tc>
          <w:tcPr>
            <w:tcW w:w="366" w:type="pct"/>
            <w:tcBorders>
              <w:top w:val="nil"/>
              <w:left w:val="nil"/>
              <w:bottom w:val="single" w:sz="4" w:space="0" w:color="auto"/>
              <w:right w:val="single" w:sz="8" w:space="0" w:color="auto"/>
            </w:tcBorders>
            <w:shd w:val="clear" w:color="auto" w:fill="auto"/>
            <w:vAlign w:val="center"/>
            <w:hideMark/>
          </w:tcPr>
          <w:p w14:paraId="43E27149"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mar-13</w:t>
            </w:r>
          </w:p>
        </w:tc>
        <w:tc>
          <w:tcPr>
            <w:tcW w:w="302" w:type="pct"/>
            <w:tcBorders>
              <w:top w:val="nil"/>
              <w:left w:val="nil"/>
              <w:bottom w:val="single" w:sz="4" w:space="0" w:color="auto"/>
              <w:right w:val="single" w:sz="8" w:space="0" w:color="auto"/>
            </w:tcBorders>
            <w:shd w:val="clear" w:color="auto" w:fill="auto"/>
            <w:vAlign w:val="center"/>
            <w:hideMark/>
          </w:tcPr>
          <w:p w14:paraId="6120E90A"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dez-14</w:t>
            </w:r>
          </w:p>
        </w:tc>
        <w:tc>
          <w:tcPr>
            <w:tcW w:w="240" w:type="pct"/>
            <w:tcBorders>
              <w:top w:val="nil"/>
              <w:left w:val="nil"/>
              <w:bottom w:val="single" w:sz="4" w:space="0" w:color="auto"/>
              <w:right w:val="single" w:sz="8" w:space="0" w:color="auto"/>
            </w:tcBorders>
            <w:shd w:val="clear" w:color="auto" w:fill="auto"/>
            <w:vAlign w:val="center"/>
            <w:hideMark/>
          </w:tcPr>
          <w:p w14:paraId="46991793"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w:t>
            </w:r>
          </w:p>
        </w:tc>
      </w:tr>
      <w:tr w:rsidR="009724DB" w:rsidRPr="009724DB" w14:paraId="3B36AF76" w14:textId="77777777" w:rsidTr="009724DB">
        <w:trPr>
          <w:trHeight w:val="240"/>
        </w:trPr>
        <w:tc>
          <w:tcPr>
            <w:tcW w:w="149" w:type="pct"/>
            <w:tcBorders>
              <w:top w:val="nil"/>
              <w:left w:val="single" w:sz="8" w:space="0" w:color="auto"/>
              <w:bottom w:val="single" w:sz="4" w:space="0" w:color="auto"/>
              <w:right w:val="single" w:sz="8" w:space="0" w:color="auto"/>
            </w:tcBorders>
            <w:shd w:val="clear" w:color="auto" w:fill="auto"/>
            <w:noWrap/>
            <w:vAlign w:val="center"/>
            <w:hideMark/>
          </w:tcPr>
          <w:p w14:paraId="3F3F4040"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2</w:t>
            </w:r>
          </w:p>
        </w:tc>
        <w:tc>
          <w:tcPr>
            <w:tcW w:w="2131" w:type="pct"/>
            <w:tcBorders>
              <w:top w:val="nil"/>
              <w:left w:val="nil"/>
              <w:bottom w:val="single" w:sz="4" w:space="0" w:color="000000"/>
              <w:right w:val="single" w:sz="8" w:space="0" w:color="auto"/>
            </w:tcBorders>
            <w:shd w:val="clear" w:color="auto" w:fill="auto"/>
            <w:hideMark/>
          </w:tcPr>
          <w:p w14:paraId="7890AFE3" w14:textId="77777777" w:rsidR="009724DB" w:rsidRPr="009724DB" w:rsidRDefault="009724DB" w:rsidP="009724DB">
            <w:pPr>
              <w:rPr>
                <w:rFonts w:ascii="Arial" w:hAnsi="Arial" w:cs="Arial"/>
                <w:sz w:val="18"/>
                <w:szCs w:val="18"/>
                <w:lang w:eastAsia="en-US"/>
              </w:rPr>
            </w:pPr>
            <w:r w:rsidRPr="009724DB">
              <w:rPr>
                <w:rFonts w:ascii="Arial" w:hAnsi="Arial" w:cs="Arial"/>
                <w:sz w:val="18"/>
                <w:szCs w:val="18"/>
                <w:lang w:eastAsia="en-US"/>
              </w:rPr>
              <w:t>Coaching de novos docentes do EM</w:t>
            </w:r>
          </w:p>
        </w:tc>
        <w:tc>
          <w:tcPr>
            <w:tcW w:w="385" w:type="pct"/>
            <w:tcBorders>
              <w:top w:val="nil"/>
              <w:left w:val="nil"/>
              <w:bottom w:val="single" w:sz="4" w:space="0" w:color="auto"/>
              <w:right w:val="single" w:sz="8" w:space="0" w:color="auto"/>
            </w:tcBorders>
            <w:shd w:val="clear" w:color="auto" w:fill="auto"/>
            <w:vAlign w:val="center"/>
            <w:hideMark/>
          </w:tcPr>
          <w:p w14:paraId="61B89318"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xml:space="preserve"> 3,491.25 </w:t>
            </w:r>
          </w:p>
        </w:tc>
        <w:tc>
          <w:tcPr>
            <w:tcW w:w="339" w:type="pct"/>
            <w:tcBorders>
              <w:top w:val="nil"/>
              <w:left w:val="nil"/>
              <w:bottom w:val="single" w:sz="4" w:space="0" w:color="auto"/>
              <w:right w:val="single" w:sz="8" w:space="0" w:color="auto"/>
            </w:tcBorders>
            <w:shd w:val="clear" w:color="auto" w:fill="auto"/>
            <w:vAlign w:val="center"/>
            <w:hideMark/>
          </w:tcPr>
          <w:p w14:paraId="00EFF4D6"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LPN</w:t>
            </w:r>
          </w:p>
        </w:tc>
        <w:tc>
          <w:tcPr>
            <w:tcW w:w="270" w:type="pct"/>
            <w:tcBorders>
              <w:top w:val="nil"/>
              <w:left w:val="nil"/>
              <w:bottom w:val="single" w:sz="4" w:space="0" w:color="auto"/>
              <w:right w:val="single" w:sz="8" w:space="0" w:color="auto"/>
            </w:tcBorders>
            <w:shd w:val="clear" w:color="auto" w:fill="auto"/>
            <w:vAlign w:val="center"/>
            <w:hideMark/>
          </w:tcPr>
          <w:p w14:paraId="1090658D"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nil"/>
              <w:left w:val="nil"/>
              <w:bottom w:val="single" w:sz="4" w:space="0" w:color="auto"/>
              <w:right w:val="single" w:sz="8" w:space="0" w:color="auto"/>
            </w:tcBorders>
            <w:shd w:val="clear" w:color="auto" w:fill="auto"/>
            <w:vAlign w:val="center"/>
            <w:hideMark/>
          </w:tcPr>
          <w:p w14:paraId="0E94815B"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50%</w:t>
            </w:r>
          </w:p>
        </w:tc>
        <w:tc>
          <w:tcPr>
            <w:tcW w:w="189" w:type="pct"/>
            <w:tcBorders>
              <w:top w:val="nil"/>
              <w:left w:val="nil"/>
              <w:bottom w:val="single" w:sz="4" w:space="0" w:color="auto"/>
              <w:right w:val="single" w:sz="8" w:space="0" w:color="auto"/>
            </w:tcBorders>
            <w:shd w:val="clear" w:color="auto" w:fill="auto"/>
            <w:vAlign w:val="center"/>
            <w:hideMark/>
          </w:tcPr>
          <w:p w14:paraId="723348B3"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50%</w:t>
            </w:r>
          </w:p>
        </w:tc>
        <w:tc>
          <w:tcPr>
            <w:tcW w:w="193" w:type="pct"/>
            <w:tcBorders>
              <w:top w:val="nil"/>
              <w:left w:val="nil"/>
              <w:bottom w:val="single" w:sz="4" w:space="0" w:color="auto"/>
              <w:right w:val="single" w:sz="8" w:space="0" w:color="auto"/>
            </w:tcBorders>
            <w:shd w:val="clear" w:color="auto" w:fill="auto"/>
            <w:vAlign w:val="center"/>
            <w:hideMark/>
          </w:tcPr>
          <w:p w14:paraId="3478EBE8"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224" w:type="pct"/>
            <w:tcBorders>
              <w:top w:val="nil"/>
              <w:left w:val="nil"/>
              <w:bottom w:val="single" w:sz="4" w:space="0" w:color="auto"/>
              <w:right w:val="single" w:sz="8" w:space="0" w:color="auto"/>
            </w:tcBorders>
            <w:shd w:val="clear" w:color="auto" w:fill="auto"/>
            <w:vAlign w:val="center"/>
            <w:hideMark/>
          </w:tcPr>
          <w:p w14:paraId="1DFF02AB"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50%</w:t>
            </w:r>
          </w:p>
        </w:tc>
        <w:tc>
          <w:tcPr>
            <w:tcW w:w="366" w:type="pct"/>
            <w:tcBorders>
              <w:top w:val="nil"/>
              <w:left w:val="nil"/>
              <w:bottom w:val="single" w:sz="4" w:space="0" w:color="auto"/>
              <w:right w:val="single" w:sz="8" w:space="0" w:color="auto"/>
            </w:tcBorders>
            <w:shd w:val="clear" w:color="auto" w:fill="auto"/>
            <w:vAlign w:val="center"/>
            <w:hideMark/>
          </w:tcPr>
          <w:p w14:paraId="5B16165D"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ago-13</w:t>
            </w:r>
          </w:p>
        </w:tc>
        <w:tc>
          <w:tcPr>
            <w:tcW w:w="302" w:type="pct"/>
            <w:tcBorders>
              <w:top w:val="nil"/>
              <w:left w:val="nil"/>
              <w:bottom w:val="single" w:sz="4" w:space="0" w:color="auto"/>
              <w:right w:val="single" w:sz="8" w:space="0" w:color="auto"/>
            </w:tcBorders>
            <w:shd w:val="clear" w:color="auto" w:fill="auto"/>
            <w:vAlign w:val="center"/>
            <w:hideMark/>
          </w:tcPr>
          <w:p w14:paraId="7964C91F"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jul-17</w:t>
            </w:r>
          </w:p>
        </w:tc>
        <w:tc>
          <w:tcPr>
            <w:tcW w:w="240" w:type="pct"/>
            <w:tcBorders>
              <w:top w:val="nil"/>
              <w:left w:val="nil"/>
              <w:bottom w:val="single" w:sz="4" w:space="0" w:color="auto"/>
              <w:right w:val="single" w:sz="8" w:space="0" w:color="auto"/>
            </w:tcBorders>
            <w:shd w:val="clear" w:color="auto" w:fill="auto"/>
            <w:vAlign w:val="center"/>
            <w:hideMark/>
          </w:tcPr>
          <w:p w14:paraId="2A849436"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w:t>
            </w:r>
          </w:p>
        </w:tc>
      </w:tr>
      <w:tr w:rsidR="009724DB" w:rsidRPr="009724DB" w14:paraId="2EF45729" w14:textId="77777777" w:rsidTr="009724DB">
        <w:trPr>
          <w:trHeight w:val="240"/>
        </w:trPr>
        <w:tc>
          <w:tcPr>
            <w:tcW w:w="149" w:type="pct"/>
            <w:tcBorders>
              <w:top w:val="nil"/>
              <w:left w:val="single" w:sz="8" w:space="0" w:color="auto"/>
              <w:bottom w:val="single" w:sz="4" w:space="0" w:color="auto"/>
              <w:right w:val="single" w:sz="8" w:space="0" w:color="auto"/>
            </w:tcBorders>
            <w:shd w:val="clear" w:color="auto" w:fill="auto"/>
            <w:noWrap/>
            <w:vAlign w:val="center"/>
            <w:hideMark/>
          </w:tcPr>
          <w:p w14:paraId="3BF62586"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3</w:t>
            </w:r>
          </w:p>
        </w:tc>
        <w:tc>
          <w:tcPr>
            <w:tcW w:w="2131" w:type="pct"/>
            <w:tcBorders>
              <w:top w:val="nil"/>
              <w:left w:val="nil"/>
              <w:bottom w:val="single" w:sz="4" w:space="0" w:color="000000"/>
              <w:right w:val="single" w:sz="8" w:space="0" w:color="auto"/>
            </w:tcBorders>
            <w:shd w:val="clear" w:color="auto" w:fill="auto"/>
            <w:hideMark/>
          </w:tcPr>
          <w:p w14:paraId="6D0A4F7B" w14:textId="77777777" w:rsidR="009724DB" w:rsidRPr="009724DB" w:rsidRDefault="009724DB" w:rsidP="009724DB">
            <w:pPr>
              <w:rPr>
                <w:rFonts w:ascii="Arial" w:hAnsi="Arial" w:cs="Arial"/>
                <w:sz w:val="18"/>
                <w:szCs w:val="18"/>
                <w:lang w:eastAsia="en-US"/>
              </w:rPr>
            </w:pPr>
            <w:r w:rsidRPr="009724DB">
              <w:rPr>
                <w:rFonts w:ascii="Arial" w:hAnsi="Arial" w:cs="Arial"/>
                <w:sz w:val="18"/>
                <w:szCs w:val="18"/>
                <w:lang w:eastAsia="en-US"/>
              </w:rPr>
              <w:t>Cursos em habilidades  socioemocionais para jovens</w:t>
            </w:r>
          </w:p>
        </w:tc>
        <w:tc>
          <w:tcPr>
            <w:tcW w:w="385" w:type="pct"/>
            <w:tcBorders>
              <w:top w:val="nil"/>
              <w:left w:val="nil"/>
              <w:bottom w:val="single" w:sz="4" w:space="0" w:color="auto"/>
              <w:right w:val="single" w:sz="8" w:space="0" w:color="auto"/>
            </w:tcBorders>
            <w:shd w:val="clear" w:color="auto" w:fill="auto"/>
            <w:vAlign w:val="center"/>
            <w:hideMark/>
          </w:tcPr>
          <w:p w14:paraId="3F981EAA"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xml:space="preserve"> 1,350.00 </w:t>
            </w:r>
          </w:p>
        </w:tc>
        <w:tc>
          <w:tcPr>
            <w:tcW w:w="339" w:type="pct"/>
            <w:tcBorders>
              <w:top w:val="nil"/>
              <w:left w:val="nil"/>
              <w:bottom w:val="single" w:sz="4" w:space="0" w:color="auto"/>
              <w:right w:val="single" w:sz="8" w:space="0" w:color="auto"/>
            </w:tcBorders>
            <w:shd w:val="clear" w:color="auto" w:fill="auto"/>
            <w:vAlign w:val="center"/>
            <w:hideMark/>
          </w:tcPr>
          <w:p w14:paraId="49DD38B3"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LPN</w:t>
            </w:r>
          </w:p>
        </w:tc>
        <w:tc>
          <w:tcPr>
            <w:tcW w:w="270" w:type="pct"/>
            <w:tcBorders>
              <w:top w:val="nil"/>
              <w:left w:val="nil"/>
              <w:bottom w:val="single" w:sz="4" w:space="0" w:color="auto"/>
              <w:right w:val="single" w:sz="8" w:space="0" w:color="auto"/>
            </w:tcBorders>
            <w:shd w:val="clear" w:color="auto" w:fill="auto"/>
            <w:vAlign w:val="center"/>
            <w:hideMark/>
          </w:tcPr>
          <w:p w14:paraId="46D4F5CE"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nil"/>
              <w:left w:val="nil"/>
              <w:bottom w:val="single" w:sz="4" w:space="0" w:color="auto"/>
              <w:right w:val="single" w:sz="8" w:space="0" w:color="auto"/>
            </w:tcBorders>
            <w:shd w:val="clear" w:color="auto" w:fill="auto"/>
            <w:vAlign w:val="center"/>
            <w:hideMark/>
          </w:tcPr>
          <w:p w14:paraId="72E6C450"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100%</w:t>
            </w:r>
          </w:p>
        </w:tc>
        <w:tc>
          <w:tcPr>
            <w:tcW w:w="189" w:type="pct"/>
            <w:tcBorders>
              <w:top w:val="nil"/>
              <w:left w:val="nil"/>
              <w:bottom w:val="single" w:sz="4" w:space="0" w:color="auto"/>
              <w:right w:val="single" w:sz="8" w:space="0" w:color="auto"/>
            </w:tcBorders>
            <w:shd w:val="clear" w:color="auto" w:fill="auto"/>
            <w:vAlign w:val="center"/>
            <w:hideMark/>
          </w:tcPr>
          <w:p w14:paraId="1A062128"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193" w:type="pct"/>
            <w:tcBorders>
              <w:top w:val="nil"/>
              <w:left w:val="nil"/>
              <w:bottom w:val="single" w:sz="4" w:space="0" w:color="auto"/>
              <w:right w:val="single" w:sz="8" w:space="0" w:color="auto"/>
            </w:tcBorders>
            <w:shd w:val="clear" w:color="auto" w:fill="auto"/>
            <w:vAlign w:val="center"/>
            <w:hideMark/>
          </w:tcPr>
          <w:p w14:paraId="7832CB2D"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224" w:type="pct"/>
            <w:tcBorders>
              <w:top w:val="nil"/>
              <w:left w:val="nil"/>
              <w:bottom w:val="single" w:sz="4" w:space="0" w:color="auto"/>
              <w:right w:val="single" w:sz="8" w:space="0" w:color="auto"/>
            </w:tcBorders>
            <w:shd w:val="clear" w:color="auto" w:fill="auto"/>
            <w:vAlign w:val="center"/>
            <w:hideMark/>
          </w:tcPr>
          <w:p w14:paraId="4FA980C5"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366" w:type="pct"/>
            <w:tcBorders>
              <w:top w:val="nil"/>
              <w:left w:val="nil"/>
              <w:bottom w:val="single" w:sz="4" w:space="0" w:color="auto"/>
              <w:right w:val="single" w:sz="8" w:space="0" w:color="auto"/>
            </w:tcBorders>
            <w:shd w:val="clear" w:color="auto" w:fill="auto"/>
            <w:vAlign w:val="center"/>
            <w:hideMark/>
          </w:tcPr>
          <w:p w14:paraId="34BDF67C"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ago-13</w:t>
            </w:r>
          </w:p>
        </w:tc>
        <w:tc>
          <w:tcPr>
            <w:tcW w:w="302" w:type="pct"/>
            <w:tcBorders>
              <w:top w:val="nil"/>
              <w:left w:val="nil"/>
              <w:bottom w:val="single" w:sz="4" w:space="0" w:color="auto"/>
              <w:right w:val="single" w:sz="8" w:space="0" w:color="auto"/>
            </w:tcBorders>
            <w:shd w:val="clear" w:color="auto" w:fill="auto"/>
            <w:vAlign w:val="center"/>
            <w:hideMark/>
          </w:tcPr>
          <w:p w14:paraId="76A5C29E"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nov-14</w:t>
            </w:r>
          </w:p>
        </w:tc>
        <w:tc>
          <w:tcPr>
            <w:tcW w:w="240" w:type="pct"/>
            <w:tcBorders>
              <w:top w:val="nil"/>
              <w:left w:val="nil"/>
              <w:bottom w:val="single" w:sz="4" w:space="0" w:color="auto"/>
              <w:right w:val="single" w:sz="8" w:space="0" w:color="auto"/>
            </w:tcBorders>
            <w:shd w:val="clear" w:color="auto" w:fill="auto"/>
            <w:vAlign w:val="center"/>
            <w:hideMark/>
          </w:tcPr>
          <w:p w14:paraId="502823DB"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w:t>
            </w:r>
          </w:p>
        </w:tc>
      </w:tr>
      <w:tr w:rsidR="009724DB" w:rsidRPr="009724DB" w14:paraId="76F45C91" w14:textId="77777777" w:rsidTr="009724DB">
        <w:trPr>
          <w:trHeight w:val="240"/>
        </w:trPr>
        <w:tc>
          <w:tcPr>
            <w:tcW w:w="2281" w:type="pct"/>
            <w:gridSpan w:val="2"/>
            <w:tcBorders>
              <w:top w:val="nil"/>
              <w:left w:val="single" w:sz="8" w:space="0" w:color="auto"/>
              <w:bottom w:val="single" w:sz="4" w:space="0" w:color="auto"/>
              <w:right w:val="single" w:sz="8" w:space="0" w:color="auto"/>
            </w:tcBorders>
            <w:shd w:val="clear" w:color="auto" w:fill="auto"/>
            <w:vAlign w:val="center"/>
            <w:hideMark/>
          </w:tcPr>
          <w:p w14:paraId="6EC0881F" w14:textId="77777777" w:rsidR="009724DB" w:rsidRPr="009724DB" w:rsidRDefault="009724DB" w:rsidP="009724DB">
            <w:pPr>
              <w:jc w:val="both"/>
              <w:rPr>
                <w:rFonts w:ascii="Arial" w:hAnsi="Arial" w:cs="Arial"/>
                <w:b/>
                <w:bCs/>
                <w:color w:val="000000"/>
                <w:sz w:val="18"/>
                <w:szCs w:val="18"/>
                <w:lang w:eastAsia="en-US"/>
              </w:rPr>
            </w:pPr>
            <w:r w:rsidRPr="009724DB">
              <w:rPr>
                <w:rFonts w:ascii="Arial" w:hAnsi="Arial" w:cs="Arial"/>
                <w:b/>
                <w:bCs/>
                <w:color w:val="000000"/>
                <w:sz w:val="18"/>
                <w:szCs w:val="18"/>
                <w:lang w:eastAsia="en-US"/>
              </w:rPr>
              <w:lastRenderedPageBreak/>
              <w:t>Componente 3: GESTAO, MONITORAMENTO E AVALIAÇÃO</w:t>
            </w:r>
          </w:p>
        </w:tc>
        <w:tc>
          <w:tcPr>
            <w:tcW w:w="385" w:type="pct"/>
            <w:tcBorders>
              <w:top w:val="nil"/>
              <w:left w:val="nil"/>
              <w:bottom w:val="single" w:sz="4" w:space="0" w:color="auto"/>
              <w:right w:val="single" w:sz="8" w:space="0" w:color="auto"/>
            </w:tcBorders>
            <w:shd w:val="clear" w:color="000000" w:fill="DCE6F1"/>
            <w:vAlign w:val="center"/>
            <w:hideMark/>
          </w:tcPr>
          <w:p w14:paraId="6B33115C" w14:textId="77777777" w:rsidR="009724DB" w:rsidRPr="009724DB" w:rsidRDefault="009724DB" w:rsidP="009724DB">
            <w:pPr>
              <w:jc w:val="center"/>
              <w:rPr>
                <w:rFonts w:ascii="Arial" w:hAnsi="Arial" w:cs="Arial"/>
                <w:b/>
                <w:bCs/>
                <w:sz w:val="18"/>
                <w:szCs w:val="18"/>
                <w:lang w:eastAsia="en-US"/>
              </w:rPr>
            </w:pPr>
            <w:r w:rsidRPr="009724DB">
              <w:rPr>
                <w:rFonts w:ascii="Arial" w:hAnsi="Arial" w:cs="Arial"/>
                <w:b/>
                <w:bCs/>
                <w:sz w:val="18"/>
                <w:szCs w:val="18"/>
                <w:lang w:eastAsia="en-US"/>
              </w:rPr>
              <w:t xml:space="preserve"> 770.00 </w:t>
            </w:r>
          </w:p>
        </w:tc>
        <w:tc>
          <w:tcPr>
            <w:tcW w:w="2335" w:type="pct"/>
            <w:gridSpan w:val="9"/>
            <w:tcBorders>
              <w:top w:val="single" w:sz="4" w:space="0" w:color="auto"/>
              <w:left w:val="nil"/>
              <w:bottom w:val="single" w:sz="4" w:space="0" w:color="auto"/>
              <w:right w:val="single" w:sz="8" w:space="0" w:color="000000"/>
            </w:tcBorders>
            <w:shd w:val="clear" w:color="auto" w:fill="auto"/>
            <w:vAlign w:val="center"/>
            <w:hideMark/>
          </w:tcPr>
          <w:p w14:paraId="212DD941"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w:t>
            </w:r>
          </w:p>
        </w:tc>
      </w:tr>
      <w:tr w:rsidR="009724DB" w:rsidRPr="009724DB" w14:paraId="0B7CFDD5" w14:textId="77777777" w:rsidTr="009724DB">
        <w:trPr>
          <w:trHeight w:val="422"/>
        </w:trPr>
        <w:tc>
          <w:tcPr>
            <w:tcW w:w="149" w:type="pct"/>
            <w:tcBorders>
              <w:top w:val="nil"/>
              <w:left w:val="single" w:sz="8" w:space="0" w:color="auto"/>
              <w:bottom w:val="single" w:sz="4" w:space="0" w:color="auto"/>
              <w:right w:val="single" w:sz="8" w:space="0" w:color="auto"/>
            </w:tcBorders>
            <w:shd w:val="clear" w:color="auto" w:fill="auto"/>
            <w:noWrap/>
            <w:vAlign w:val="center"/>
            <w:hideMark/>
          </w:tcPr>
          <w:p w14:paraId="17900B3B"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3</w:t>
            </w:r>
          </w:p>
        </w:tc>
        <w:tc>
          <w:tcPr>
            <w:tcW w:w="2131" w:type="pct"/>
            <w:tcBorders>
              <w:top w:val="nil"/>
              <w:left w:val="nil"/>
              <w:bottom w:val="single" w:sz="4" w:space="0" w:color="000000"/>
              <w:right w:val="single" w:sz="8" w:space="0" w:color="auto"/>
            </w:tcBorders>
            <w:shd w:val="clear" w:color="auto" w:fill="auto"/>
            <w:hideMark/>
          </w:tcPr>
          <w:p w14:paraId="0C0BA749" w14:textId="245DA171" w:rsidR="009724DB" w:rsidRPr="009724DB" w:rsidRDefault="009724DB" w:rsidP="009724DB">
            <w:pPr>
              <w:rPr>
                <w:rFonts w:ascii="Arial" w:hAnsi="Arial" w:cs="Arial"/>
                <w:sz w:val="18"/>
                <w:szCs w:val="18"/>
                <w:lang w:eastAsia="en-US"/>
              </w:rPr>
            </w:pPr>
            <w:r w:rsidRPr="009724DB">
              <w:rPr>
                <w:rFonts w:ascii="Arial" w:hAnsi="Arial" w:cs="Arial"/>
                <w:sz w:val="18"/>
                <w:szCs w:val="18"/>
                <w:lang w:eastAsia="en-US"/>
              </w:rPr>
              <w:t>Capacitação de gestores</w:t>
            </w:r>
          </w:p>
        </w:tc>
        <w:tc>
          <w:tcPr>
            <w:tcW w:w="385" w:type="pct"/>
            <w:tcBorders>
              <w:top w:val="nil"/>
              <w:left w:val="nil"/>
              <w:bottom w:val="single" w:sz="4" w:space="0" w:color="auto"/>
              <w:right w:val="single" w:sz="8" w:space="0" w:color="auto"/>
            </w:tcBorders>
            <w:shd w:val="clear" w:color="auto" w:fill="auto"/>
            <w:vAlign w:val="center"/>
            <w:hideMark/>
          </w:tcPr>
          <w:p w14:paraId="361D4E9F"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xml:space="preserve"> 770.00 </w:t>
            </w:r>
          </w:p>
        </w:tc>
        <w:tc>
          <w:tcPr>
            <w:tcW w:w="339" w:type="pct"/>
            <w:tcBorders>
              <w:top w:val="nil"/>
              <w:left w:val="nil"/>
              <w:bottom w:val="single" w:sz="4" w:space="0" w:color="auto"/>
              <w:right w:val="single" w:sz="8" w:space="0" w:color="auto"/>
            </w:tcBorders>
            <w:shd w:val="clear" w:color="auto" w:fill="auto"/>
            <w:vAlign w:val="center"/>
            <w:hideMark/>
          </w:tcPr>
          <w:p w14:paraId="1D5DFEF5"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LPN</w:t>
            </w:r>
          </w:p>
        </w:tc>
        <w:tc>
          <w:tcPr>
            <w:tcW w:w="270" w:type="pct"/>
            <w:tcBorders>
              <w:top w:val="nil"/>
              <w:left w:val="nil"/>
              <w:bottom w:val="single" w:sz="4" w:space="0" w:color="auto"/>
              <w:right w:val="single" w:sz="8" w:space="0" w:color="auto"/>
            </w:tcBorders>
            <w:shd w:val="clear" w:color="auto" w:fill="auto"/>
            <w:vAlign w:val="center"/>
            <w:hideMark/>
          </w:tcPr>
          <w:p w14:paraId="3A0AC4A3"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nil"/>
              <w:left w:val="nil"/>
              <w:bottom w:val="single" w:sz="4" w:space="0" w:color="auto"/>
              <w:right w:val="single" w:sz="8" w:space="0" w:color="auto"/>
            </w:tcBorders>
            <w:shd w:val="clear" w:color="auto" w:fill="auto"/>
            <w:vAlign w:val="center"/>
            <w:hideMark/>
          </w:tcPr>
          <w:p w14:paraId="4A266D91"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50%</w:t>
            </w:r>
          </w:p>
        </w:tc>
        <w:tc>
          <w:tcPr>
            <w:tcW w:w="189" w:type="pct"/>
            <w:tcBorders>
              <w:top w:val="nil"/>
              <w:left w:val="nil"/>
              <w:bottom w:val="single" w:sz="4" w:space="0" w:color="auto"/>
              <w:right w:val="single" w:sz="8" w:space="0" w:color="auto"/>
            </w:tcBorders>
            <w:shd w:val="clear" w:color="auto" w:fill="auto"/>
            <w:vAlign w:val="center"/>
            <w:hideMark/>
          </w:tcPr>
          <w:p w14:paraId="3F463109"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50%</w:t>
            </w:r>
          </w:p>
        </w:tc>
        <w:tc>
          <w:tcPr>
            <w:tcW w:w="193" w:type="pct"/>
            <w:tcBorders>
              <w:top w:val="nil"/>
              <w:left w:val="nil"/>
              <w:bottom w:val="single" w:sz="4" w:space="0" w:color="auto"/>
              <w:right w:val="single" w:sz="8" w:space="0" w:color="auto"/>
            </w:tcBorders>
            <w:shd w:val="clear" w:color="auto" w:fill="auto"/>
            <w:vAlign w:val="center"/>
            <w:hideMark/>
          </w:tcPr>
          <w:p w14:paraId="02D40C8D"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224" w:type="pct"/>
            <w:tcBorders>
              <w:top w:val="nil"/>
              <w:left w:val="nil"/>
              <w:bottom w:val="single" w:sz="4" w:space="0" w:color="auto"/>
              <w:right w:val="single" w:sz="8" w:space="0" w:color="auto"/>
            </w:tcBorders>
            <w:shd w:val="clear" w:color="auto" w:fill="auto"/>
            <w:vAlign w:val="center"/>
            <w:hideMark/>
          </w:tcPr>
          <w:p w14:paraId="1BF22E61"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50%</w:t>
            </w:r>
          </w:p>
        </w:tc>
        <w:tc>
          <w:tcPr>
            <w:tcW w:w="366" w:type="pct"/>
            <w:tcBorders>
              <w:top w:val="nil"/>
              <w:left w:val="nil"/>
              <w:bottom w:val="single" w:sz="4" w:space="0" w:color="auto"/>
              <w:right w:val="single" w:sz="8" w:space="0" w:color="auto"/>
            </w:tcBorders>
            <w:shd w:val="clear" w:color="auto" w:fill="auto"/>
            <w:vAlign w:val="center"/>
            <w:hideMark/>
          </w:tcPr>
          <w:p w14:paraId="34E9F8B6"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out-13</w:t>
            </w:r>
          </w:p>
        </w:tc>
        <w:tc>
          <w:tcPr>
            <w:tcW w:w="302" w:type="pct"/>
            <w:tcBorders>
              <w:top w:val="nil"/>
              <w:left w:val="nil"/>
              <w:bottom w:val="single" w:sz="4" w:space="0" w:color="auto"/>
              <w:right w:val="single" w:sz="8" w:space="0" w:color="auto"/>
            </w:tcBorders>
            <w:shd w:val="clear" w:color="auto" w:fill="auto"/>
            <w:vAlign w:val="center"/>
            <w:hideMark/>
          </w:tcPr>
          <w:p w14:paraId="0EF734D0"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jul-17</w:t>
            </w:r>
          </w:p>
        </w:tc>
        <w:tc>
          <w:tcPr>
            <w:tcW w:w="240" w:type="pct"/>
            <w:tcBorders>
              <w:top w:val="nil"/>
              <w:left w:val="nil"/>
              <w:bottom w:val="single" w:sz="4" w:space="0" w:color="auto"/>
              <w:right w:val="single" w:sz="8" w:space="0" w:color="auto"/>
            </w:tcBorders>
            <w:shd w:val="clear" w:color="auto" w:fill="auto"/>
            <w:vAlign w:val="center"/>
            <w:hideMark/>
          </w:tcPr>
          <w:p w14:paraId="3CB1C91C"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w:t>
            </w:r>
          </w:p>
        </w:tc>
      </w:tr>
      <w:tr w:rsidR="009724DB" w:rsidRPr="009724DB" w14:paraId="409078A4" w14:textId="77777777" w:rsidTr="009724DB">
        <w:trPr>
          <w:trHeight w:val="280"/>
        </w:trPr>
        <w:tc>
          <w:tcPr>
            <w:tcW w:w="2281" w:type="pct"/>
            <w:gridSpan w:val="2"/>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52292DE" w14:textId="77777777" w:rsidR="009724DB" w:rsidRPr="009724DB" w:rsidRDefault="009724DB" w:rsidP="009724DB">
            <w:pPr>
              <w:jc w:val="center"/>
              <w:rPr>
                <w:rFonts w:ascii="Arial" w:hAnsi="Arial" w:cs="Arial"/>
                <w:b/>
                <w:bCs/>
                <w:sz w:val="18"/>
                <w:szCs w:val="18"/>
                <w:lang w:eastAsia="en-US"/>
              </w:rPr>
            </w:pPr>
            <w:r w:rsidRPr="009724DB">
              <w:rPr>
                <w:rFonts w:ascii="Arial" w:hAnsi="Arial" w:cs="Arial"/>
                <w:b/>
                <w:bCs/>
                <w:sz w:val="18"/>
                <w:szCs w:val="18"/>
                <w:lang w:eastAsia="en-US"/>
              </w:rPr>
              <w:t>CONSULTORIA</w:t>
            </w:r>
          </w:p>
        </w:tc>
        <w:tc>
          <w:tcPr>
            <w:tcW w:w="385" w:type="pct"/>
            <w:tcBorders>
              <w:top w:val="single" w:sz="8" w:space="0" w:color="auto"/>
              <w:left w:val="nil"/>
              <w:bottom w:val="single" w:sz="8" w:space="0" w:color="auto"/>
              <w:right w:val="single" w:sz="8" w:space="0" w:color="auto"/>
            </w:tcBorders>
            <w:shd w:val="clear" w:color="000000" w:fill="D9D9D9"/>
            <w:noWrap/>
            <w:vAlign w:val="center"/>
            <w:hideMark/>
          </w:tcPr>
          <w:p w14:paraId="2A693B39" w14:textId="77777777" w:rsidR="009724DB" w:rsidRPr="009724DB" w:rsidRDefault="009724DB" w:rsidP="009724DB">
            <w:pPr>
              <w:jc w:val="right"/>
              <w:rPr>
                <w:rFonts w:ascii="Arial" w:hAnsi="Arial" w:cs="Arial"/>
                <w:b/>
                <w:bCs/>
                <w:sz w:val="18"/>
                <w:szCs w:val="18"/>
                <w:lang w:eastAsia="en-US"/>
              </w:rPr>
            </w:pPr>
            <w:r w:rsidRPr="009724DB">
              <w:rPr>
                <w:rFonts w:ascii="Arial" w:hAnsi="Arial" w:cs="Arial"/>
                <w:b/>
                <w:bCs/>
                <w:sz w:val="18"/>
                <w:szCs w:val="18"/>
                <w:lang w:eastAsia="en-US"/>
              </w:rPr>
              <w:t xml:space="preserve"> 7,414.41 </w:t>
            </w:r>
          </w:p>
        </w:tc>
        <w:tc>
          <w:tcPr>
            <w:tcW w:w="339" w:type="pct"/>
            <w:tcBorders>
              <w:top w:val="single" w:sz="8" w:space="0" w:color="auto"/>
              <w:left w:val="nil"/>
              <w:bottom w:val="single" w:sz="8" w:space="0" w:color="auto"/>
              <w:right w:val="nil"/>
            </w:tcBorders>
            <w:shd w:val="clear" w:color="000000" w:fill="D9D9D9"/>
            <w:noWrap/>
            <w:vAlign w:val="center"/>
            <w:hideMark/>
          </w:tcPr>
          <w:p w14:paraId="2211B4C1"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270" w:type="pct"/>
            <w:tcBorders>
              <w:top w:val="single" w:sz="8" w:space="0" w:color="auto"/>
              <w:left w:val="nil"/>
              <w:bottom w:val="single" w:sz="8" w:space="0" w:color="auto"/>
              <w:right w:val="nil"/>
            </w:tcBorders>
            <w:shd w:val="clear" w:color="000000" w:fill="D9D9D9"/>
            <w:noWrap/>
            <w:vAlign w:val="center"/>
            <w:hideMark/>
          </w:tcPr>
          <w:p w14:paraId="1C5008B0"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212" w:type="pct"/>
            <w:tcBorders>
              <w:top w:val="single" w:sz="8" w:space="0" w:color="auto"/>
              <w:left w:val="nil"/>
              <w:bottom w:val="single" w:sz="8" w:space="0" w:color="auto"/>
              <w:right w:val="nil"/>
            </w:tcBorders>
            <w:shd w:val="clear" w:color="000000" w:fill="D9D9D9"/>
            <w:noWrap/>
            <w:vAlign w:val="center"/>
            <w:hideMark/>
          </w:tcPr>
          <w:p w14:paraId="456A00BC"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189" w:type="pct"/>
            <w:tcBorders>
              <w:top w:val="single" w:sz="8" w:space="0" w:color="auto"/>
              <w:left w:val="nil"/>
              <w:bottom w:val="single" w:sz="8" w:space="0" w:color="auto"/>
              <w:right w:val="nil"/>
            </w:tcBorders>
            <w:shd w:val="clear" w:color="000000" w:fill="D9D9D9"/>
            <w:noWrap/>
            <w:vAlign w:val="center"/>
            <w:hideMark/>
          </w:tcPr>
          <w:p w14:paraId="0EAAFA00"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193" w:type="pct"/>
            <w:tcBorders>
              <w:top w:val="single" w:sz="8" w:space="0" w:color="auto"/>
              <w:left w:val="nil"/>
              <w:bottom w:val="single" w:sz="8" w:space="0" w:color="auto"/>
              <w:right w:val="nil"/>
            </w:tcBorders>
            <w:shd w:val="clear" w:color="000000" w:fill="D9D9D9"/>
            <w:noWrap/>
            <w:vAlign w:val="center"/>
            <w:hideMark/>
          </w:tcPr>
          <w:p w14:paraId="50459356"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224" w:type="pct"/>
            <w:tcBorders>
              <w:top w:val="single" w:sz="8" w:space="0" w:color="auto"/>
              <w:left w:val="nil"/>
              <w:bottom w:val="single" w:sz="8" w:space="0" w:color="auto"/>
              <w:right w:val="nil"/>
            </w:tcBorders>
            <w:shd w:val="clear" w:color="000000" w:fill="D9D9D9"/>
            <w:noWrap/>
            <w:vAlign w:val="center"/>
            <w:hideMark/>
          </w:tcPr>
          <w:p w14:paraId="18323312"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366" w:type="pct"/>
            <w:tcBorders>
              <w:top w:val="single" w:sz="8" w:space="0" w:color="auto"/>
              <w:left w:val="nil"/>
              <w:bottom w:val="single" w:sz="8" w:space="0" w:color="auto"/>
              <w:right w:val="nil"/>
            </w:tcBorders>
            <w:shd w:val="clear" w:color="000000" w:fill="D9D9D9"/>
            <w:noWrap/>
            <w:vAlign w:val="center"/>
            <w:hideMark/>
          </w:tcPr>
          <w:p w14:paraId="58DDF16F"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302" w:type="pct"/>
            <w:tcBorders>
              <w:top w:val="single" w:sz="8" w:space="0" w:color="auto"/>
              <w:left w:val="nil"/>
              <w:bottom w:val="single" w:sz="8" w:space="0" w:color="auto"/>
              <w:right w:val="nil"/>
            </w:tcBorders>
            <w:shd w:val="clear" w:color="000000" w:fill="D9D9D9"/>
            <w:noWrap/>
            <w:vAlign w:val="center"/>
            <w:hideMark/>
          </w:tcPr>
          <w:p w14:paraId="55841C7E"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c>
          <w:tcPr>
            <w:tcW w:w="240" w:type="pct"/>
            <w:tcBorders>
              <w:top w:val="single" w:sz="8" w:space="0" w:color="auto"/>
              <w:left w:val="nil"/>
              <w:bottom w:val="single" w:sz="8" w:space="0" w:color="auto"/>
              <w:right w:val="nil"/>
            </w:tcBorders>
            <w:shd w:val="clear" w:color="000000" w:fill="D9D9D9"/>
            <w:noWrap/>
            <w:vAlign w:val="center"/>
            <w:hideMark/>
          </w:tcPr>
          <w:p w14:paraId="48460090" w14:textId="77777777" w:rsidR="009724DB" w:rsidRPr="009724DB" w:rsidRDefault="009724DB" w:rsidP="009724DB">
            <w:pPr>
              <w:rPr>
                <w:rFonts w:ascii="Arial" w:hAnsi="Arial" w:cs="Arial"/>
                <w:b/>
                <w:bCs/>
                <w:sz w:val="18"/>
                <w:szCs w:val="18"/>
                <w:lang w:eastAsia="en-US"/>
              </w:rPr>
            </w:pPr>
            <w:r w:rsidRPr="009724DB">
              <w:rPr>
                <w:rFonts w:ascii="Arial" w:hAnsi="Arial" w:cs="Arial"/>
                <w:b/>
                <w:bCs/>
                <w:sz w:val="18"/>
                <w:szCs w:val="18"/>
                <w:lang w:eastAsia="en-US"/>
              </w:rPr>
              <w:t> </w:t>
            </w:r>
          </w:p>
        </w:tc>
      </w:tr>
      <w:tr w:rsidR="009724DB" w:rsidRPr="009724DB" w14:paraId="12E5C0AA" w14:textId="77777777" w:rsidTr="009724DB">
        <w:trPr>
          <w:trHeight w:val="240"/>
        </w:trPr>
        <w:tc>
          <w:tcPr>
            <w:tcW w:w="2281" w:type="pct"/>
            <w:gridSpan w:val="2"/>
            <w:tcBorders>
              <w:top w:val="nil"/>
              <w:left w:val="single" w:sz="8" w:space="0" w:color="auto"/>
              <w:bottom w:val="single" w:sz="4" w:space="0" w:color="auto"/>
              <w:right w:val="single" w:sz="8" w:space="0" w:color="auto"/>
            </w:tcBorders>
            <w:shd w:val="clear" w:color="auto" w:fill="auto"/>
            <w:vAlign w:val="center"/>
            <w:hideMark/>
          </w:tcPr>
          <w:p w14:paraId="01710DBD" w14:textId="77777777" w:rsidR="009724DB" w:rsidRPr="009724DB" w:rsidRDefault="009724DB" w:rsidP="009724DB">
            <w:pPr>
              <w:jc w:val="both"/>
              <w:rPr>
                <w:rFonts w:ascii="Arial" w:hAnsi="Arial" w:cs="Arial"/>
                <w:b/>
                <w:bCs/>
                <w:color w:val="000000"/>
                <w:sz w:val="18"/>
                <w:szCs w:val="18"/>
                <w:lang w:eastAsia="en-US"/>
              </w:rPr>
            </w:pPr>
            <w:r w:rsidRPr="009724DB">
              <w:rPr>
                <w:rFonts w:ascii="Arial" w:hAnsi="Arial" w:cs="Arial"/>
                <w:b/>
                <w:bCs/>
                <w:color w:val="000000"/>
                <w:sz w:val="18"/>
                <w:szCs w:val="18"/>
                <w:lang w:eastAsia="en-US"/>
              </w:rPr>
              <w:t>Componente 2: APRIMORAMENTO DA QUALIDADE DA EDUCAÇAO BASICA</w:t>
            </w:r>
          </w:p>
        </w:tc>
        <w:tc>
          <w:tcPr>
            <w:tcW w:w="385" w:type="pct"/>
            <w:tcBorders>
              <w:top w:val="nil"/>
              <w:left w:val="nil"/>
              <w:bottom w:val="single" w:sz="4" w:space="0" w:color="auto"/>
              <w:right w:val="single" w:sz="8" w:space="0" w:color="auto"/>
            </w:tcBorders>
            <w:shd w:val="clear" w:color="000000" w:fill="DCE6F1"/>
            <w:vAlign w:val="center"/>
            <w:hideMark/>
          </w:tcPr>
          <w:p w14:paraId="6928BD30" w14:textId="77777777" w:rsidR="009724DB" w:rsidRPr="009724DB" w:rsidRDefault="009724DB" w:rsidP="009724DB">
            <w:pPr>
              <w:jc w:val="right"/>
              <w:rPr>
                <w:rFonts w:ascii="Arial" w:hAnsi="Arial" w:cs="Arial"/>
                <w:b/>
                <w:bCs/>
                <w:sz w:val="18"/>
                <w:szCs w:val="18"/>
                <w:lang w:eastAsia="en-US"/>
              </w:rPr>
            </w:pPr>
            <w:r w:rsidRPr="009724DB">
              <w:rPr>
                <w:rFonts w:ascii="Arial" w:hAnsi="Arial" w:cs="Arial"/>
                <w:b/>
                <w:bCs/>
                <w:sz w:val="18"/>
                <w:szCs w:val="18"/>
                <w:lang w:eastAsia="en-US"/>
              </w:rPr>
              <w:t xml:space="preserve"> 1,642.20 </w:t>
            </w:r>
          </w:p>
        </w:tc>
        <w:tc>
          <w:tcPr>
            <w:tcW w:w="2335" w:type="pct"/>
            <w:gridSpan w:val="9"/>
            <w:tcBorders>
              <w:top w:val="nil"/>
              <w:left w:val="nil"/>
              <w:bottom w:val="single" w:sz="4" w:space="0" w:color="auto"/>
              <w:right w:val="single" w:sz="8" w:space="0" w:color="auto"/>
            </w:tcBorders>
            <w:shd w:val="clear" w:color="auto" w:fill="auto"/>
            <w:noWrap/>
            <w:vAlign w:val="bottom"/>
            <w:hideMark/>
          </w:tcPr>
          <w:p w14:paraId="5AEEB6C0" w14:textId="77777777" w:rsidR="009724DB" w:rsidRPr="009724DB" w:rsidRDefault="009724DB" w:rsidP="009724DB">
            <w:pPr>
              <w:jc w:val="center"/>
              <w:rPr>
                <w:rFonts w:ascii="Arial" w:hAnsi="Arial" w:cs="Arial"/>
                <w:b/>
                <w:bCs/>
                <w:sz w:val="18"/>
                <w:szCs w:val="18"/>
                <w:lang w:eastAsia="en-US"/>
              </w:rPr>
            </w:pPr>
            <w:r w:rsidRPr="009724DB">
              <w:rPr>
                <w:rFonts w:ascii="Arial" w:hAnsi="Arial" w:cs="Arial"/>
                <w:b/>
                <w:bCs/>
                <w:sz w:val="18"/>
                <w:szCs w:val="18"/>
                <w:lang w:eastAsia="en-US"/>
              </w:rPr>
              <w:t> </w:t>
            </w:r>
          </w:p>
        </w:tc>
      </w:tr>
      <w:tr w:rsidR="009724DB" w:rsidRPr="009724DB" w14:paraId="41582F52" w14:textId="77777777" w:rsidTr="009724DB">
        <w:trPr>
          <w:trHeight w:val="240"/>
        </w:trPr>
        <w:tc>
          <w:tcPr>
            <w:tcW w:w="149" w:type="pct"/>
            <w:tcBorders>
              <w:top w:val="nil"/>
              <w:left w:val="single" w:sz="8" w:space="0" w:color="auto"/>
              <w:bottom w:val="single" w:sz="4" w:space="0" w:color="auto"/>
              <w:right w:val="single" w:sz="8" w:space="0" w:color="auto"/>
            </w:tcBorders>
            <w:shd w:val="clear" w:color="auto" w:fill="auto"/>
            <w:vAlign w:val="center"/>
            <w:hideMark/>
          </w:tcPr>
          <w:p w14:paraId="131CF63A" w14:textId="77777777" w:rsidR="009724DB" w:rsidRPr="009724DB" w:rsidRDefault="009724DB" w:rsidP="009724DB">
            <w:pPr>
              <w:jc w:val="both"/>
              <w:rPr>
                <w:rFonts w:ascii="Arial" w:hAnsi="Arial" w:cs="Arial"/>
                <w:color w:val="000000"/>
                <w:sz w:val="18"/>
                <w:szCs w:val="18"/>
                <w:lang w:eastAsia="en-US"/>
              </w:rPr>
            </w:pPr>
            <w:r w:rsidRPr="009724DB">
              <w:rPr>
                <w:rFonts w:ascii="Arial" w:hAnsi="Arial" w:cs="Arial"/>
                <w:color w:val="000000"/>
                <w:sz w:val="18"/>
                <w:szCs w:val="18"/>
                <w:lang w:eastAsia="en-US"/>
              </w:rPr>
              <w:t>1</w:t>
            </w:r>
          </w:p>
        </w:tc>
        <w:tc>
          <w:tcPr>
            <w:tcW w:w="2131" w:type="pct"/>
            <w:tcBorders>
              <w:top w:val="nil"/>
              <w:left w:val="nil"/>
              <w:bottom w:val="single" w:sz="4" w:space="0" w:color="auto"/>
              <w:right w:val="nil"/>
            </w:tcBorders>
            <w:shd w:val="clear" w:color="auto" w:fill="auto"/>
            <w:vAlign w:val="center"/>
            <w:hideMark/>
          </w:tcPr>
          <w:p w14:paraId="591ED8F3" w14:textId="1D20258E" w:rsidR="009724DB" w:rsidRPr="009724DB" w:rsidRDefault="009724DB" w:rsidP="009724DB">
            <w:pPr>
              <w:jc w:val="both"/>
              <w:rPr>
                <w:rFonts w:ascii="Arial" w:hAnsi="Arial" w:cs="Arial"/>
                <w:color w:val="000000"/>
                <w:sz w:val="18"/>
                <w:szCs w:val="18"/>
                <w:lang w:eastAsia="en-US"/>
              </w:rPr>
            </w:pPr>
            <w:r w:rsidRPr="009724DB">
              <w:rPr>
                <w:rFonts w:ascii="Arial" w:hAnsi="Arial" w:cs="Arial"/>
                <w:color w:val="000000"/>
                <w:sz w:val="18"/>
                <w:szCs w:val="18"/>
                <w:lang w:eastAsia="en-US"/>
              </w:rPr>
              <w:t>Contratação de estagiários como tutores de projeto de reforço escolar</w:t>
            </w:r>
          </w:p>
        </w:tc>
        <w:tc>
          <w:tcPr>
            <w:tcW w:w="385" w:type="pct"/>
            <w:tcBorders>
              <w:top w:val="nil"/>
              <w:left w:val="single" w:sz="8" w:space="0" w:color="auto"/>
              <w:bottom w:val="single" w:sz="4" w:space="0" w:color="auto"/>
              <w:right w:val="single" w:sz="8" w:space="0" w:color="auto"/>
            </w:tcBorders>
            <w:shd w:val="clear" w:color="auto" w:fill="auto"/>
            <w:vAlign w:val="center"/>
            <w:hideMark/>
          </w:tcPr>
          <w:p w14:paraId="0F75BFDE" w14:textId="77777777" w:rsidR="009724DB" w:rsidRPr="009724DB" w:rsidRDefault="009724DB" w:rsidP="009724DB">
            <w:pPr>
              <w:jc w:val="right"/>
              <w:rPr>
                <w:rFonts w:ascii="Arial" w:hAnsi="Arial" w:cs="Arial"/>
                <w:sz w:val="18"/>
                <w:szCs w:val="18"/>
                <w:lang w:eastAsia="en-US"/>
              </w:rPr>
            </w:pPr>
            <w:r w:rsidRPr="009724DB">
              <w:rPr>
                <w:rFonts w:ascii="Arial" w:hAnsi="Arial" w:cs="Arial"/>
                <w:sz w:val="18"/>
                <w:szCs w:val="18"/>
                <w:lang w:eastAsia="en-US"/>
              </w:rPr>
              <w:t xml:space="preserve"> 1,078.05 </w:t>
            </w:r>
          </w:p>
        </w:tc>
        <w:tc>
          <w:tcPr>
            <w:tcW w:w="339" w:type="pct"/>
            <w:tcBorders>
              <w:top w:val="nil"/>
              <w:left w:val="nil"/>
              <w:bottom w:val="single" w:sz="4" w:space="0" w:color="auto"/>
              <w:right w:val="single" w:sz="8" w:space="0" w:color="auto"/>
            </w:tcBorders>
            <w:shd w:val="clear" w:color="000000" w:fill="FFFFFF"/>
            <w:vAlign w:val="center"/>
            <w:hideMark/>
          </w:tcPr>
          <w:p w14:paraId="334E561B"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CI</w:t>
            </w:r>
          </w:p>
        </w:tc>
        <w:tc>
          <w:tcPr>
            <w:tcW w:w="270" w:type="pct"/>
            <w:tcBorders>
              <w:top w:val="nil"/>
              <w:left w:val="nil"/>
              <w:bottom w:val="single" w:sz="4" w:space="0" w:color="auto"/>
              <w:right w:val="single" w:sz="8" w:space="0" w:color="auto"/>
            </w:tcBorders>
            <w:shd w:val="clear" w:color="000000" w:fill="FFFFFF"/>
            <w:vAlign w:val="center"/>
            <w:hideMark/>
          </w:tcPr>
          <w:p w14:paraId="5F4A14F6"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nil"/>
              <w:left w:val="nil"/>
              <w:bottom w:val="single" w:sz="4" w:space="0" w:color="auto"/>
              <w:right w:val="single" w:sz="8" w:space="0" w:color="auto"/>
            </w:tcBorders>
            <w:shd w:val="clear" w:color="000000" w:fill="FFFFFF"/>
            <w:vAlign w:val="center"/>
            <w:hideMark/>
          </w:tcPr>
          <w:p w14:paraId="38130253"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100%</w:t>
            </w:r>
          </w:p>
        </w:tc>
        <w:tc>
          <w:tcPr>
            <w:tcW w:w="189" w:type="pct"/>
            <w:tcBorders>
              <w:top w:val="nil"/>
              <w:left w:val="nil"/>
              <w:bottom w:val="single" w:sz="4" w:space="0" w:color="auto"/>
              <w:right w:val="single" w:sz="8" w:space="0" w:color="auto"/>
            </w:tcBorders>
            <w:shd w:val="clear" w:color="000000" w:fill="FFFFFF"/>
            <w:vAlign w:val="center"/>
            <w:hideMark/>
          </w:tcPr>
          <w:p w14:paraId="4C4D05A4"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193" w:type="pct"/>
            <w:tcBorders>
              <w:top w:val="nil"/>
              <w:left w:val="nil"/>
              <w:bottom w:val="single" w:sz="4" w:space="0" w:color="auto"/>
              <w:right w:val="single" w:sz="8" w:space="0" w:color="auto"/>
            </w:tcBorders>
            <w:shd w:val="clear" w:color="000000" w:fill="FFFFFF"/>
            <w:vAlign w:val="center"/>
            <w:hideMark/>
          </w:tcPr>
          <w:p w14:paraId="41DE361A"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224" w:type="pct"/>
            <w:tcBorders>
              <w:top w:val="nil"/>
              <w:left w:val="nil"/>
              <w:bottom w:val="single" w:sz="4" w:space="0" w:color="auto"/>
              <w:right w:val="single" w:sz="8" w:space="0" w:color="auto"/>
            </w:tcBorders>
            <w:shd w:val="clear" w:color="000000" w:fill="FFFFFF"/>
            <w:vAlign w:val="center"/>
            <w:hideMark/>
          </w:tcPr>
          <w:p w14:paraId="04CE4EE7"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366" w:type="pct"/>
            <w:tcBorders>
              <w:top w:val="nil"/>
              <w:left w:val="nil"/>
              <w:bottom w:val="single" w:sz="4" w:space="0" w:color="auto"/>
              <w:right w:val="single" w:sz="8" w:space="0" w:color="auto"/>
            </w:tcBorders>
            <w:shd w:val="clear" w:color="000000" w:fill="FFFFFF"/>
            <w:vAlign w:val="center"/>
            <w:hideMark/>
          </w:tcPr>
          <w:p w14:paraId="79B5A405"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jun-13</w:t>
            </w:r>
          </w:p>
        </w:tc>
        <w:tc>
          <w:tcPr>
            <w:tcW w:w="302" w:type="pct"/>
            <w:tcBorders>
              <w:top w:val="nil"/>
              <w:left w:val="nil"/>
              <w:bottom w:val="single" w:sz="4" w:space="0" w:color="auto"/>
              <w:right w:val="single" w:sz="8" w:space="0" w:color="auto"/>
            </w:tcBorders>
            <w:shd w:val="clear" w:color="000000" w:fill="FFFFFF"/>
            <w:vAlign w:val="center"/>
            <w:hideMark/>
          </w:tcPr>
          <w:p w14:paraId="4862452F"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nov-14</w:t>
            </w:r>
          </w:p>
        </w:tc>
        <w:tc>
          <w:tcPr>
            <w:tcW w:w="240" w:type="pct"/>
            <w:tcBorders>
              <w:top w:val="nil"/>
              <w:left w:val="nil"/>
              <w:bottom w:val="single" w:sz="4" w:space="0" w:color="auto"/>
              <w:right w:val="single" w:sz="8" w:space="0" w:color="auto"/>
            </w:tcBorders>
            <w:shd w:val="clear" w:color="auto" w:fill="auto"/>
            <w:noWrap/>
            <w:vAlign w:val="bottom"/>
            <w:hideMark/>
          </w:tcPr>
          <w:p w14:paraId="7D04EF2B"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w:t>
            </w:r>
          </w:p>
        </w:tc>
      </w:tr>
      <w:tr w:rsidR="009724DB" w:rsidRPr="009724DB" w14:paraId="5CAE5468" w14:textId="77777777" w:rsidTr="009724DB">
        <w:trPr>
          <w:trHeight w:val="380"/>
        </w:trPr>
        <w:tc>
          <w:tcPr>
            <w:tcW w:w="149" w:type="pct"/>
            <w:tcBorders>
              <w:top w:val="nil"/>
              <w:left w:val="single" w:sz="8" w:space="0" w:color="auto"/>
              <w:bottom w:val="single" w:sz="4" w:space="0" w:color="auto"/>
              <w:right w:val="single" w:sz="8" w:space="0" w:color="auto"/>
            </w:tcBorders>
            <w:shd w:val="clear" w:color="auto" w:fill="auto"/>
            <w:noWrap/>
            <w:vAlign w:val="center"/>
            <w:hideMark/>
          </w:tcPr>
          <w:p w14:paraId="6F1C2970"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2</w:t>
            </w:r>
          </w:p>
        </w:tc>
        <w:tc>
          <w:tcPr>
            <w:tcW w:w="2131" w:type="pct"/>
            <w:tcBorders>
              <w:top w:val="nil"/>
              <w:left w:val="single" w:sz="4" w:space="0" w:color="auto"/>
              <w:bottom w:val="single" w:sz="4" w:space="0" w:color="auto"/>
              <w:right w:val="single" w:sz="4" w:space="0" w:color="auto"/>
            </w:tcBorders>
            <w:shd w:val="clear" w:color="auto" w:fill="auto"/>
            <w:vAlign w:val="bottom"/>
            <w:hideMark/>
          </w:tcPr>
          <w:p w14:paraId="266EA6EC" w14:textId="35ECB6D9" w:rsidR="009724DB" w:rsidRPr="009724DB" w:rsidRDefault="009724DB" w:rsidP="009724DB">
            <w:pPr>
              <w:rPr>
                <w:rFonts w:ascii="Arial" w:hAnsi="Arial" w:cs="Arial"/>
                <w:sz w:val="18"/>
                <w:szCs w:val="18"/>
                <w:lang w:eastAsia="en-US"/>
              </w:rPr>
            </w:pPr>
            <w:r w:rsidRPr="009724DB">
              <w:rPr>
                <w:rFonts w:ascii="Arial" w:hAnsi="Arial" w:cs="Arial"/>
                <w:sz w:val="18"/>
                <w:szCs w:val="18"/>
                <w:lang w:eastAsia="en-US"/>
              </w:rPr>
              <w:t>Consultores para coordenação regional de projetos</w:t>
            </w:r>
          </w:p>
        </w:tc>
        <w:tc>
          <w:tcPr>
            <w:tcW w:w="385" w:type="pct"/>
            <w:tcBorders>
              <w:top w:val="nil"/>
              <w:left w:val="single" w:sz="8" w:space="0" w:color="auto"/>
              <w:bottom w:val="single" w:sz="4" w:space="0" w:color="auto"/>
              <w:right w:val="single" w:sz="8" w:space="0" w:color="auto"/>
            </w:tcBorders>
            <w:shd w:val="clear" w:color="auto" w:fill="auto"/>
            <w:vAlign w:val="center"/>
            <w:hideMark/>
          </w:tcPr>
          <w:p w14:paraId="7E0681AC" w14:textId="77777777" w:rsidR="009724DB" w:rsidRPr="009724DB" w:rsidRDefault="009724DB" w:rsidP="009724DB">
            <w:pPr>
              <w:jc w:val="right"/>
              <w:rPr>
                <w:rFonts w:ascii="Arial" w:hAnsi="Arial" w:cs="Arial"/>
                <w:sz w:val="18"/>
                <w:szCs w:val="18"/>
                <w:lang w:eastAsia="en-US"/>
              </w:rPr>
            </w:pPr>
            <w:r w:rsidRPr="009724DB">
              <w:rPr>
                <w:rFonts w:ascii="Arial" w:hAnsi="Arial" w:cs="Arial"/>
                <w:sz w:val="18"/>
                <w:szCs w:val="18"/>
                <w:lang w:eastAsia="en-US"/>
              </w:rPr>
              <w:t xml:space="preserve"> 892.20 </w:t>
            </w:r>
          </w:p>
        </w:tc>
        <w:tc>
          <w:tcPr>
            <w:tcW w:w="339" w:type="pct"/>
            <w:tcBorders>
              <w:top w:val="nil"/>
              <w:left w:val="nil"/>
              <w:bottom w:val="single" w:sz="4" w:space="0" w:color="auto"/>
              <w:right w:val="single" w:sz="8" w:space="0" w:color="auto"/>
            </w:tcBorders>
            <w:shd w:val="clear" w:color="000000" w:fill="FFFFFF"/>
            <w:vAlign w:val="center"/>
            <w:hideMark/>
          </w:tcPr>
          <w:p w14:paraId="5AA9B0CC"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CI</w:t>
            </w:r>
          </w:p>
        </w:tc>
        <w:tc>
          <w:tcPr>
            <w:tcW w:w="270" w:type="pct"/>
            <w:tcBorders>
              <w:top w:val="nil"/>
              <w:left w:val="nil"/>
              <w:bottom w:val="single" w:sz="4" w:space="0" w:color="auto"/>
              <w:right w:val="single" w:sz="8" w:space="0" w:color="auto"/>
            </w:tcBorders>
            <w:shd w:val="clear" w:color="000000" w:fill="FFFFFF"/>
            <w:vAlign w:val="center"/>
            <w:hideMark/>
          </w:tcPr>
          <w:p w14:paraId="3AF07221"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nil"/>
              <w:left w:val="nil"/>
              <w:bottom w:val="single" w:sz="4" w:space="0" w:color="auto"/>
              <w:right w:val="single" w:sz="8" w:space="0" w:color="auto"/>
            </w:tcBorders>
            <w:shd w:val="clear" w:color="000000" w:fill="FFFFFF"/>
            <w:vAlign w:val="center"/>
            <w:hideMark/>
          </w:tcPr>
          <w:p w14:paraId="355724AB"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100%</w:t>
            </w:r>
          </w:p>
        </w:tc>
        <w:tc>
          <w:tcPr>
            <w:tcW w:w="189" w:type="pct"/>
            <w:tcBorders>
              <w:top w:val="nil"/>
              <w:left w:val="nil"/>
              <w:bottom w:val="single" w:sz="4" w:space="0" w:color="auto"/>
              <w:right w:val="single" w:sz="8" w:space="0" w:color="auto"/>
            </w:tcBorders>
            <w:shd w:val="clear" w:color="000000" w:fill="FFFFFF"/>
            <w:vAlign w:val="center"/>
            <w:hideMark/>
          </w:tcPr>
          <w:p w14:paraId="6B26954D"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193" w:type="pct"/>
            <w:tcBorders>
              <w:top w:val="nil"/>
              <w:left w:val="nil"/>
              <w:bottom w:val="single" w:sz="4" w:space="0" w:color="auto"/>
              <w:right w:val="single" w:sz="8" w:space="0" w:color="auto"/>
            </w:tcBorders>
            <w:shd w:val="clear" w:color="000000" w:fill="FFFFFF"/>
            <w:vAlign w:val="center"/>
            <w:hideMark/>
          </w:tcPr>
          <w:p w14:paraId="423A9B5E"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224" w:type="pct"/>
            <w:tcBorders>
              <w:top w:val="nil"/>
              <w:left w:val="nil"/>
              <w:bottom w:val="single" w:sz="4" w:space="0" w:color="auto"/>
              <w:right w:val="single" w:sz="8" w:space="0" w:color="auto"/>
            </w:tcBorders>
            <w:shd w:val="clear" w:color="000000" w:fill="FFFFFF"/>
            <w:vAlign w:val="center"/>
            <w:hideMark/>
          </w:tcPr>
          <w:p w14:paraId="5D672A4E"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366" w:type="pct"/>
            <w:tcBorders>
              <w:top w:val="nil"/>
              <w:left w:val="nil"/>
              <w:bottom w:val="single" w:sz="4" w:space="0" w:color="auto"/>
              <w:right w:val="single" w:sz="8" w:space="0" w:color="auto"/>
            </w:tcBorders>
            <w:shd w:val="clear" w:color="000000" w:fill="FFFFFF"/>
            <w:vAlign w:val="center"/>
            <w:hideMark/>
          </w:tcPr>
          <w:p w14:paraId="59CEE546"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mar-13</w:t>
            </w:r>
          </w:p>
        </w:tc>
        <w:tc>
          <w:tcPr>
            <w:tcW w:w="302" w:type="pct"/>
            <w:tcBorders>
              <w:top w:val="nil"/>
              <w:left w:val="nil"/>
              <w:bottom w:val="single" w:sz="4" w:space="0" w:color="auto"/>
              <w:right w:val="single" w:sz="8" w:space="0" w:color="auto"/>
            </w:tcBorders>
            <w:shd w:val="clear" w:color="000000" w:fill="FFFFFF"/>
            <w:vAlign w:val="center"/>
            <w:hideMark/>
          </w:tcPr>
          <w:p w14:paraId="713EA0B1"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mar-15</w:t>
            </w:r>
          </w:p>
        </w:tc>
        <w:tc>
          <w:tcPr>
            <w:tcW w:w="240" w:type="pct"/>
            <w:tcBorders>
              <w:top w:val="nil"/>
              <w:left w:val="nil"/>
              <w:bottom w:val="single" w:sz="4" w:space="0" w:color="auto"/>
              <w:right w:val="single" w:sz="8" w:space="0" w:color="auto"/>
            </w:tcBorders>
            <w:shd w:val="clear" w:color="auto" w:fill="auto"/>
            <w:vAlign w:val="center"/>
            <w:hideMark/>
          </w:tcPr>
          <w:p w14:paraId="0AA7A695"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w:t>
            </w:r>
          </w:p>
        </w:tc>
      </w:tr>
      <w:tr w:rsidR="009724DB" w:rsidRPr="009724DB" w14:paraId="31BD535F" w14:textId="77777777" w:rsidTr="009724DB">
        <w:trPr>
          <w:trHeight w:val="300"/>
        </w:trPr>
        <w:tc>
          <w:tcPr>
            <w:tcW w:w="149" w:type="pct"/>
            <w:tcBorders>
              <w:top w:val="nil"/>
              <w:left w:val="single" w:sz="8" w:space="0" w:color="auto"/>
              <w:bottom w:val="single" w:sz="4" w:space="0" w:color="auto"/>
              <w:right w:val="single" w:sz="8" w:space="0" w:color="auto"/>
            </w:tcBorders>
            <w:shd w:val="clear" w:color="auto" w:fill="auto"/>
            <w:noWrap/>
            <w:vAlign w:val="center"/>
            <w:hideMark/>
          </w:tcPr>
          <w:p w14:paraId="26E8EF0D"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3</w:t>
            </w:r>
          </w:p>
        </w:tc>
        <w:tc>
          <w:tcPr>
            <w:tcW w:w="2131" w:type="pct"/>
            <w:tcBorders>
              <w:top w:val="nil"/>
              <w:left w:val="single" w:sz="4" w:space="0" w:color="auto"/>
              <w:bottom w:val="single" w:sz="4" w:space="0" w:color="auto"/>
              <w:right w:val="single" w:sz="4" w:space="0" w:color="auto"/>
            </w:tcBorders>
            <w:shd w:val="clear" w:color="auto" w:fill="auto"/>
            <w:vAlign w:val="bottom"/>
            <w:hideMark/>
          </w:tcPr>
          <w:p w14:paraId="51279452" w14:textId="77777777" w:rsidR="009724DB" w:rsidRPr="009724DB" w:rsidRDefault="009724DB" w:rsidP="009724DB">
            <w:pPr>
              <w:rPr>
                <w:rFonts w:ascii="Arial" w:hAnsi="Arial" w:cs="Arial"/>
                <w:sz w:val="18"/>
                <w:szCs w:val="18"/>
                <w:lang w:eastAsia="en-US"/>
              </w:rPr>
            </w:pPr>
            <w:r w:rsidRPr="009724DB">
              <w:rPr>
                <w:rFonts w:ascii="Arial" w:hAnsi="Arial" w:cs="Arial"/>
                <w:sz w:val="18"/>
                <w:szCs w:val="18"/>
                <w:lang w:eastAsia="en-US"/>
              </w:rPr>
              <w:t>Consultoria para desenho cursos habilidades socioemocionais</w:t>
            </w:r>
          </w:p>
        </w:tc>
        <w:tc>
          <w:tcPr>
            <w:tcW w:w="385" w:type="pct"/>
            <w:tcBorders>
              <w:top w:val="nil"/>
              <w:left w:val="single" w:sz="8" w:space="0" w:color="auto"/>
              <w:bottom w:val="single" w:sz="4" w:space="0" w:color="auto"/>
              <w:right w:val="single" w:sz="8" w:space="0" w:color="auto"/>
            </w:tcBorders>
            <w:shd w:val="clear" w:color="auto" w:fill="auto"/>
            <w:vAlign w:val="center"/>
            <w:hideMark/>
          </w:tcPr>
          <w:p w14:paraId="7671FC61" w14:textId="77777777" w:rsidR="009724DB" w:rsidRPr="009724DB" w:rsidRDefault="009724DB" w:rsidP="009724DB">
            <w:pPr>
              <w:jc w:val="right"/>
              <w:rPr>
                <w:rFonts w:ascii="Arial" w:hAnsi="Arial" w:cs="Arial"/>
                <w:sz w:val="18"/>
                <w:szCs w:val="18"/>
                <w:lang w:eastAsia="en-US"/>
              </w:rPr>
            </w:pPr>
            <w:r w:rsidRPr="009724DB">
              <w:rPr>
                <w:rFonts w:ascii="Arial" w:hAnsi="Arial" w:cs="Arial"/>
                <w:sz w:val="18"/>
                <w:szCs w:val="18"/>
                <w:lang w:eastAsia="en-US"/>
              </w:rPr>
              <w:t xml:space="preserve"> 150.00 </w:t>
            </w:r>
          </w:p>
        </w:tc>
        <w:tc>
          <w:tcPr>
            <w:tcW w:w="339" w:type="pct"/>
            <w:tcBorders>
              <w:top w:val="nil"/>
              <w:left w:val="nil"/>
              <w:bottom w:val="single" w:sz="8" w:space="0" w:color="auto"/>
              <w:right w:val="single" w:sz="8" w:space="0" w:color="auto"/>
            </w:tcBorders>
            <w:shd w:val="clear" w:color="000000" w:fill="FFFFFF"/>
            <w:vAlign w:val="center"/>
            <w:hideMark/>
          </w:tcPr>
          <w:p w14:paraId="0DEC1957"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SBMC</w:t>
            </w:r>
          </w:p>
        </w:tc>
        <w:tc>
          <w:tcPr>
            <w:tcW w:w="270" w:type="pct"/>
            <w:tcBorders>
              <w:top w:val="nil"/>
              <w:left w:val="nil"/>
              <w:bottom w:val="single" w:sz="4" w:space="0" w:color="auto"/>
              <w:right w:val="single" w:sz="8" w:space="0" w:color="auto"/>
            </w:tcBorders>
            <w:shd w:val="clear" w:color="000000" w:fill="FFFFFF"/>
            <w:vAlign w:val="center"/>
            <w:hideMark/>
          </w:tcPr>
          <w:p w14:paraId="3594DB13"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nil"/>
              <w:left w:val="nil"/>
              <w:bottom w:val="single" w:sz="4" w:space="0" w:color="auto"/>
              <w:right w:val="single" w:sz="8" w:space="0" w:color="auto"/>
            </w:tcBorders>
            <w:shd w:val="clear" w:color="000000" w:fill="FFFFFF"/>
            <w:vAlign w:val="center"/>
            <w:hideMark/>
          </w:tcPr>
          <w:p w14:paraId="2AA531C9"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100%</w:t>
            </w:r>
          </w:p>
        </w:tc>
        <w:tc>
          <w:tcPr>
            <w:tcW w:w="189" w:type="pct"/>
            <w:tcBorders>
              <w:top w:val="nil"/>
              <w:left w:val="nil"/>
              <w:bottom w:val="single" w:sz="4" w:space="0" w:color="auto"/>
              <w:right w:val="single" w:sz="8" w:space="0" w:color="auto"/>
            </w:tcBorders>
            <w:shd w:val="clear" w:color="000000" w:fill="FFFFFF"/>
            <w:vAlign w:val="center"/>
            <w:hideMark/>
          </w:tcPr>
          <w:p w14:paraId="1E73A33E"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193" w:type="pct"/>
            <w:tcBorders>
              <w:top w:val="nil"/>
              <w:left w:val="nil"/>
              <w:bottom w:val="single" w:sz="4" w:space="0" w:color="auto"/>
              <w:right w:val="single" w:sz="8" w:space="0" w:color="auto"/>
            </w:tcBorders>
            <w:shd w:val="clear" w:color="000000" w:fill="FFFFFF"/>
            <w:vAlign w:val="center"/>
            <w:hideMark/>
          </w:tcPr>
          <w:p w14:paraId="554A5657"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224" w:type="pct"/>
            <w:tcBorders>
              <w:top w:val="nil"/>
              <w:left w:val="nil"/>
              <w:bottom w:val="single" w:sz="4" w:space="0" w:color="auto"/>
              <w:right w:val="single" w:sz="8" w:space="0" w:color="auto"/>
            </w:tcBorders>
            <w:shd w:val="clear" w:color="000000" w:fill="FFFFFF"/>
            <w:vAlign w:val="center"/>
            <w:hideMark/>
          </w:tcPr>
          <w:p w14:paraId="1FDF3920"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366" w:type="pct"/>
            <w:tcBorders>
              <w:top w:val="nil"/>
              <w:left w:val="nil"/>
              <w:bottom w:val="single" w:sz="4" w:space="0" w:color="auto"/>
              <w:right w:val="single" w:sz="8" w:space="0" w:color="auto"/>
            </w:tcBorders>
            <w:shd w:val="clear" w:color="000000" w:fill="FFFFFF"/>
            <w:vAlign w:val="center"/>
            <w:hideMark/>
          </w:tcPr>
          <w:p w14:paraId="519F3B38"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fev-13</w:t>
            </w:r>
          </w:p>
        </w:tc>
        <w:tc>
          <w:tcPr>
            <w:tcW w:w="302" w:type="pct"/>
            <w:tcBorders>
              <w:top w:val="nil"/>
              <w:left w:val="nil"/>
              <w:bottom w:val="single" w:sz="4" w:space="0" w:color="auto"/>
              <w:right w:val="single" w:sz="8" w:space="0" w:color="auto"/>
            </w:tcBorders>
            <w:shd w:val="clear" w:color="000000" w:fill="FFFFFF"/>
            <w:vAlign w:val="center"/>
            <w:hideMark/>
          </w:tcPr>
          <w:p w14:paraId="64AFAED4"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dez-13</w:t>
            </w:r>
          </w:p>
        </w:tc>
        <w:tc>
          <w:tcPr>
            <w:tcW w:w="240" w:type="pct"/>
            <w:tcBorders>
              <w:top w:val="nil"/>
              <w:left w:val="nil"/>
              <w:bottom w:val="single" w:sz="4" w:space="0" w:color="auto"/>
              <w:right w:val="single" w:sz="8" w:space="0" w:color="auto"/>
            </w:tcBorders>
            <w:shd w:val="clear" w:color="auto" w:fill="auto"/>
            <w:vAlign w:val="center"/>
            <w:hideMark/>
          </w:tcPr>
          <w:p w14:paraId="42D2F2E7"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w:t>
            </w:r>
          </w:p>
        </w:tc>
      </w:tr>
      <w:tr w:rsidR="009724DB" w:rsidRPr="009724DB" w14:paraId="4B7BDD9F" w14:textId="77777777" w:rsidTr="009724DB">
        <w:trPr>
          <w:trHeight w:val="240"/>
        </w:trPr>
        <w:tc>
          <w:tcPr>
            <w:tcW w:w="149" w:type="pct"/>
            <w:tcBorders>
              <w:top w:val="nil"/>
              <w:left w:val="single" w:sz="8" w:space="0" w:color="auto"/>
              <w:bottom w:val="single" w:sz="4" w:space="0" w:color="auto"/>
              <w:right w:val="single" w:sz="8" w:space="0" w:color="auto"/>
            </w:tcBorders>
            <w:shd w:val="clear" w:color="auto" w:fill="auto"/>
            <w:noWrap/>
            <w:vAlign w:val="center"/>
            <w:hideMark/>
          </w:tcPr>
          <w:p w14:paraId="473439FB"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4</w:t>
            </w:r>
          </w:p>
        </w:tc>
        <w:tc>
          <w:tcPr>
            <w:tcW w:w="2131" w:type="pct"/>
            <w:tcBorders>
              <w:top w:val="nil"/>
              <w:left w:val="nil"/>
              <w:bottom w:val="nil"/>
              <w:right w:val="nil"/>
            </w:tcBorders>
            <w:shd w:val="clear" w:color="auto" w:fill="auto"/>
            <w:vAlign w:val="bottom"/>
            <w:hideMark/>
          </w:tcPr>
          <w:p w14:paraId="39A11D30" w14:textId="77777777" w:rsidR="009724DB" w:rsidRPr="009724DB" w:rsidRDefault="009724DB" w:rsidP="009724DB">
            <w:pPr>
              <w:rPr>
                <w:rFonts w:ascii="Arial" w:hAnsi="Arial" w:cs="Arial"/>
                <w:color w:val="000000"/>
                <w:sz w:val="18"/>
                <w:szCs w:val="18"/>
                <w:lang w:eastAsia="en-US"/>
              </w:rPr>
            </w:pPr>
            <w:r w:rsidRPr="009724DB">
              <w:rPr>
                <w:rFonts w:ascii="Arial" w:hAnsi="Arial" w:cs="Arial"/>
                <w:color w:val="000000"/>
                <w:sz w:val="18"/>
                <w:szCs w:val="18"/>
                <w:lang w:eastAsia="en-US"/>
              </w:rPr>
              <w:t>Consultoria para desenho modelo CEFOR e coaching</w:t>
            </w:r>
          </w:p>
        </w:tc>
        <w:tc>
          <w:tcPr>
            <w:tcW w:w="385" w:type="pct"/>
            <w:tcBorders>
              <w:top w:val="nil"/>
              <w:left w:val="single" w:sz="8" w:space="0" w:color="auto"/>
              <w:bottom w:val="single" w:sz="4" w:space="0" w:color="auto"/>
              <w:right w:val="single" w:sz="8" w:space="0" w:color="auto"/>
            </w:tcBorders>
            <w:shd w:val="clear" w:color="auto" w:fill="auto"/>
            <w:vAlign w:val="center"/>
            <w:hideMark/>
          </w:tcPr>
          <w:p w14:paraId="74E98D75" w14:textId="77777777" w:rsidR="009724DB" w:rsidRPr="009724DB" w:rsidRDefault="009724DB" w:rsidP="009724DB">
            <w:pPr>
              <w:jc w:val="right"/>
              <w:rPr>
                <w:rFonts w:ascii="Arial" w:hAnsi="Arial" w:cs="Arial"/>
                <w:sz w:val="18"/>
                <w:szCs w:val="18"/>
                <w:lang w:eastAsia="en-US"/>
              </w:rPr>
            </w:pPr>
            <w:r w:rsidRPr="009724DB">
              <w:rPr>
                <w:rFonts w:ascii="Arial" w:hAnsi="Arial" w:cs="Arial"/>
                <w:sz w:val="18"/>
                <w:szCs w:val="18"/>
                <w:lang w:eastAsia="en-US"/>
              </w:rPr>
              <w:t xml:space="preserve"> 275.00 </w:t>
            </w:r>
          </w:p>
        </w:tc>
        <w:tc>
          <w:tcPr>
            <w:tcW w:w="339" w:type="pct"/>
            <w:tcBorders>
              <w:top w:val="single" w:sz="4" w:space="0" w:color="auto"/>
              <w:left w:val="nil"/>
              <w:bottom w:val="single" w:sz="4" w:space="0" w:color="auto"/>
              <w:right w:val="single" w:sz="8" w:space="0" w:color="auto"/>
            </w:tcBorders>
            <w:shd w:val="clear" w:color="000000" w:fill="FFFFFF"/>
            <w:vAlign w:val="center"/>
            <w:hideMark/>
          </w:tcPr>
          <w:p w14:paraId="3EE4A53C"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SQC</w:t>
            </w:r>
          </w:p>
        </w:tc>
        <w:tc>
          <w:tcPr>
            <w:tcW w:w="270" w:type="pct"/>
            <w:tcBorders>
              <w:top w:val="nil"/>
              <w:left w:val="nil"/>
              <w:bottom w:val="single" w:sz="4" w:space="0" w:color="auto"/>
              <w:right w:val="single" w:sz="8" w:space="0" w:color="auto"/>
            </w:tcBorders>
            <w:shd w:val="clear" w:color="000000" w:fill="FFFFFF"/>
            <w:vAlign w:val="center"/>
            <w:hideMark/>
          </w:tcPr>
          <w:p w14:paraId="64A3BFA5"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nil"/>
              <w:left w:val="nil"/>
              <w:bottom w:val="single" w:sz="4" w:space="0" w:color="auto"/>
              <w:right w:val="single" w:sz="8" w:space="0" w:color="auto"/>
            </w:tcBorders>
            <w:shd w:val="clear" w:color="000000" w:fill="FFFFFF"/>
            <w:vAlign w:val="center"/>
            <w:hideMark/>
          </w:tcPr>
          <w:p w14:paraId="78FBF667"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100%</w:t>
            </w:r>
          </w:p>
        </w:tc>
        <w:tc>
          <w:tcPr>
            <w:tcW w:w="189" w:type="pct"/>
            <w:tcBorders>
              <w:top w:val="nil"/>
              <w:left w:val="nil"/>
              <w:bottom w:val="single" w:sz="4" w:space="0" w:color="auto"/>
              <w:right w:val="single" w:sz="8" w:space="0" w:color="auto"/>
            </w:tcBorders>
            <w:shd w:val="clear" w:color="000000" w:fill="FFFFFF"/>
            <w:vAlign w:val="center"/>
            <w:hideMark/>
          </w:tcPr>
          <w:p w14:paraId="7528C8F9"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193" w:type="pct"/>
            <w:tcBorders>
              <w:top w:val="nil"/>
              <w:left w:val="nil"/>
              <w:bottom w:val="single" w:sz="4" w:space="0" w:color="auto"/>
              <w:right w:val="single" w:sz="8" w:space="0" w:color="auto"/>
            </w:tcBorders>
            <w:shd w:val="clear" w:color="000000" w:fill="FFFFFF"/>
            <w:vAlign w:val="center"/>
            <w:hideMark/>
          </w:tcPr>
          <w:p w14:paraId="38B2E687"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224" w:type="pct"/>
            <w:tcBorders>
              <w:top w:val="nil"/>
              <w:left w:val="nil"/>
              <w:bottom w:val="single" w:sz="4" w:space="0" w:color="auto"/>
              <w:right w:val="single" w:sz="8" w:space="0" w:color="auto"/>
            </w:tcBorders>
            <w:shd w:val="clear" w:color="000000" w:fill="FFFFFF"/>
            <w:vAlign w:val="center"/>
            <w:hideMark/>
          </w:tcPr>
          <w:p w14:paraId="42429C70"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366" w:type="pct"/>
            <w:tcBorders>
              <w:top w:val="nil"/>
              <w:left w:val="nil"/>
              <w:bottom w:val="single" w:sz="4" w:space="0" w:color="auto"/>
              <w:right w:val="single" w:sz="8" w:space="0" w:color="auto"/>
            </w:tcBorders>
            <w:shd w:val="clear" w:color="000000" w:fill="FFFFFF"/>
            <w:vAlign w:val="center"/>
            <w:hideMark/>
          </w:tcPr>
          <w:p w14:paraId="107854E6"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fev-13</w:t>
            </w:r>
          </w:p>
        </w:tc>
        <w:tc>
          <w:tcPr>
            <w:tcW w:w="302" w:type="pct"/>
            <w:tcBorders>
              <w:top w:val="nil"/>
              <w:left w:val="nil"/>
              <w:bottom w:val="single" w:sz="4" w:space="0" w:color="auto"/>
              <w:right w:val="single" w:sz="8" w:space="0" w:color="auto"/>
            </w:tcBorders>
            <w:shd w:val="clear" w:color="000000" w:fill="FFFFFF"/>
            <w:vAlign w:val="center"/>
            <w:hideMark/>
          </w:tcPr>
          <w:p w14:paraId="735DB7B8"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dez-13</w:t>
            </w:r>
          </w:p>
        </w:tc>
        <w:tc>
          <w:tcPr>
            <w:tcW w:w="240" w:type="pct"/>
            <w:tcBorders>
              <w:top w:val="nil"/>
              <w:left w:val="nil"/>
              <w:bottom w:val="single" w:sz="4" w:space="0" w:color="auto"/>
              <w:right w:val="single" w:sz="8" w:space="0" w:color="auto"/>
            </w:tcBorders>
            <w:shd w:val="clear" w:color="auto" w:fill="auto"/>
            <w:vAlign w:val="center"/>
            <w:hideMark/>
          </w:tcPr>
          <w:p w14:paraId="6D5E0893"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w:t>
            </w:r>
          </w:p>
        </w:tc>
      </w:tr>
      <w:tr w:rsidR="009724DB" w:rsidRPr="009724DB" w14:paraId="4FDD0C08" w14:textId="77777777" w:rsidTr="009724DB">
        <w:trPr>
          <w:trHeight w:val="240"/>
        </w:trPr>
        <w:tc>
          <w:tcPr>
            <w:tcW w:w="149" w:type="pct"/>
            <w:tcBorders>
              <w:top w:val="nil"/>
              <w:left w:val="single" w:sz="8" w:space="0" w:color="auto"/>
              <w:bottom w:val="single" w:sz="4" w:space="0" w:color="auto"/>
              <w:right w:val="single" w:sz="8" w:space="0" w:color="auto"/>
            </w:tcBorders>
            <w:shd w:val="clear" w:color="auto" w:fill="auto"/>
            <w:noWrap/>
            <w:vAlign w:val="center"/>
            <w:hideMark/>
          </w:tcPr>
          <w:p w14:paraId="69F1FE17"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5</w:t>
            </w:r>
          </w:p>
        </w:tc>
        <w:tc>
          <w:tcPr>
            <w:tcW w:w="2131" w:type="pct"/>
            <w:tcBorders>
              <w:top w:val="nil"/>
              <w:left w:val="nil"/>
              <w:bottom w:val="nil"/>
              <w:right w:val="nil"/>
            </w:tcBorders>
            <w:shd w:val="clear" w:color="auto" w:fill="auto"/>
            <w:vAlign w:val="bottom"/>
            <w:hideMark/>
          </w:tcPr>
          <w:p w14:paraId="03ADB6B0" w14:textId="79E1F43F" w:rsidR="009724DB" w:rsidRPr="009724DB" w:rsidRDefault="009724DB" w:rsidP="009724DB">
            <w:pPr>
              <w:rPr>
                <w:rFonts w:ascii="Arial" w:hAnsi="Arial" w:cs="Arial"/>
                <w:color w:val="000000"/>
                <w:sz w:val="18"/>
                <w:szCs w:val="18"/>
                <w:lang w:eastAsia="en-US"/>
              </w:rPr>
            </w:pPr>
            <w:r w:rsidRPr="009724DB">
              <w:rPr>
                <w:rFonts w:ascii="Arial" w:hAnsi="Arial" w:cs="Arial"/>
                <w:color w:val="000000"/>
                <w:sz w:val="18"/>
                <w:szCs w:val="18"/>
                <w:lang w:eastAsia="en-US"/>
              </w:rPr>
              <w:t>Consultoria desenho e implantação modelo estratégico e operativo EP</w:t>
            </w:r>
          </w:p>
        </w:tc>
        <w:tc>
          <w:tcPr>
            <w:tcW w:w="385" w:type="pct"/>
            <w:tcBorders>
              <w:top w:val="nil"/>
              <w:left w:val="single" w:sz="8" w:space="0" w:color="auto"/>
              <w:bottom w:val="single" w:sz="4" w:space="0" w:color="auto"/>
              <w:right w:val="single" w:sz="8" w:space="0" w:color="auto"/>
            </w:tcBorders>
            <w:shd w:val="clear" w:color="auto" w:fill="auto"/>
            <w:vAlign w:val="center"/>
            <w:hideMark/>
          </w:tcPr>
          <w:p w14:paraId="3A463ADB" w14:textId="77777777" w:rsidR="009724DB" w:rsidRPr="009724DB" w:rsidRDefault="009724DB" w:rsidP="009724DB">
            <w:pPr>
              <w:jc w:val="right"/>
              <w:rPr>
                <w:rFonts w:ascii="Arial" w:hAnsi="Arial" w:cs="Arial"/>
                <w:sz w:val="18"/>
                <w:szCs w:val="18"/>
                <w:lang w:eastAsia="en-US"/>
              </w:rPr>
            </w:pPr>
            <w:r w:rsidRPr="009724DB">
              <w:rPr>
                <w:rFonts w:ascii="Arial" w:hAnsi="Arial" w:cs="Arial"/>
                <w:sz w:val="18"/>
                <w:szCs w:val="18"/>
                <w:lang w:eastAsia="en-US"/>
              </w:rPr>
              <w:t xml:space="preserve"> 175.00 </w:t>
            </w:r>
          </w:p>
        </w:tc>
        <w:tc>
          <w:tcPr>
            <w:tcW w:w="339" w:type="pct"/>
            <w:tcBorders>
              <w:top w:val="nil"/>
              <w:left w:val="nil"/>
              <w:bottom w:val="single" w:sz="4" w:space="0" w:color="auto"/>
              <w:right w:val="single" w:sz="8" w:space="0" w:color="auto"/>
            </w:tcBorders>
            <w:shd w:val="clear" w:color="000000" w:fill="FFFFFF"/>
            <w:vAlign w:val="center"/>
            <w:hideMark/>
          </w:tcPr>
          <w:p w14:paraId="334CB0E3"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SQC</w:t>
            </w:r>
          </w:p>
        </w:tc>
        <w:tc>
          <w:tcPr>
            <w:tcW w:w="270" w:type="pct"/>
            <w:tcBorders>
              <w:top w:val="nil"/>
              <w:left w:val="nil"/>
              <w:bottom w:val="single" w:sz="4" w:space="0" w:color="auto"/>
              <w:right w:val="single" w:sz="8" w:space="0" w:color="auto"/>
            </w:tcBorders>
            <w:shd w:val="clear" w:color="000000" w:fill="FFFFFF"/>
            <w:vAlign w:val="center"/>
            <w:hideMark/>
          </w:tcPr>
          <w:p w14:paraId="202AB954"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nil"/>
              <w:left w:val="nil"/>
              <w:bottom w:val="single" w:sz="4" w:space="0" w:color="auto"/>
              <w:right w:val="single" w:sz="8" w:space="0" w:color="auto"/>
            </w:tcBorders>
            <w:shd w:val="clear" w:color="000000" w:fill="FFFFFF"/>
            <w:vAlign w:val="center"/>
            <w:hideMark/>
          </w:tcPr>
          <w:p w14:paraId="22147C39"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100%</w:t>
            </w:r>
          </w:p>
        </w:tc>
        <w:tc>
          <w:tcPr>
            <w:tcW w:w="189" w:type="pct"/>
            <w:tcBorders>
              <w:top w:val="nil"/>
              <w:left w:val="nil"/>
              <w:bottom w:val="single" w:sz="4" w:space="0" w:color="auto"/>
              <w:right w:val="single" w:sz="8" w:space="0" w:color="auto"/>
            </w:tcBorders>
            <w:shd w:val="clear" w:color="000000" w:fill="FFFFFF"/>
            <w:vAlign w:val="center"/>
            <w:hideMark/>
          </w:tcPr>
          <w:p w14:paraId="06EE4CBC"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193" w:type="pct"/>
            <w:tcBorders>
              <w:top w:val="nil"/>
              <w:left w:val="nil"/>
              <w:bottom w:val="single" w:sz="4" w:space="0" w:color="auto"/>
              <w:right w:val="single" w:sz="8" w:space="0" w:color="auto"/>
            </w:tcBorders>
            <w:shd w:val="clear" w:color="000000" w:fill="FFFFFF"/>
            <w:vAlign w:val="center"/>
            <w:hideMark/>
          </w:tcPr>
          <w:p w14:paraId="7F027A58"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224" w:type="pct"/>
            <w:tcBorders>
              <w:top w:val="nil"/>
              <w:left w:val="nil"/>
              <w:bottom w:val="single" w:sz="4" w:space="0" w:color="auto"/>
              <w:right w:val="single" w:sz="8" w:space="0" w:color="auto"/>
            </w:tcBorders>
            <w:shd w:val="clear" w:color="000000" w:fill="FFFFFF"/>
            <w:vAlign w:val="center"/>
            <w:hideMark/>
          </w:tcPr>
          <w:p w14:paraId="1D1C8F10"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366" w:type="pct"/>
            <w:tcBorders>
              <w:top w:val="nil"/>
              <w:left w:val="nil"/>
              <w:bottom w:val="single" w:sz="4" w:space="0" w:color="auto"/>
              <w:right w:val="single" w:sz="8" w:space="0" w:color="auto"/>
            </w:tcBorders>
            <w:shd w:val="clear" w:color="000000" w:fill="FFFFFF"/>
            <w:vAlign w:val="center"/>
            <w:hideMark/>
          </w:tcPr>
          <w:p w14:paraId="6BA90D7C"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jun-13</w:t>
            </w:r>
          </w:p>
        </w:tc>
        <w:tc>
          <w:tcPr>
            <w:tcW w:w="302" w:type="pct"/>
            <w:tcBorders>
              <w:top w:val="nil"/>
              <w:left w:val="nil"/>
              <w:bottom w:val="single" w:sz="4" w:space="0" w:color="auto"/>
              <w:right w:val="single" w:sz="8" w:space="0" w:color="auto"/>
            </w:tcBorders>
            <w:shd w:val="clear" w:color="000000" w:fill="FFFFFF"/>
            <w:vAlign w:val="center"/>
            <w:hideMark/>
          </w:tcPr>
          <w:p w14:paraId="4F77427C"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mar-14</w:t>
            </w:r>
          </w:p>
        </w:tc>
        <w:tc>
          <w:tcPr>
            <w:tcW w:w="240" w:type="pct"/>
            <w:tcBorders>
              <w:top w:val="nil"/>
              <w:left w:val="nil"/>
              <w:bottom w:val="single" w:sz="4" w:space="0" w:color="auto"/>
              <w:right w:val="single" w:sz="8" w:space="0" w:color="auto"/>
            </w:tcBorders>
            <w:shd w:val="clear" w:color="auto" w:fill="auto"/>
            <w:vAlign w:val="center"/>
            <w:hideMark/>
          </w:tcPr>
          <w:p w14:paraId="2D3E7361"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w:t>
            </w:r>
          </w:p>
        </w:tc>
      </w:tr>
      <w:tr w:rsidR="009724DB" w:rsidRPr="009724DB" w14:paraId="58B9E7D0" w14:textId="77777777" w:rsidTr="009724DB">
        <w:trPr>
          <w:trHeight w:val="240"/>
        </w:trPr>
        <w:tc>
          <w:tcPr>
            <w:tcW w:w="149" w:type="pct"/>
            <w:tcBorders>
              <w:top w:val="nil"/>
              <w:left w:val="single" w:sz="8" w:space="0" w:color="auto"/>
              <w:bottom w:val="nil"/>
              <w:right w:val="single" w:sz="8" w:space="0" w:color="auto"/>
            </w:tcBorders>
            <w:shd w:val="clear" w:color="auto" w:fill="auto"/>
            <w:noWrap/>
            <w:vAlign w:val="center"/>
            <w:hideMark/>
          </w:tcPr>
          <w:p w14:paraId="6E2366CB"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6</w:t>
            </w:r>
          </w:p>
        </w:tc>
        <w:tc>
          <w:tcPr>
            <w:tcW w:w="2131" w:type="pct"/>
            <w:tcBorders>
              <w:top w:val="nil"/>
              <w:left w:val="nil"/>
              <w:bottom w:val="nil"/>
              <w:right w:val="nil"/>
            </w:tcBorders>
            <w:shd w:val="clear" w:color="auto" w:fill="auto"/>
            <w:vAlign w:val="bottom"/>
            <w:hideMark/>
          </w:tcPr>
          <w:p w14:paraId="5F2B7C6B" w14:textId="2637B5A1" w:rsidR="009724DB" w:rsidRPr="009724DB" w:rsidRDefault="009724DB" w:rsidP="009724DB">
            <w:pPr>
              <w:rPr>
                <w:rFonts w:ascii="Arial" w:hAnsi="Arial" w:cs="Arial"/>
                <w:color w:val="000000"/>
                <w:sz w:val="18"/>
                <w:szCs w:val="18"/>
                <w:lang w:eastAsia="en-US"/>
              </w:rPr>
            </w:pPr>
            <w:r w:rsidRPr="009724DB">
              <w:rPr>
                <w:rFonts w:ascii="Arial" w:hAnsi="Arial" w:cs="Arial"/>
                <w:color w:val="000000"/>
                <w:sz w:val="18"/>
                <w:szCs w:val="18"/>
                <w:lang w:eastAsia="en-US"/>
              </w:rPr>
              <w:t>Consultoria para revisão de modelo de contratação, alocação e avaliação de docentes</w:t>
            </w:r>
          </w:p>
        </w:tc>
        <w:tc>
          <w:tcPr>
            <w:tcW w:w="385" w:type="pct"/>
            <w:tcBorders>
              <w:top w:val="nil"/>
              <w:left w:val="single" w:sz="8" w:space="0" w:color="auto"/>
              <w:bottom w:val="nil"/>
              <w:right w:val="single" w:sz="8" w:space="0" w:color="auto"/>
            </w:tcBorders>
            <w:shd w:val="clear" w:color="auto" w:fill="auto"/>
            <w:vAlign w:val="center"/>
            <w:hideMark/>
          </w:tcPr>
          <w:p w14:paraId="22510CAF" w14:textId="77777777" w:rsidR="009724DB" w:rsidRPr="009724DB" w:rsidRDefault="009724DB" w:rsidP="009724DB">
            <w:pPr>
              <w:jc w:val="right"/>
              <w:rPr>
                <w:rFonts w:ascii="Arial" w:hAnsi="Arial" w:cs="Arial"/>
                <w:sz w:val="18"/>
                <w:szCs w:val="18"/>
                <w:lang w:eastAsia="en-US"/>
              </w:rPr>
            </w:pPr>
            <w:r w:rsidRPr="009724DB">
              <w:rPr>
                <w:rFonts w:ascii="Arial" w:hAnsi="Arial" w:cs="Arial"/>
                <w:sz w:val="18"/>
                <w:szCs w:val="18"/>
                <w:lang w:eastAsia="en-US"/>
              </w:rPr>
              <w:t xml:space="preserve"> 150.00 </w:t>
            </w:r>
          </w:p>
        </w:tc>
        <w:tc>
          <w:tcPr>
            <w:tcW w:w="339" w:type="pct"/>
            <w:tcBorders>
              <w:top w:val="nil"/>
              <w:left w:val="nil"/>
              <w:bottom w:val="nil"/>
              <w:right w:val="single" w:sz="8" w:space="0" w:color="auto"/>
            </w:tcBorders>
            <w:shd w:val="clear" w:color="000000" w:fill="FFFFFF"/>
            <w:vAlign w:val="center"/>
            <w:hideMark/>
          </w:tcPr>
          <w:p w14:paraId="1A605A10"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SBMC</w:t>
            </w:r>
          </w:p>
        </w:tc>
        <w:tc>
          <w:tcPr>
            <w:tcW w:w="270" w:type="pct"/>
            <w:tcBorders>
              <w:top w:val="nil"/>
              <w:left w:val="nil"/>
              <w:bottom w:val="nil"/>
              <w:right w:val="single" w:sz="8" w:space="0" w:color="auto"/>
            </w:tcBorders>
            <w:shd w:val="clear" w:color="000000" w:fill="FFFFFF"/>
            <w:vAlign w:val="center"/>
            <w:hideMark/>
          </w:tcPr>
          <w:p w14:paraId="7D6BCC09"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nil"/>
              <w:left w:val="nil"/>
              <w:bottom w:val="nil"/>
              <w:right w:val="single" w:sz="8" w:space="0" w:color="auto"/>
            </w:tcBorders>
            <w:shd w:val="clear" w:color="000000" w:fill="FFFFFF"/>
            <w:vAlign w:val="center"/>
            <w:hideMark/>
          </w:tcPr>
          <w:p w14:paraId="2B7F6643"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100%</w:t>
            </w:r>
          </w:p>
        </w:tc>
        <w:tc>
          <w:tcPr>
            <w:tcW w:w="189" w:type="pct"/>
            <w:tcBorders>
              <w:top w:val="nil"/>
              <w:left w:val="nil"/>
              <w:bottom w:val="nil"/>
              <w:right w:val="single" w:sz="8" w:space="0" w:color="auto"/>
            </w:tcBorders>
            <w:shd w:val="clear" w:color="000000" w:fill="FFFFFF"/>
            <w:vAlign w:val="center"/>
            <w:hideMark/>
          </w:tcPr>
          <w:p w14:paraId="5182EEE2"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193" w:type="pct"/>
            <w:tcBorders>
              <w:top w:val="nil"/>
              <w:left w:val="nil"/>
              <w:bottom w:val="nil"/>
              <w:right w:val="single" w:sz="8" w:space="0" w:color="auto"/>
            </w:tcBorders>
            <w:shd w:val="clear" w:color="000000" w:fill="FFFFFF"/>
            <w:vAlign w:val="center"/>
            <w:hideMark/>
          </w:tcPr>
          <w:p w14:paraId="27132613"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224" w:type="pct"/>
            <w:tcBorders>
              <w:top w:val="nil"/>
              <w:left w:val="nil"/>
              <w:bottom w:val="nil"/>
              <w:right w:val="single" w:sz="8" w:space="0" w:color="auto"/>
            </w:tcBorders>
            <w:shd w:val="clear" w:color="000000" w:fill="FFFFFF"/>
            <w:vAlign w:val="center"/>
            <w:hideMark/>
          </w:tcPr>
          <w:p w14:paraId="24A875CE"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366" w:type="pct"/>
            <w:tcBorders>
              <w:top w:val="nil"/>
              <w:left w:val="nil"/>
              <w:bottom w:val="nil"/>
              <w:right w:val="single" w:sz="8" w:space="0" w:color="auto"/>
            </w:tcBorders>
            <w:shd w:val="clear" w:color="000000" w:fill="FFFFFF"/>
            <w:vAlign w:val="center"/>
            <w:hideMark/>
          </w:tcPr>
          <w:p w14:paraId="6DBC1D93"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abr-13</w:t>
            </w:r>
          </w:p>
        </w:tc>
        <w:tc>
          <w:tcPr>
            <w:tcW w:w="302" w:type="pct"/>
            <w:tcBorders>
              <w:top w:val="nil"/>
              <w:left w:val="nil"/>
              <w:bottom w:val="nil"/>
              <w:right w:val="single" w:sz="8" w:space="0" w:color="auto"/>
            </w:tcBorders>
            <w:shd w:val="clear" w:color="000000" w:fill="FFFFFF"/>
            <w:vAlign w:val="center"/>
            <w:hideMark/>
          </w:tcPr>
          <w:p w14:paraId="64C78404"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dez-13</w:t>
            </w:r>
          </w:p>
        </w:tc>
        <w:tc>
          <w:tcPr>
            <w:tcW w:w="240" w:type="pct"/>
            <w:tcBorders>
              <w:top w:val="nil"/>
              <w:left w:val="nil"/>
              <w:bottom w:val="nil"/>
              <w:right w:val="single" w:sz="8" w:space="0" w:color="auto"/>
            </w:tcBorders>
            <w:shd w:val="clear" w:color="auto" w:fill="auto"/>
            <w:vAlign w:val="center"/>
            <w:hideMark/>
          </w:tcPr>
          <w:p w14:paraId="552071C8"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w:t>
            </w:r>
          </w:p>
        </w:tc>
      </w:tr>
      <w:tr w:rsidR="009724DB" w:rsidRPr="009724DB" w14:paraId="501D4057" w14:textId="77777777" w:rsidTr="009724DB">
        <w:trPr>
          <w:trHeight w:val="400"/>
        </w:trPr>
        <w:tc>
          <w:tcPr>
            <w:tcW w:w="22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FEEE73" w14:textId="77777777" w:rsidR="009724DB" w:rsidRPr="009724DB" w:rsidRDefault="009724DB" w:rsidP="009724DB">
            <w:pPr>
              <w:jc w:val="both"/>
              <w:rPr>
                <w:rFonts w:ascii="Arial" w:hAnsi="Arial" w:cs="Arial"/>
                <w:b/>
                <w:bCs/>
                <w:color w:val="000000"/>
                <w:sz w:val="18"/>
                <w:szCs w:val="18"/>
                <w:lang w:eastAsia="en-US"/>
              </w:rPr>
            </w:pPr>
            <w:r w:rsidRPr="009724DB">
              <w:rPr>
                <w:rFonts w:ascii="Arial" w:hAnsi="Arial" w:cs="Arial"/>
                <w:b/>
                <w:bCs/>
                <w:color w:val="000000"/>
                <w:sz w:val="18"/>
                <w:szCs w:val="18"/>
                <w:lang w:eastAsia="en-US"/>
              </w:rPr>
              <w:t>Componente 3: GESTAO, MONITORAMENTO E AVALIAÇÃO</w:t>
            </w:r>
          </w:p>
        </w:tc>
        <w:tc>
          <w:tcPr>
            <w:tcW w:w="385" w:type="pct"/>
            <w:tcBorders>
              <w:top w:val="single" w:sz="4" w:space="0" w:color="auto"/>
              <w:left w:val="nil"/>
              <w:bottom w:val="single" w:sz="4" w:space="0" w:color="auto"/>
              <w:right w:val="single" w:sz="4" w:space="0" w:color="auto"/>
            </w:tcBorders>
            <w:shd w:val="clear" w:color="000000" w:fill="DCE6F1"/>
            <w:vAlign w:val="center"/>
            <w:hideMark/>
          </w:tcPr>
          <w:p w14:paraId="450EB474" w14:textId="77777777" w:rsidR="009724DB" w:rsidRPr="009724DB" w:rsidRDefault="009724DB" w:rsidP="009724DB">
            <w:pPr>
              <w:jc w:val="right"/>
              <w:rPr>
                <w:rFonts w:ascii="Arial" w:hAnsi="Arial" w:cs="Arial"/>
                <w:b/>
                <w:bCs/>
                <w:sz w:val="18"/>
                <w:szCs w:val="18"/>
                <w:lang w:eastAsia="en-US"/>
              </w:rPr>
            </w:pPr>
            <w:r w:rsidRPr="009724DB">
              <w:rPr>
                <w:rFonts w:ascii="Arial" w:hAnsi="Arial" w:cs="Arial"/>
                <w:b/>
                <w:bCs/>
                <w:sz w:val="18"/>
                <w:szCs w:val="18"/>
                <w:lang w:eastAsia="en-US"/>
              </w:rPr>
              <w:t xml:space="preserve"> 3,417.00 </w:t>
            </w:r>
          </w:p>
        </w:tc>
        <w:tc>
          <w:tcPr>
            <w:tcW w:w="2335" w:type="pct"/>
            <w:gridSpan w:val="9"/>
            <w:tcBorders>
              <w:top w:val="single" w:sz="4" w:space="0" w:color="auto"/>
              <w:left w:val="nil"/>
              <w:bottom w:val="single" w:sz="4" w:space="0" w:color="auto"/>
              <w:right w:val="single" w:sz="4" w:space="0" w:color="auto"/>
            </w:tcBorders>
            <w:shd w:val="clear" w:color="000000" w:fill="FFFFFF"/>
            <w:vAlign w:val="center"/>
            <w:hideMark/>
          </w:tcPr>
          <w:p w14:paraId="602D9796"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w:t>
            </w:r>
          </w:p>
        </w:tc>
      </w:tr>
      <w:tr w:rsidR="009724DB" w:rsidRPr="009724DB" w14:paraId="02E53718" w14:textId="77777777" w:rsidTr="009724DB">
        <w:trPr>
          <w:trHeight w:val="480"/>
        </w:trPr>
        <w:tc>
          <w:tcPr>
            <w:tcW w:w="149" w:type="pct"/>
            <w:tcBorders>
              <w:top w:val="nil"/>
              <w:left w:val="single" w:sz="8" w:space="0" w:color="auto"/>
              <w:bottom w:val="single" w:sz="4" w:space="0" w:color="auto"/>
              <w:right w:val="nil"/>
            </w:tcBorders>
            <w:shd w:val="clear" w:color="auto" w:fill="auto"/>
            <w:vAlign w:val="center"/>
            <w:hideMark/>
          </w:tcPr>
          <w:p w14:paraId="0D3A2432" w14:textId="77777777" w:rsidR="009724DB" w:rsidRPr="009724DB" w:rsidRDefault="009724DB" w:rsidP="009724DB">
            <w:pPr>
              <w:jc w:val="center"/>
              <w:rPr>
                <w:rFonts w:ascii="Arial" w:hAnsi="Arial" w:cs="Arial"/>
                <w:color w:val="000000"/>
                <w:sz w:val="18"/>
                <w:szCs w:val="18"/>
                <w:lang w:eastAsia="en-US"/>
              </w:rPr>
            </w:pPr>
            <w:r w:rsidRPr="009724DB">
              <w:rPr>
                <w:rFonts w:ascii="Arial" w:hAnsi="Arial" w:cs="Arial"/>
                <w:color w:val="000000"/>
                <w:sz w:val="18"/>
                <w:szCs w:val="18"/>
                <w:lang w:eastAsia="en-US"/>
              </w:rPr>
              <w:t>1</w:t>
            </w:r>
          </w:p>
        </w:tc>
        <w:tc>
          <w:tcPr>
            <w:tcW w:w="2131" w:type="pct"/>
            <w:tcBorders>
              <w:top w:val="nil"/>
              <w:left w:val="single" w:sz="4" w:space="0" w:color="auto"/>
              <w:bottom w:val="single" w:sz="4" w:space="0" w:color="auto"/>
              <w:right w:val="single" w:sz="4" w:space="0" w:color="auto"/>
            </w:tcBorders>
            <w:shd w:val="clear" w:color="auto" w:fill="auto"/>
            <w:vAlign w:val="bottom"/>
            <w:hideMark/>
          </w:tcPr>
          <w:p w14:paraId="0A8B5CCC" w14:textId="77777777" w:rsidR="009724DB" w:rsidRPr="009724DB" w:rsidRDefault="009724DB" w:rsidP="009724DB">
            <w:pPr>
              <w:rPr>
                <w:rFonts w:ascii="Arial" w:hAnsi="Arial" w:cs="Arial"/>
                <w:color w:val="000000"/>
                <w:sz w:val="18"/>
                <w:szCs w:val="18"/>
                <w:lang w:eastAsia="en-US"/>
              </w:rPr>
            </w:pPr>
            <w:r w:rsidRPr="009724DB">
              <w:rPr>
                <w:rFonts w:ascii="Arial" w:hAnsi="Arial" w:cs="Arial"/>
                <w:color w:val="000000"/>
                <w:sz w:val="18"/>
                <w:szCs w:val="18"/>
                <w:lang w:eastAsia="en-US"/>
              </w:rPr>
              <w:t>Consultoria para redesenho de processos e fluxos - modelo organizacional e fluxos SEDUC - Regionais - Escolas</w:t>
            </w:r>
          </w:p>
        </w:tc>
        <w:tc>
          <w:tcPr>
            <w:tcW w:w="385" w:type="pct"/>
            <w:tcBorders>
              <w:top w:val="nil"/>
              <w:left w:val="nil"/>
              <w:bottom w:val="single" w:sz="4" w:space="0" w:color="auto"/>
              <w:right w:val="single" w:sz="4" w:space="0" w:color="auto"/>
            </w:tcBorders>
            <w:shd w:val="clear" w:color="auto" w:fill="auto"/>
            <w:vAlign w:val="center"/>
            <w:hideMark/>
          </w:tcPr>
          <w:p w14:paraId="1F73AE4A" w14:textId="77777777" w:rsidR="009724DB" w:rsidRPr="009724DB" w:rsidRDefault="009724DB" w:rsidP="009724DB">
            <w:pPr>
              <w:jc w:val="right"/>
              <w:rPr>
                <w:rFonts w:ascii="Arial" w:hAnsi="Arial" w:cs="Arial"/>
                <w:sz w:val="18"/>
                <w:szCs w:val="18"/>
                <w:lang w:eastAsia="en-US"/>
              </w:rPr>
            </w:pPr>
            <w:r w:rsidRPr="009724DB">
              <w:rPr>
                <w:rFonts w:ascii="Arial" w:hAnsi="Arial" w:cs="Arial"/>
                <w:sz w:val="18"/>
                <w:szCs w:val="18"/>
                <w:lang w:eastAsia="en-US"/>
              </w:rPr>
              <w:t xml:space="preserve"> 300.00 </w:t>
            </w:r>
          </w:p>
        </w:tc>
        <w:tc>
          <w:tcPr>
            <w:tcW w:w="339" w:type="pct"/>
            <w:tcBorders>
              <w:top w:val="nil"/>
              <w:left w:val="nil"/>
              <w:bottom w:val="single" w:sz="4" w:space="0" w:color="auto"/>
              <w:right w:val="single" w:sz="4" w:space="0" w:color="auto"/>
            </w:tcBorders>
            <w:shd w:val="clear" w:color="000000" w:fill="FFFFFF"/>
            <w:vAlign w:val="center"/>
            <w:hideMark/>
          </w:tcPr>
          <w:p w14:paraId="33F21EDB"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SBMC</w:t>
            </w:r>
          </w:p>
        </w:tc>
        <w:tc>
          <w:tcPr>
            <w:tcW w:w="270" w:type="pct"/>
            <w:tcBorders>
              <w:top w:val="nil"/>
              <w:left w:val="nil"/>
              <w:bottom w:val="single" w:sz="4" w:space="0" w:color="auto"/>
              <w:right w:val="single" w:sz="4" w:space="0" w:color="auto"/>
            </w:tcBorders>
            <w:shd w:val="clear" w:color="000000" w:fill="FFFFFF"/>
            <w:vAlign w:val="center"/>
            <w:hideMark/>
          </w:tcPr>
          <w:p w14:paraId="6A968675"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ex-ante</w:t>
            </w:r>
          </w:p>
        </w:tc>
        <w:tc>
          <w:tcPr>
            <w:tcW w:w="212" w:type="pct"/>
            <w:tcBorders>
              <w:top w:val="nil"/>
              <w:left w:val="single" w:sz="8" w:space="0" w:color="auto"/>
              <w:bottom w:val="single" w:sz="4" w:space="0" w:color="auto"/>
              <w:right w:val="single" w:sz="8" w:space="0" w:color="auto"/>
            </w:tcBorders>
            <w:shd w:val="clear" w:color="000000" w:fill="FFFFFF"/>
            <w:vAlign w:val="center"/>
            <w:hideMark/>
          </w:tcPr>
          <w:p w14:paraId="2BB11A9C"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100%</w:t>
            </w:r>
          </w:p>
        </w:tc>
        <w:tc>
          <w:tcPr>
            <w:tcW w:w="189" w:type="pct"/>
            <w:tcBorders>
              <w:top w:val="nil"/>
              <w:left w:val="nil"/>
              <w:bottom w:val="single" w:sz="4" w:space="0" w:color="auto"/>
              <w:right w:val="single" w:sz="8" w:space="0" w:color="auto"/>
            </w:tcBorders>
            <w:shd w:val="clear" w:color="000000" w:fill="FFFFFF"/>
            <w:vAlign w:val="center"/>
            <w:hideMark/>
          </w:tcPr>
          <w:p w14:paraId="44569FEC"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193" w:type="pct"/>
            <w:tcBorders>
              <w:top w:val="nil"/>
              <w:left w:val="nil"/>
              <w:bottom w:val="single" w:sz="4" w:space="0" w:color="auto"/>
              <w:right w:val="single" w:sz="8" w:space="0" w:color="auto"/>
            </w:tcBorders>
            <w:shd w:val="clear" w:color="000000" w:fill="FFFFFF"/>
            <w:vAlign w:val="center"/>
            <w:hideMark/>
          </w:tcPr>
          <w:p w14:paraId="4A4204FD"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224" w:type="pct"/>
            <w:tcBorders>
              <w:top w:val="nil"/>
              <w:left w:val="nil"/>
              <w:bottom w:val="single" w:sz="4" w:space="0" w:color="auto"/>
              <w:right w:val="single" w:sz="8" w:space="0" w:color="auto"/>
            </w:tcBorders>
            <w:shd w:val="clear" w:color="000000" w:fill="FFFFFF"/>
            <w:vAlign w:val="center"/>
            <w:hideMark/>
          </w:tcPr>
          <w:p w14:paraId="61C63919"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366" w:type="pct"/>
            <w:tcBorders>
              <w:top w:val="nil"/>
              <w:left w:val="nil"/>
              <w:bottom w:val="single" w:sz="4" w:space="0" w:color="auto"/>
              <w:right w:val="single" w:sz="8" w:space="0" w:color="auto"/>
            </w:tcBorders>
            <w:shd w:val="clear" w:color="000000" w:fill="FFFFFF"/>
            <w:vAlign w:val="center"/>
            <w:hideMark/>
          </w:tcPr>
          <w:p w14:paraId="0C895019"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fev-13</w:t>
            </w:r>
          </w:p>
        </w:tc>
        <w:tc>
          <w:tcPr>
            <w:tcW w:w="302" w:type="pct"/>
            <w:tcBorders>
              <w:top w:val="nil"/>
              <w:left w:val="nil"/>
              <w:bottom w:val="single" w:sz="4" w:space="0" w:color="auto"/>
              <w:right w:val="single" w:sz="8" w:space="0" w:color="auto"/>
            </w:tcBorders>
            <w:shd w:val="clear" w:color="000000" w:fill="FFFFFF"/>
            <w:vAlign w:val="center"/>
            <w:hideMark/>
          </w:tcPr>
          <w:p w14:paraId="0AD284A9"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dez-13</w:t>
            </w:r>
          </w:p>
        </w:tc>
        <w:tc>
          <w:tcPr>
            <w:tcW w:w="240" w:type="pct"/>
            <w:tcBorders>
              <w:top w:val="nil"/>
              <w:left w:val="single" w:sz="4" w:space="0" w:color="auto"/>
              <w:bottom w:val="single" w:sz="4" w:space="0" w:color="auto"/>
              <w:right w:val="single" w:sz="4" w:space="0" w:color="auto"/>
            </w:tcBorders>
            <w:shd w:val="clear" w:color="000000" w:fill="FFFFFF"/>
            <w:vAlign w:val="center"/>
            <w:hideMark/>
          </w:tcPr>
          <w:p w14:paraId="4937F600"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w:t>
            </w:r>
          </w:p>
        </w:tc>
      </w:tr>
      <w:tr w:rsidR="009724DB" w:rsidRPr="009724DB" w14:paraId="56E31D5A" w14:textId="77777777" w:rsidTr="009724DB">
        <w:trPr>
          <w:trHeight w:val="480"/>
        </w:trPr>
        <w:tc>
          <w:tcPr>
            <w:tcW w:w="149" w:type="pct"/>
            <w:tcBorders>
              <w:top w:val="nil"/>
              <w:left w:val="single" w:sz="8" w:space="0" w:color="auto"/>
              <w:bottom w:val="single" w:sz="4" w:space="0" w:color="auto"/>
              <w:right w:val="nil"/>
            </w:tcBorders>
            <w:shd w:val="clear" w:color="auto" w:fill="auto"/>
            <w:noWrap/>
            <w:vAlign w:val="center"/>
            <w:hideMark/>
          </w:tcPr>
          <w:p w14:paraId="2E7F4612"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2</w:t>
            </w:r>
          </w:p>
        </w:tc>
        <w:tc>
          <w:tcPr>
            <w:tcW w:w="2131" w:type="pct"/>
            <w:tcBorders>
              <w:top w:val="nil"/>
              <w:left w:val="single" w:sz="4" w:space="0" w:color="auto"/>
              <w:bottom w:val="single" w:sz="4" w:space="0" w:color="auto"/>
              <w:right w:val="single" w:sz="4" w:space="0" w:color="auto"/>
            </w:tcBorders>
            <w:shd w:val="clear" w:color="auto" w:fill="auto"/>
            <w:vAlign w:val="bottom"/>
            <w:hideMark/>
          </w:tcPr>
          <w:p w14:paraId="63AFFCC7" w14:textId="77777777" w:rsidR="009724DB" w:rsidRPr="009724DB" w:rsidRDefault="009724DB" w:rsidP="009724DB">
            <w:pPr>
              <w:rPr>
                <w:rFonts w:ascii="Arial" w:hAnsi="Arial" w:cs="Arial"/>
                <w:color w:val="000000"/>
                <w:sz w:val="18"/>
                <w:szCs w:val="18"/>
                <w:lang w:eastAsia="en-US"/>
              </w:rPr>
            </w:pPr>
            <w:r w:rsidRPr="009724DB">
              <w:rPr>
                <w:rFonts w:ascii="Arial" w:hAnsi="Arial" w:cs="Arial"/>
                <w:color w:val="000000"/>
                <w:sz w:val="18"/>
                <w:szCs w:val="18"/>
                <w:lang w:eastAsia="en-US"/>
              </w:rPr>
              <w:t>Consultoria para desenho de painel de indicadores de monitoramento para SEDUC, UREs/USEs e escola.</w:t>
            </w:r>
          </w:p>
        </w:tc>
        <w:tc>
          <w:tcPr>
            <w:tcW w:w="385" w:type="pct"/>
            <w:tcBorders>
              <w:top w:val="nil"/>
              <w:left w:val="nil"/>
              <w:bottom w:val="single" w:sz="4" w:space="0" w:color="auto"/>
              <w:right w:val="single" w:sz="4" w:space="0" w:color="auto"/>
            </w:tcBorders>
            <w:shd w:val="clear" w:color="auto" w:fill="auto"/>
            <w:vAlign w:val="center"/>
            <w:hideMark/>
          </w:tcPr>
          <w:p w14:paraId="71813FC6" w14:textId="77777777" w:rsidR="009724DB" w:rsidRPr="009724DB" w:rsidRDefault="009724DB" w:rsidP="009724DB">
            <w:pPr>
              <w:jc w:val="right"/>
              <w:rPr>
                <w:rFonts w:ascii="Arial" w:hAnsi="Arial" w:cs="Arial"/>
                <w:sz w:val="18"/>
                <w:szCs w:val="18"/>
                <w:lang w:eastAsia="en-US"/>
              </w:rPr>
            </w:pPr>
            <w:r w:rsidRPr="009724DB">
              <w:rPr>
                <w:rFonts w:ascii="Arial" w:hAnsi="Arial" w:cs="Arial"/>
                <w:sz w:val="18"/>
                <w:szCs w:val="18"/>
                <w:lang w:eastAsia="en-US"/>
              </w:rPr>
              <w:t xml:space="preserve"> 50.00 </w:t>
            </w:r>
          </w:p>
        </w:tc>
        <w:tc>
          <w:tcPr>
            <w:tcW w:w="339" w:type="pct"/>
            <w:tcBorders>
              <w:top w:val="nil"/>
              <w:left w:val="nil"/>
              <w:bottom w:val="single" w:sz="4" w:space="0" w:color="auto"/>
              <w:right w:val="single" w:sz="4" w:space="0" w:color="auto"/>
            </w:tcBorders>
            <w:shd w:val="clear" w:color="000000" w:fill="FFFFFF"/>
            <w:vAlign w:val="center"/>
            <w:hideMark/>
          </w:tcPr>
          <w:p w14:paraId="067874D6"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CI</w:t>
            </w:r>
          </w:p>
        </w:tc>
        <w:tc>
          <w:tcPr>
            <w:tcW w:w="270" w:type="pct"/>
            <w:tcBorders>
              <w:top w:val="nil"/>
              <w:left w:val="nil"/>
              <w:bottom w:val="single" w:sz="4" w:space="0" w:color="auto"/>
              <w:right w:val="single" w:sz="8" w:space="0" w:color="auto"/>
            </w:tcBorders>
            <w:shd w:val="clear" w:color="auto" w:fill="auto"/>
            <w:vAlign w:val="center"/>
            <w:hideMark/>
          </w:tcPr>
          <w:p w14:paraId="5626EA6A"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nil"/>
              <w:left w:val="nil"/>
              <w:bottom w:val="single" w:sz="4" w:space="0" w:color="auto"/>
              <w:right w:val="single" w:sz="8" w:space="0" w:color="auto"/>
            </w:tcBorders>
            <w:shd w:val="clear" w:color="000000" w:fill="FFFFFF"/>
            <w:vAlign w:val="center"/>
            <w:hideMark/>
          </w:tcPr>
          <w:p w14:paraId="2DFBD8F3"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100%</w:t>
            </w:r>
          </w:p>
        </w:tc>
        <w:tc>
          <w:tcPr>
            <w:tcW w:w="189" w:type="pct"/>
            <w:tcBorders>
              <w:top w:val="nil"/>
              <w:left w:val="nil"/>
              <w:bottom w:val="single" w:sz="4" w:space="0" w:color="auto"/>
              <w:right w:val="single" w:sz="8" w:space="0" w:color="auto"/>
            </w:tcBorders>
            <w:shd w:val="clear" w:color="000000" w:fill="FFFFFF"/>
            <w:vAlign w:val="center"/>
            <w:hideMark/>
          </w:tcPr>
          <w:p w14:paraId="31BEA018"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193" w:type="pct"/>
            <w:tcBorders>
              <w:top w:val="nil"/>
              <w:left w:val="nil"/>
              <w:bottom w:val="single" w:sz="4" w:space="0" w:color="auto"/>
              <w:right w:val="single" w:sz="8" w:space="0" w:color="auto"/>
            </w:tcBorders>
            <w:shd w:val="clear" w:color="000000" w:fill="FFFFFF"/>
            <w:vAlign w:val="center"/>
            <w:hideMark/>
          </w:tcPr>
          <w:p w14:paraId="79108CEF"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224" w:type="pct"/>
            <w:tcBorders>
              <w:top w:val="nil"/>
              <w:left w:val="nil"/>
              <w:bottom w:val="single" w:sz="4" w:space="0" w:color="auto"/>
              <w:right w:val="single" w:sz="8" w:space="0" w:color="auto"/>
            </w:tcBorders>
            <w:shd w:val="clear" w:color="000000" w:fill="FFFFFF"/>
            <w:vAlign w:val="center"/>
            <w:hideMark/>
          </w:tcPr>
          <w:p w14:paraId="0AFBB353"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366" w:type="pct"/>
            <w:tcBorders>
              <w:top w:val="nil"/>
              <w:left w:val="nil"/>
              <w:bottom w:val="single" w:sz="4" w:space="0" w:color="auto"/>
              <w:right w:val="single" w:sz="8" w:space="0" w:color="auto"/>
            </w:tcBorders>
            <w:shd w:val="clear" w:color="000000" w:fill="FFFFFF"/>
            <w:vAlign w:val="center"/>
            <w:hideMark/>
          </w:tcPr>
          <w:p w14:paraId="751B2C6C"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abr-13</w:t>
            </w:r>
          </w:p>
        </w:tc>
        <w:tc>
          <w:tcPr>
            <w:tcW w:w="302" w:type="pct"/>
            <w:tcBorders>
              <w:top w:val="nil"/>
              <w:left w:val="nil"/>
              <w:bottom w:val="single" w:sz="4" w:space="0" w:color="auto"/>
              <w:right w:val="single" w:sz="8" w:space="0" w:color="auto"/>
            </w:tcBorders>
            <w:shd w:val="clear" w:color="000000" w:fill="FFFFFF"/>
            <w:vAlign w:val="center"/>
            <w:hideMark/>
          </w:tcPr>
          <w:p w14:paraId="2E84310F"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dez-13</w:t>
            </w:r>
          </w:p>
        </w:tc>
        <w:tc>
          <w:tcPr>
            <w:tcW w:w="240" w:type="pct"/>
            <w:tcBorders>
              <w:top w:val="nil"/>
              <w:left w:val="nil"/>
              <w:bottom w:val="single" w:sz="4" w:space="0" w:color="auto"/>
              <w:right w:val="single" w:sz="8" w:space="0" w:color="auto"/>
            </w:tcBorders>
            <w:shd w:val="clear" w:color="auto" w:fill="auto"/>
            <w:vAlign w:val="center"/>
            <w:hideMark/>
          </w:tcPr>
          <w:p w14:paraId="205ACFD0"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w:t>
            </w:r>
          </w:p>
        </w:tc>
      </w:tr>
      <w:tr w:rsidR="009724DB" w:rsidRPr="009724DB" w14:paraId="74FE333F" w14:textId="77777777" w:rsidTr="009724DB">
        <w:trPr>
          <w:trHeight w:val="280"/>
        </w:trPr>
        <w:tc>
          <w:tcPr>
            <w:tcW w:w="149" w:type="pct"/>
            <w:tcBorders>
              <w:top w:val="nil"/>
              <w:left w:val="single" w:sz="8" w:space="0" w:color="auto"/>
              <w:bottom w:val="single" w:sz="4" w:space="0" w:color="auto"/>
              <w:right w:val="nil"/>
            </w:tcBorders>
            <w:shd w:val="clear" w:color="auto" w:fill="auto"/>
            <w:noWrap/>
            <w:vAlign w:val="center"/>
            <w:hideMark/>
          </w:tcPr>
          <w:p w14:paraId="61E9E7C6"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3</w:t>
            </w:r>
          </w:p>
        </w:tc>
        <w:tc>
          <w:tcPr>
            <w:tcW w:w="2131" w:type="pct"/>
            <w:tcBorders>
              <w:top w:val="nil"/>
              <w:left w:val="single" w:sz="4" w:space="0" w:color="auto"/>
              <w:bottom w:val="single" w:sz="4" w:space="0" w:color="auto"/>
              <w:right w:val="single" w:sz="4" w:space="0" w:color="auto"/>
            </w:tcBorders>
            <w:shd w:val="clear" w:color="auto" w:fill="auto"/>
            <w:vAlign w:val="bottom"/>
            <w:hideMark/>
          </w:tcPr>
          <w:p w14:paraId="656D8E37" w14:textId="0B34159E" w:rsidR="009724DB" w:rsidRPr="009724DB" w:rsidRDefault="009724DB" w:rsidP="009724DB">
            <w:pPr>
              <w:rPr>
                <w:rFonts w:ascii="Arial" w:hAnsi="Arial" w:cs="Arial"/>
                <w:color w:val="000000"/>
                <w:sz w:val="18"/>
                <w:szCs w:val="18"/>
                <w:lang w:eastAsia="en-US"/>
              </w:rPr>
            </w:pPr>
            <w:r w:rsidRPr="009724DB">
              <w:rPr>
                <w:rFonts w:ascii="Arial" w:hAnsi="Arial" w:cs="Arial"/>
                <w:color w:val="000000"/>
                <w:sz w:val="18"/>
                <w:szCs w:val="18"/>
                <w:lang w:eastAsia="en-US"/>
              </w:rPr>
              <w:t>Implantação, treinamento para uso e manutenção de Sistema de Gestão</w:t>
            </w:r>
          </w:p>
        </w:tc>
        <w:tc>
          <w:tcPr>
            <w:tcW w:w="385" w:type="pct"/>
            <w:tcBorders>
              <w:top w:val="nil"/>
              <w:left w:val="nil"/>
              <w:bottom w:val="single" w:sz="4" w:space="0" w:color="auto"/>
              <w:right w:val="single" w:sz="4" w:space="0" w:color="auto"/>
            </w:tcBorders>
            <w:shd w:val="clear" w:color="auto" w:fill="auto"/>
            <w:vAlign w:val="center"/>
            <w:hideMark/>
          </w:tcPr>
          <w:p w14:paraId="36F5B46A" w14:textId="77777777" w:rsidR="009724DB" w:rsidRPr="009724DB" w:rsidRDefault="009724DB" w:rsidP="009724DB">
            <w:pPr>
              <w:jc w:val="right"/>
              <w:rPr>
                <w:rFonts w:ascii="Arial" w:hAnsi="Arial" w:cs="Arial"/>
                <w:sz w:val="18"/>
                <w:szCs w:val="18"/>
                <w:lang w:eastAsia="en-US"/>
              </w:rPr>
            </w:pPr>
            <w:r w:rsidRPr="009724DB">
              <w:rPr>
                <w:rFonts w:ascii="Arial" w:hAnsi="Arial" w:cs="Arial"/>
                <w:sz w:val="18"/>
                <w:szCs w:val="18"/>
                <w:lang w:eastAsia="en-US"/>
              </w:rPr>
              <w:t xml:space="preserve"> 2,410.00 </w:t>
            </w:r>
          </w:p>
        </w:tc>
        <w:tc>
          <w:tcPr>
            <w:tcW w:w="339" w:type="pct"/>
            <w:tcBorders>
              <w:top w:val="nil"/>
              <w:left w:val="nil"/>
              <w:bottom w:val="single" w:sz="4" w:space="0" w:color="auto"/>
              <w:right w:val="single" w:sz="4" w:space="0" w:color="auto"/>
            </w:tcBorders>
            <w:shd w:val="clear" w:color="000000" w:fill="FFFFFF"/>
            <w:vAlign w:val="center"/>
            <w:hideMark/>
          </w:tcPr>
          <w:p w14:paraId="0B171795"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SBQC</w:t>
            </w:r>
          </w:p>
        </w:tc>
        <w:tc>
          <w:tcPr>
            <w:tcW w:w="270" w:type="pct"/>
            <w:tcBorders>
              <w:top w:val="nil"/>
              <w:left w:val="nil"/>
              <w:bottom w:val="single" w:sz="4" w:space="0" w:color="auto"/>
              <w:right w:val="single" w:sz="8" w:space="0" w:color="auto"/>
            </w:tcBorders>
            <w:shd w:val="clear" w:color="auto" w:fill="auto"/>
            <w:vAlign w:val="center"/>
            <w:hideMark/>
          </w:tcPr>
          <w:p w14:paraId="0FF07723"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nil"/>
              <w:left w:val="nil"/>
              <w:bottom w:val="single" w:sz="4" w:space="0" w:color="auto"/>
              <w:right w:val="single" w:sz="8" w:space="0" w:color="auto"/>
            </w:tcBorders>
            <w:shd w:val="clear" w:color="000000" w:fill="FFFFFF"/>
            <w:vAlign w:val="center"/>
            <w:hideMark/>
          </w:tcPr>
          <w:p w14:paraId="1717428C"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100%</w:t>
            </w:r>
          </w:p>
        </w:tc>
        <w:tc>
          <w:tcPr>
            <w:tcW w:w="189" w:type="pct"/>
            <w:tcBorders>
              <w:top w:val="nil"/>
              <w:left w:val="nil"/>
              <w:bottom w:val="single" w:sz="4" w:space="0" w:color="auto"/>
              <w:right w:val="single" w:sz="8" w:space="0" w:color="auto"/>
            </w:tcBorders>
            <w:shd w:val="clear" w:color="000000" w:fill="FFFFFF"/>
            <w:vAlign w:val="center"/>
            <w:hideMark/>
          </w:tcPr>
          <w:p w14:paraId="7260BD9D"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193" w:type="pct"/>
            <w:tcBorders>
              <w:top w:val="nil"/>
              <w:left w:val="nil"/>
              <w:bottom w:val="single" w:sz="4" w:space="0" w:color="auto"/>
              <w:right w:val="single" w:sz="8" w:space="0" w:color="auto"/>
            </w:tcBorders>
            <w:shd w:val="clear" w:color="000000" w:fill="FFFFFF"/>
            <w:vAlign w:val="center"/>
            <w:hideMark/>
          </w:tcPr>
          <w:p w14:paraId="04571831"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224" w:type="pct"/>
            <w:tcBorders>
              <w:top w:val="nil"/>
              <w:left w:val="nil"/>
              <w:bottom w:val="single" w:sz="4" w:space="0" w:color="auto"/>
              <w:right w:val="single" w:sz="8" w:space="0" w:color="auto"/>
            </w:tcBorders>
            <w:shd w:val="clear" w:color="000000" w:fill="FFFFFF"/>
            <w:vAlign w:val="center"/>
            <w:hideMark/>
          </w:tcPr>
          <w:p w14:paraId="1C47AF7F"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366" w:type="pct"/>
            <w:tcBorders>
              <w:top w:val="nil"/>
              <w:left w:val="nil"/>
              <w:bottom w:val="single" w:sz="4" w:space="0" w:color="auto"/>
              <w:right w:val="single" w:sz="8" w:space="0" w:color="auto"/>
            </w:tcBorders>
            <w:shd w:val="clear" w:color="000000" w:fill="FFFFFF"/>
            <w:vAlign w:val="center"/>
            <w:hideMark/>
          </w:tcPr>
          <w:p w14:paraId="05246E9C"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set-13</w:t>
            </w:r>
          </w:p>
        </w:tc>
        <w:tc>
          <w:tcPr>
            <w:tcW w:w="302" w:type="pct"/>
            <w:tcBorders>
              <w:top w:val="nil"/>
              <w:left w:val="nil"/>
              <w:bottom w:val="single" w:sz="4" w:space="0" w:color="auto"/>
              <w:right w:val="single" w:sz="8" w:space="0" w:color="auto"/>
            </w:tcBorders>
            <w:shd w:val="clear" w:color="000000" w:fill="FFFFFF"/>
            <w:vAlign w:val="center"/>
            <w:hideMark/>
          </w:tcPr>
          <w:p w14:paraId="61B4177C"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set-17</w:t>
            </w:r>
          </w:p>
        </w:tc>
        <w:tc>
          <w:tcPr>
            <w:tcW w:w="240" w:type="pct"/>
            <w:tcBorders>
              <w:top w:val="nil"/>
              <w:left w:val="nil"/>
              <w:bottom w:val="single" w:sz="4" w:space="0" w:color="auto"/>
              <w:right w:val="single" w:sz="8" w:space="0" w:color="auto"/>
            </w:tcBorders>
            <w:shd w:val="clear" w:color="auto" w:fill="auto"/>
            <w:vAlign w:val="center"/>
            <w:hideMark/>
          </w:tcPr>
          <w:p w14:paraId="54F5CE75"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w:t>
            </w:r>
          </w:p>
        </w:tc>
      </w:tr>
      <w:tr w:rsidR="009724DB" w:rsidRPr="009724DB" w14:paraId="55C8E05E" w14:textId="77777777" w:rsidTr="009724DB">
        <w:trPr>
          <w:trHeight w:val="580"/>
        </w:trPr>
        <w:tc>
          <w:tcPr>
            <w:tcW w:w="149" w:type="pct"/>
            <w:tcBorders>
              <w:top w:val="nil"/>
              <w:left w:val="single" w:sz="8" w:space="0" w:color="auto"/>
              <w:bottom w:val="single" w:sz="4" w:space="0" w:color="auto"/>
              <w:right w:val="nil"/>
            </w:tcBorders>
            <w:shd w:val="clear" w:color="auto" w:fill="auto"/>
            <w:noWrap/>
            <w:vAlign w:val="center"/>
            <w:hideMark/>
          </w:tcPr>
          <w:p w14:paraId="5700E26F"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4</w:t>
            </w:r>
          </w:p>
        </w:tc>
        <w:tc>
          <w:tcPr>
            <w:tcW w:w="2131" w:type="pct"/>
            <w:tcBorders>
              <w:top w:val="nil"/>
              <w:left w:val="single" w:sz="4" w:space="0" w:color="auto"/>
              <w:bottom w:val="single" w:sz="4" w:space="0" w:color="auto"/>
              <w:right w:val="single" w:sz="4" w:space="0" w:color="auto"/>
            </w:tcBorders>
            <w:shd w:val="clear" w:color="auto" w:fill="auto"/>
            <w:vAlign w:val="bottom"/>
            <w:hideMark/>
          </w:tcPr>
          <w:p w14:paraId="57FBA18D" w14:textId="57AD2638" w:rsidR="009724DB" w:rsidRPr="009724DB" w:rsidRDefault="009724DB" w:rsidP="009724DB">
            <w:pPr>
              <w:rPr>
                <w:rFonts w:ascii="Arial" w:hAnsi="Arial" w:cs="Arial"/>
                <w:color w:val="000000"/>
                <w:sz w:val="18"/>
                <w:szCs w:val="18"/>
                <w:lang w:eastAsia="en-US"/>
              </w:rPr>
            </w:pPr>
            <w:r w:rsidRPr="009724DB">
              <w:rPr>
                <w:rFonts w:ascii="Arial" w:hAnsi="Arial" w:cs="Arial"/>
                <w:color w:val="000000"/>
                <w:sz w:val="18"/>
                <w:szCs w:val="18"/>
                <w:lang w:eastAsia="en-US"/>
              </w:rPr>
              <w:t xml:space="preserve">Consultoria para desenho de novo processo de eleição e capacitação e mecanismos de avaliação de diretores e vice-diretores </w:t>
            </w:r>
          </w:p>
        </w:tc>
        <w:tc>
          <w:tcPr>
            <w:tcW w:w="385" w:type="pct"/>
            <w:tcBorders>
              <w:top w:val="nil"/>
              <w:left w:val="nil"/>
              <w:bottom w:val="single" w:sz="4" w:space="0" w:color="auto"/>
              <w:right w:val="single" w:sz="4" w:space="0" w:color="auto"/>
            </w:tcBorders>
            <w:shd w:val="clear" w:color="auto" w:fill="auto"/>
            <w:vAlign w:val="center"/>
            <w:hideMark/>
          </w:tcPr>
          <w:p w14:paraId="6B718745" w14:textId="77777777" w:rsidR="009724DB" w:rsidRPr="009724DB" w:rsidRDefault="009724DB" w:rsidP="009724DB">
            <w:pPr>
              <w:jc w:val="right"/>
              <w:rPr>
                <w:rFonts w:ascii="Arial" w:hAnsi="Arial" w:cs="Arial"/>
                <w:sz w:val="18"/>
                <w:szCs w:val="18"/>
                <w:lang w:eastAsia="en-US"/>
              </w:rPr>
            </w:pPr>
            <w:r w:rsidRPr="009724DB">
              <w:rPr>
                <w:rFonts w:ascii="Arial" w:hAnsi="Arial" w:cs="Arial"/>
                <w:sz w:val="18"/>
                <w:szCs w:val="18"/>
                <w:lang w:eastAsia="en-US"/>
              </w:rPr>
              <w:t xml:space="preserve"> 25.00 </w:t>
            </w:r>
          </w:p>
        </w:tc>
        <w:tc>
          <w:tcPr>
            <w:tcW w:w="339" w:type="pct"/>
            <w:tcBorders>
              <w:top w:val="nil"/>
              <w:left w:val="nil"/>
              <w:bottom w:val="single" w:sz="4" w:space="0" w:color="auto"/>
              <w:right w:val="single" w:sz="4" w:space="0" w:color="auto"/>
            </w:tcBorders>
            <w:shd w:val="clear" w:color="000000" w:fill="FFFFFF"/>
            <w:vAlign w:val="center"/>
            <w:hideMark/>
          </w:tcPr>
          <w:p w14:paraId="7D5F553A"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CI</w:t>
            </w:r>
          </w:p>
        </w:tc>
        <w:tc>
          <w:tcPr>
            <w:tcW w:w="270" w:type="pct"/>
            <w:tcBorders>
              <w:top w:val="nil"/>
              <w:left w:val="nil"/>
              <w:bottom w:val="single" w:sz="4" w:space="0" w:color="auto"/>
              <w:right w:val="single" w:sz="8" w:space="0" w:color="auto"/>
            </w:tcBorders>
            <w:shd w:val="clear" w:color="auto" w:fill="auto"/>
            <w:vAlign w:val="center"/>
            <w:hideMark/>
          </w:tcPr>
          <w:p w14:paraId="4D559951"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nil"/>
              <w:left w:val="nil"/>
              <w:bottom w:val="single" w:sz="4" w:space="0" w:color="auto"/>
              <w:right w:val="single" w:sz="8" w:space="0" w:color="auto"/>
            </w:tcBorders>
            <w:shd w:val="clear" w:color="000000" w:fill="FFFFFF"/>
            <w:vAlign w:val="center"/>
            <w:hideMark/>
          </w:tcPr>
          <w:p w14:paraId="67E78D05"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100%</w:t>
            </w:r>
          </w:p>
        </w:tc>
        <w:tc>
          <w:tcPr>
            <w:tcW w:w="189" w:type="pct"/>
            <w:tcBorders>
              <w:top w:val="nil"/>
              <w:left w:val="nil"/>
              <w:bottom w:val="single" w:sz="4" w:space="0" w:color="auto"/>
              <w:right w:val="single" w:sz="8" w:space="0" w:color="auto"/>
            </w:tcBorders>
            <w:shd w:val="clear" w:color="000000" w:fill="FFFFFF"/>
            <w:vAlign w:val="center"/>
            <w:hideMark/>
          </w:tcPr>
          <w:p w14:paraId="3919D56E"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193" w:type="pct"/>
            <w:tcBorders>
              <w:top w:val="nil"/>
              <w:left w:val="nil"/>
              <w:bottom w:val="single" w:sz="4" w:space="0" w:color="auto"/>
              <w:right w:val="single" w:sz="8" w:space="0" w:color="auto"/>
            </w:tcBorders>
            <w:shd w:val="clear" w:color="000000" w:fill="FFFFFF"/>
            <w:vAlign w:val="center"/>
            <w:hideMark/>
          </w:tcPr>
          <w:p w14:paraId="2F1DA3EB"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224" w:type="pct"/>
            <w:tcBorders>
              <w:top w:val="nil"/>
              <w:left w:val="nil"/>
              <w:bottom w:val="single" w:sz="4" w:space="0" w:color="auto"/>
              <w:right w:val="single" w:sz="8" w:space="0" w:color="auto"/>
            </w:tcBorders>
            <w:shd w:val="clear" w:color="000000" w:fill="FFFFFF"/>
            <w:vAlign w:val="center"/>
            <w:hideMark/>
          </w:tcPr>
          <w:p w14:paraId="1F2648BD"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366" w:type="pct"/>
            <w:tcBorders>
              <w:top w:val="nil"/>
              <w:left w:val="nil"/>
              <w:bottom w:val="single" w:sz="4" w:space="0" w:color="auto"/>
              <w:right w:val="single" w:sz="8" w:space="0" w:color="auto"/>
            </w:tcBorders>
            <w:shd w:val="clear" w:color="000000" w:fill="FFFFFF"/>
            <w:vAlign w:val="center"/>
            <w:hideMark/>
          </w:tcPr>
          <w:p w14:paraId="1AC13063"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abr-13</w:t>
            </w:r>
          </w:p>
        </w:tc>
        <w:tc>
          <w:tcPr>
            <w:tcW w:w="302" w:type="pct"/>
            <w:tcBorders>
              <w:top w:val="nil"/>
              <w:left w:val="nil"/>
              <w:bottom w:val="single" w:sz="4" w:space="0" w:color="auto"/>
              <w:right w:val="single" w:sz="8" w:space="0" w:color="auto"/>
            </w:tcBorders>
            <w:shd w:val="clear" w:color="000000" w:fill="FFFFFF"/>
            <w:vAlign w:val="center"/>
            <w:hideMark/>
          </w:tcPr>
          <w:p w14:paraId="006A0283"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nov-13</w:t>
            </w:r>
          </w:p>
        </w:tc>
        <w:tc>
          <w:tcPr>
            <w:tcW w:w="240" w:type="pct"/>
            <w:tcBorders>
              <w:top w:val="nil"/>
              <w:left w:val="nil"/>
              <w:bottom w:val="single" w:sz="4" w:space="0" w:color="auto"/>
              <w:right w:val="single" w:sz="8" w:space="0" w:color="auto"/>
            </w:tcBorders>
            <w:shd w:val="clear" w:color="auto" w:fill="auto"/>
            <w:vAlign w:val="center"/>
            <w:hideMark/>
          </w:tcPr>
          <w:p w14:paraId="7DEF0612"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w:t>
            </w:r>
          </w:p>
        </w:tc>
      </w:tr>
      <w:tr w:rsidR="009724DB" w:rsidRPr="009724DB" w14:paraId="12868192" w14:textId="77777777" w:rsidTr="009724DB">
        <w:trPr>
          <w:trHeight w:val="480"/>
        </w:trPr>
        <w:tc>
          <w:tcPr>
            <w:tcW w:w="149" w:type="pct"/>
            <w:tcBorders>
              <w:top w:val="nil"/>
              <w:left w:val="single" w:sz="8" w:space="0" w:color="auto"/>
              <w:bottom w:val="single" w:sz="8" w:space="0" w:color="auto"/>
              <w:right w:val="nil"/>
            </w:tcBorders>
            <w:shd w:val="clear" w:color="auto" w:fill="auto"/>
            <w:noWrap/>
            <w:vAlign w:val="center"/>
            <w:hideMark/>
          </w:tcPr>
          <w:p w14:paraId="165459BB"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5</w:t>
            </w:r>
          </w:p>
        </w:tc>
        <w:tc>
          <w:tcPr>
            <w:tcW w:w="2131" w:type="pct"/>
            <w:tcBorders>
              <w:top w:val="nil"/>
              <w:left w:val="single" w:sz="4" w:space="0" w:color="auto"/>
              <w:bottom w:val="single" w:sz="4" w:space="0" w:color="auto"/>
              <w:right w:val="single" w:sz="4" w:space="0" w:color="auto"/>
            </w:tcBorders>
            <w:shd w:val="clear" w:color="auto" w:fill="auto"/>
            <w:vAlign w:val="bottom"/>
            <w:hideMark/>
          </w:tcPr>
          <w:p w14:paraId="3D031DC5" w14:textId="5A1C8B9E" w:rsidR="009724DB" w:rsidRPr="009724DB" w:rsidRDefault="009724DB" w:rsidP="009724DB">
            <w:pPr>
              <w:rPr>
                <w:rFonts w:ascii="Arial" w:hAnsi="Arial" w:cs="Arial"/>
                <w:color w:val="000000"/>
                <w:sz w:val="18"/>
                <w:szCs w:val="18"/>
                <w:lang w:eastAsia="en-US"/>
              </w:rPr>
            </w:pPr>
            <w:r w:rsidRPr="009724DB">
              <w:rPr>
                <w:rFonts w:ascii="Arial" w:hAnsi="Arial" w:cs="Arial"/>
                <w:color w:val="000000"/>
                <w:sz w:val="18"/>
                <w:szCs w:val="18"/>
                <w:lang w:eastAsia="en-US"/>
              </w:rPr>
              <w:t>Contratação de consultores para compor setor de Avaliação e Estatísticas Educativas SISPAE</w:t>
            </w:r>
          </w:p>
        </w:tc>
        <w:tc>
          <w:tcPr>
            <w:tcW w:w="385" w:type="pct"/>
            <w:tcBorders>
              <w:top w:val="nil"/>
              <w:left w:val="nil"/>
              <w:bottom w:val="single" w:sz="4" w:space="0" w:color="auto"/>
              <w:right w:val="single" w:sz="4" w:space="0" w:color="auto"/>
            </w:tcBorders>
            <w:shd w:val="clear" w:color="auto" w:fill="auto"/>
            <w:vAlign w:val="center"/>
            <w:hideMark/>
          </w:tcPr>
          <w:p w14:paraId="3B99E94E" w14:textId="77777777" w:rsidR="009724DB" w:rsidRPr="009724DB" w:rsidRDefault="009724DB" w:rsidP="009724DB">
            <w:pPr>
              <w:jc w:val="right"/>
              <w:rPr>
                <w:rFonts w:ascii="Arial" w:hAnsi="Arial" w:cs="Arial"/>
                <w:sz w:val="18"/>
                <w:szCs w:val="18"/>
                <w:lang w:eastAsia="en-US"/>
              </w:rPr>
            </w:pPr>
            <w:r w:rsidRPr="009724DB">
              <w:rPr>
                <w:rFonts w:ascii="Arial" w:hAnsi="Arial" w:cs="Arial"/>
                <w:sz w:val="18"/>
                <w:szCs w:val="18"/>
                <w:lang w:eastAsia="en-US"/>
              </w:rPr>
              <w:t xml:space="preserve"> 532.00 </w:t>
            </w:r>
          </w:p>
        </w:tc>
        <w:tc>
          <w:tcPr>
            <w:tcW w:w="339" w:type="pct"/>
            <w:tcBorders>
              <w:top w:val="nil"/>
              <w:left w:val="nil"/>
              <w:bottom w:val="single" w:sz="4" w:space="0" w:color="auto"/>
              <w:right w:val="single" w:sz="4" w:space="0" w:color="auto"/>
            </w:tcBorders>
            <w:shd w:val="clear" w:color="000000" w:fill="FFFFFF"/>
            <w:vAlign w:val="center"/>
            <w:hideMark/>
          </w:tcPr>
          <w:p w14:paraId="1A982DE7"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CI</w:t>
            </w:r>
          </w:p>
        </w:tc>
        <w:tc>
          <w:tcPr>
            <w:tcW w:w="270" w:type="pct"/>
            <w:tcBorders>
              <w:top w:val="nil"/>
              <w:left w:val="nil"/>
              <w:bottom w:val="single" w:sz="4" w:space="0" w:color="auto"/>
              <w:right w:val="single" w:sz="8" w:space="0" w:color="auto"/>
            </w:tcBorders>
            <w:shd w:val="clear" w:color="auto" w:fill="auto"/>
            <w:vAlign w:val="center"/>
            <w:hideMark/>
          </w:tcPr>
          <w:p w14:paraId="5B25C537"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nil"/>
              <w:left w:val="nil"/>
              <w:bottom w:val="single" w:sz="4" w:space="0" w:color="auto"/>
              <w:right w:val="single" w:sz="8" w:space="0" w:color="auto"/>
            </w:tcBorders>
            <w:shd w:val="clear" w:color="000000" w:fill="FFFFFF"/>
            <w:vAlign w:val="center"/>
            <w:hideMark/>
          </w:tcPr>
          <w:p w14:paraId="530BC810"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100%</w:t>
            </w:r>
          </w:p>
        </w:tc>
        <w:tc>
          <w:tcPr>
            <w:tcW w:w="189" w:type="pct"/>
            <w:tcBorders>
              <w:top w:val="nil"/>
              <w:left w:val="nil"/>
              <w:bottom w:val="single" w:sz="4" w:space="0" w:color="auto"/>
              <w:right w:val="single" w:sz="8" w:space="0" w:color="auto"/>
            </w:tcBorders>
            <w:shd w:val="clear" w:color="000000" w:fill="FFFFFF"/>
            <w:vAlign w:val="center"/>
            <w:hideMark/>
          </w:tcPr>
          <w:p w14:paraId="0606FC09"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193" w:type="pct"/>
            <w:tcBorders>
              <w:top w:val="nil"/>
              <w:left w:val="nil"/>
              <w:bottom w:val="single" w:sz="4" w:space="0" w:color="auto"/>
              <w:right w:val="single" w:sz="8" w:space="0" w:color="auto"/>
            </w:tcBorders>
            <w:shd w:val="clear" w:color="000000" w:fill="FFFFFF"/>
            <w:vAlign w:val="center"/>
            <w:hideMark/>
          </w:tcPr>
          <w:p w14:paraId="54FFA02A"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224" w:type="pct"/>
            <w:tcBorders>
              <w:top w:val="nil"/>
              <w:left w:val="nil"/>
              <w:bottom w:val="single" w:sz="4" w:space="0" w:color="auto"/>
              <w:right w:val="single" w:sz="8" w:space="0" w:color="auto"/>
            </w:tcBorders>
            <w:shd w:val="clear" w:color="000000" w:fill="FFFFFF"/>
            <w:vAlign w:val="center"/>
            <w:hideMark/>
          </w:tcPr>
          <w:p w14:paraId="6DB03C41"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366" w:type="pct"/>
            <w:tcBorders>
              <w:top w:val="nil"/>
              <w:left w:val="nil"/>
              <w:bottom w:val="single" w:sz="8" w:space="0" w:color="auto"/>
              <w:right w:val="single" w:sz="8" w:space="0" w:color="auto"/>
            </w:tcBorders>
            <w:shd w:val="clear" w:color="000000" w:fill="FFFFFF"/>
            <w:vAlign w:val="center"/>
            <w:hideMark/>
          </w:tcPr>
          <w:p w14:paraId="1D047104"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abr-13</w:t>
            </w:r>
          </w:p>
        </w:tc>
        <w:tc>
          <w:tcPr>
            <w:tcW w:w="302" w:type="pct"/>
            <w:tcBorders>
              <w:top w:val="nil"/>
              <w:left w:val="nil"/>
              <w:bottom w:val="single" w:sz="8" w:space="0" w:color="auto"/>
              <w:right w:val="single" w:sz="8" w:space="0" w:color="auto"/>
            </w:tcBorders>
            <w:shd w:val="clear" w:color="000000" w:fill="FFFFFF"/>
            <w:vAlign w:val="center"/>
            <w:hideMark/>
          </w:tcPr>
          <w:p w14:paraId="4E707367"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dez-17</w:t>
            </w:r>
          </w:p>
        </w:tc>
        <w:tc>
          <w:tcPr>
            <w:tcW w:w="240" w:type="pct"/>
            <w:tcBorders>
              <w:top w:val="nil"/>
              <w:left w:val="nil"/>
              <w:bottom w:val="single" w:sz="8" w:space="0" w:color="auto"/>
              <w:right w:val="single" w:sz="8" w:space="0" w:color="auto"/>
            </w:tcBorders>
            <w:shd w:val="clear" w:color="auto" w:fill="auto"/>
            <w:vAlign w:val="center"/>
            <w:hideMark/>
          </w:tcPr>
          <w:p w14:paraId="4B082529"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w:t>
            </w:r>
          </w:p>
        </w:tc>
      </w:tr>
      <w:tr w:rsidR="009724DB" w:rsidRPr="009724DB" w14:paraId="164ABDF5" w14:textId="77777777" w:rsidTr="009724DB">
        <w:trPr>
          <w:trHeight w:val="260"/>
        </w:trPr>
        <w:tc>
          <w:tcPr>
            <w:tcW w:w="14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D257230"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6</w:t>
            </w:r>
          </w:p>
        </w:tc>
        <w:tc>
          <w:tcPr>
            <w:tcW w:w="2131" w:type="pct"/>
            <w:tcBorders>
              <w:top w:val="nil"/>
              <w:left w:val="nil"/>
              <w:bottom w:val="single" w:sz="8" w:space="0" w:color="auto"/>
              <w:right w:val="single" w:sz="8" w:space="0" w:color="auto"/>
            </w:tcBorders>
            <w:shd w:val="clear" w:color="auto" w:fill="auto"/>
            <w:noWrap/>
            <w:hideMark/>
          </w:tcPr>
          <w:p w14:paraId="309A8576" w14:textId="773487BB" w:rsidR="009724DB" w:rsidRPr="009724DB" w:rsidRDefault="009724DB" w:rsidP="009724DB">
            <w:pPr>
              <w:rPr>
                <w:rFonts w:ascii="Arial" w:hAnsi="Arial" w:cs="Arial"/>
                <w:sz w:val="18"/>
                <w:szCs w:val="18"/>
                <w:lang w:eastAsia="en-US"/>
              </w:rPr>
            </w:pPr>
            <w:r w:rsidRPr="009724DB">
              <w:rPr>
                <w:rFonts w:ascii="Arial" w:hAnsi="Arial" w:cs="Arial"/>
                <w:sz w:val="18"/>
                <w:szCs w:val="18"/>
                <w:lang w:eastAsia="en-US"/>
              </w:rPr>
              <w:t>Consultoria para realização da avaliação intermediaria do projeto</w:t>
            </w:r>
          </w:p>
        </w:tc>
        <w:tc>
          <w:tcPr>
            <w:tcW w:w="385" w:type="pct"/>
            <w:tcBorders>
              <w:top w:val="nil"/>
              <w:left w:val="nil"/>
              <w:bottom w:val="single" w:sz="4" w:space="0" w:color="auto"/>
              <w:right w:val="single" w:sz="8" w:space="0" w:color="auto"/>
            </w:tcBorders>
            <w:shd w:val="clear" w:color="auto" w:fill="auto"/>
            <w:vAlign w:val="center"/>
            <w:hideMark/>
          </w:tcPr>
          <w:p w14:paraId="32FEDA88"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xml:space="preserve"> 100.00 </w:t>
            </w:r>
          </w:p>
        </w:tc>
        <w:tc>
          <w:tcPr>
            <w:tcW w:w="339" w:type="pct"/>
            <w:tcBorders>
              <w:top w:val="nil"/>
              <w:left w:val="nil"/>
              <w:bottom w:val="single" w:sz="4" w:space="0" w:color="auto"/>
              <w:right w:val="single" w:sz="8" w:space="0" w:color="auto"/>
            </w:tcBorders>
            <w:shd w:val="clear" w:color="auto" w:fill="auto"/>
            <w:vAlign w:val="center"/>
            <w:hideMark/>
          </w:tcPr>
          <w:p w14:paraId="76126500"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SQC</w:t>
            </w:r>
          </w:p>
        </w:tc>
        <w:tc>
          <w:tcPr>
            <w:tcW w:w="270" w:type="pct"/>
            <w:tcBorders>
              <w:top w:val="nil"/>
              <w:left w:val="nil"/>
              <w:bottom w:val="single" w:sz="4" w:space="0" w:color="auto"/>
              <w:right w:val="single" w:sz="8" w:space="0" w:color="auto"/>
            </w:tcBorders>
            <w:shd w:val="clear" w:color="auto" w:fill="auto"/>
            <w:vAlign w:val="center"/>
            <w:hideMark/>
          </w:tcPr>
          <w:p w14:paraId="3AB9A9C9"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nil"/>
              <w:left w:val="nil"/>
              <w:bottom w:val="single" w:sz="4" w:space="0" w:color="auto"/>
              <w:right w:val="single" w:sz="8" w:space="0" w:color="auto"/>
            </w:tcBorders>
            <w:shd w:val="clear" w:color="auto" w:fill="auto"/>
            <w:vAlign w:val="center"/>
            <w:hideMark/>
          </w:tcPr>
          <w:p w14:paraId="7FB3565D"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100%</w:t>
            </w:r>
          </w:p>
        </w:tc>
        <w:tc>
          <w:tcPr>
            <w:tcW w:w="189" w:type="pct"/>
            <w:tcBorders>
              <w:top w:val="nil"/>
              <w:left w:val="nil"/>
              <w:bottom w:val="single" w:sz="4" w:space="0" w:color="auto"/>
              <w:right w:val="single" w:sz="8" w:space="0" w:color="auto"/>
            </w:tcBorders>
            <w:shd w:val="clear" w:color="auto" w:fill="auto"/>
            <w:vAlign w:val="center"/>
            <w:hideMark/>
          </w:tcPr>
          <w:p w14:paraId="1E051F87"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193" w:type="pct"/>
            <w:tcBorders>
              <w:top w:val="nil"/>
              <w:left w:val="nil"/>
              <w:bottom w:val="single" w:sz="4" w:space="0" w:color="auto"/>
              <w:right w:val="single" w:sz="8" w:space="0" w:color="auto"/>
            </w:tcBorders>
            <w:shd w:val="clear" w:color="auto" w:fill="auto"/>
            <w:vAlign w:val="center"/>
            <w:hideMark/>
          </w:tcPr>
          <w:p w14:paraId="45974DB1"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224" w:type="pct"/>
            <w:tcBorders>
              <w:top w:val="nil"/>
              <w:left w:val="nil"/>
              <w:bottom w:val="single" w:sz="4" w:space="0" w:color="auto"/>
              <w:right w:val="single" w:sz="8" w:space="0" w:color="auto"/>
            </w:tcBorders>
            <w:shd w:val="clear" w:color="auto" w:fill="auto"/>
            <w:vAlign w:val="center"/>
            <w:hideMark/>
          </w:tcPr>
          <w:p w14:paraId="588C5C5C"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366" w:type="pct"/>
            <w:tcBorders>
              <w:top w:val="single" w:sz="4" w:space="0" w:color="auto"/>
              <w:left w:val="nil"/>
              <w:bottom w:val="single" w:sz="4" w:space="0" w:color="auto"/>
              <w:right w:val="single" w:sz="8" w:space="0" w:color="auto"/>
            </w:tcBorders>
            <w:shd w:val="clear" w:color="auto" w:fill="auto"/>
            <w:vAlign w:val="center"/>
            <w:hideMark/>
          </w:tcPr>
          <w:p w14:paraId="1BC02631"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fev-14</w:t>
            </w:r>
          </w:p>
        </w:tc>
        <w:tc>
          <w:tcPr>
            <w:tcW w:w="302" w:type="pct"/>
            <w:tcBorders>
              <w:top w:val="single" w:sz="4" w:space="0" w:color="auto"/>
              <w:left w:val="nil"/>
              <w:bottom w:val="single" w:sz="4" w:space="0" w:color="auto"/>
              <w:right w:val="single" w:sz="8" w:space="0" w:color="auto"/>
            </w:tcBorders>
            <w:shd w:val="clear" w:color="auto" w:fill="auto"/>
            <w:vAlign w:val="center"/>
            <w:hideMark/>
          </w:tcPr>
          <w:p w14:paraId="3585E770"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dez-14</w:t>
            </w:r>
          </w:p>
        </w:tc>
        <w:tc>
          <w:tcPr>
            <w:tcW w:w="240" w:type="pct"/>
            <w:tcBorders>
              <w:top w:val="single" w:sz="4" w:space="0" w:color="auto"/>
              <w:left w:val="nil"/>
              <w:bottom w:val="single" w:sz="4" w:space="0" w:color="auto"/>
              <w:right w:val="single" w:sz="8" w:space="0" w:color="auto"/>
            </w:tcBorders>
            <w:shd w:val="clear" w:color="auto" w:fill="auto"/>
            <w:vAlign w:val="center"/>
            <w:hideMark/>
          </w:tcPr>
          <w:p w14:paraId="6D0C9205"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w:t>
            </w:r>
          </w:p>
        </w:tc>
      </w:tr>
      <w:tr w:rsidR="009724DB" w:rsidRPr="009724DB" w14:paraId="013C6DC8" w14:textId="77777777" w:rsidTr="009724DB">
        <w:trPr>
          <w:trHeight w:val="255"/>
        </w:trPr>
        <w:tc>
          <w:tcPr>
            <w:tcW w:w="2281" w:type="pct"/>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4C662876" w14:textId="77777777" w:rsidR="009724DB" w:rsidRPr="009724DB" w:rsidRDefault="009724DB" w:rsidP="009724DB">
            <w:pPr>
              <w:jc w:val="both"/>
              <w:rPr>
                <w:rFonts w:ascii="Arial" w:hAnsi="Arial" w:cs="Arial"/>
                <w:b/>
                <w:bCs/>
                <w:color w:val="000000"/>
                <w:sz w:val="18"/>
                <w:szCs w:val="18"/>
                <w:lang w:eastAsia="en-US"/>
              </w:rPr>
            </w:pPr>
            <w:r w:rsidRPr="009724DB">
              <w:rPr>
                <w:rFonts w:ascii="Arial" w:hAnsi="Arial" w:cs="Arial"/>
                <w:b/>
                <w:bCs/>
                <w:color w:val="000000"/>
                <w:sz w:val="18"/>
                <w:szCs w:val="18"/>
                <w:lang w:eastAsia="en-US"/>
              </w:rPr>
              <w:t>Componente 4 - ADMINISTRAÇÃO DO PROGRAMA</w:t>
            </w:r>
          </w:p>
        </w:tc>
        <w:tc>
          <w:tcPr>
            <w:tcW w:w="385" w:type="pct"/>
            <w:tcBorders>
              <w:top w:val="single" w:sz="8" w:space="0" w:color="auto"/>
              <w:left w:val="nil"/>
              <w:bottom w:val="single" w:sz="4" w:space="0" w:color="auto"/>
              <w:right w:val="single" w:sz="8" w:space="0" w:color="auto"/>
            </w:tcBorders>
            <w:shd w:val="clear" w:color="000000" w:fill="DCE6F1"/>
            <w:vAlign w:val="center"/>
            <w:hideMark/>
          </w:tcPr>
          <w:p w14:paraId="062B0326" w14:textId="77777777" w:rsidR="009724DB" w:rsidRPr="009724DB" w:rsidRDefault="009724DB" w:rsidP="009724DB">
            <w:pPr>
              <w:jc w:val="center"/>
              <w:rPr>
                <w:rFonts w:ascii="Arial" w:hAnsi="Arial" w:cs="Arial"/>
                <w:b/>
                <w:bCs/>
                <w:sz w:val="18"/>
                <w:szCs w:val="18"/>
                <w:lang w:eastAsia="en-US"/>
              </w:rPr>
            </w:pPr>
            <w:r w:rsidRPr="009724DB">
              <w:rPr>
                <w:rFonts w:ascii="Arial" w:hAnsi="Arial" w:cs="Arial"/>
                <w:b/>
                <w:bCs/>
                <w:sz w:val="18"/>
                <w:szCs w:val="18"/>
                <w:lang w:eastAsia="en-US"/>
              </w:rPr>
              <w:t xml:space="preserve"> 2,355.21 </w:t>
            </w:r>
          </w:p>
        </w:tc>
        <w:tc>
          <w:tcPr>
            <w:tcW w:w="2335" w:type="pct"/>
            <w:gridSpan w:val="9"/>
            <w:tcBorders>
              <w:top w:val="single" w:sz="8" w:space="0" w:color="auto"/>
              <w:left w:val="nil"/>
              <w:bottom w:val="single" w:sz="4" w:space="0" w:color="auto"/>
              <w:right w:val="single" w:sz="8" w:space="0" w:color="auto"/>
            </w:tcBorders>
            <w:shd w:val="clear" w:color="auto" w:fill="auto"/>
            <w:noWrap/>
            <w:vAlign w:val="bottom"/>
            <w:hideMark/>
          </w:tcPr>
          <w:p w14:paraId="3B2478D6" w14:textId="77777777" w:rsidR="009724DB" w:rsidRPr="009724DB" w:rsidRDefault="009724DB" w:rsidP="009724DB">
            <w:pPr>
              <w:jc w:val="center"/>
              <w:rPr>
                <w:rFonts w:ascii="Arial" w:hAnsi="Arial" w:cs="Arial"/>
                <w:b/>
                <w:bCs/>
                <w:sz w:val="18"/>
                <w:szCs w:val="18"/>
                <w:lang w:eastAsia="en-US"/>
              </w:rPr>
            </w:pPr>
            <w:r w:rsidRPr="009724DB">
              <w:rPr>
                <w:rFonts w:ascii="Arial" w:hAnsi="Arial" w:cs="Arial"/>
                <w:b/>
                <w:bCs/>
                <w:sz w:val="18"/>
                <w:szCs w:val="18"/>
                <w:lang w:eastAsia="en-US"/>
              </w:rPr>
              <w:t> </w:t>
            </w:r>
          </w:p>
        </w:tc>
      </w:tr>
      <w:tr w:rsidR="009724DB" w:rsidRPr="009724DB" w14:paraId="05C9D57F" w14:textId="77777777" w:rsidTr="009724DB">
        <w:trPr>
          <w:trHeight w:val="480"/>
        </w:trPr>
        <w:tc>
          <w:tcPr>
            <w:tcW w:w="149" w:type="pct"/>
            <w:tcBorders>
              <w:top w:val="nil"/>
              <w:left w:val="single" w:sz="8" w:space="0" w:color="auto"/>
              <w:bottom w:val="single" w:sz="4" w:space="0" w:color="auto"/>
              <w:right w:val="single" w:sz="8" w:space="0" w:color="auto"/>
            </w:tcBorders>
            <w:shd w:val="clear" w:color="auto" w:fill="auto"/>
            <w:vAlign w:val="center"/>
            <w:hideMark/>
          </w:tcPr>
          <w:p w14:paraId="064C4270" w14:textId="77777777" w:rsidR="009724DB" w:rsidRPr="009724DB" w:rsidRDefault="009724DB" w:rsidP="009724DB">
            <w:pPr>
              <w:jc w:val="center"/>
              <w:rPr>
                <w:rFonts w:ascii="Arial" w:hAnsi="Arial" w:cs="Arial"/>
                <w:color w:val="000000"/>
                <w:sz w:val="18"/>
                <w:szCs w:val="18"/>
                <w:lang w:eastAsia="en-US"/>
              </w:rPr>
            </w:pPr>
            <w:r w:rsidRPr="009724DB">
              <w:rPr>
                <w:rFonts w:ascii="Arial" w:hAnsi="Arial" w:cs="Arial"/>
                <w:color w:val="000000"/>
                <w:sz w:val="18"/>
                <w:szCs w:val="18"/>
                <w:lang w:eastAsia="en-US"/>
              </w:rPr>
              <w:t>1</w:t>
            </w:r>
          </w:p>
        </w:tc>
        <w:tc>
          <w:tcPr>
            <w:tcW w:w="2131" w:type="pct"/>
            <w:tcBorders>
              <w:top w:val="nil"/>
              <w:left w:val="nil"/>
              <w:bottom w:val="nil"/>
              <w:right w:val="single" w:sz="8" w:space="0" w:color="auto"/>
            </w:tcBorders>
            <w:shd w:val="clear" w:color="auto" w:fill="auto"/>
            <w:vAlign w:val="center"/>
            <w:hideMark/>
          </w:tcPr>
          <w:p w14:paraId="369D7FAE" w14:textId="268A3720" w:rsidR="009724DB" w:rsidRPr="009724DB" w:rsidRDefault="009724DB" w:rsidP="009724DB">
            <w:pPr>
              <w:jc w:val="both"/>
              <w:rPr>
                <w:rFonts w:ascii="Arial" w:hAnsi="Arial" w:cs="Arial"/>
                <w:color w:val="000000"/>
                <w:sz w:val="18"/>
                <w:szCs w:val="18"/>
                <w:lang w:eastAsia="en-US"/>
              </w:rPr>
            </w:pPr>
            <w:r w:rsidRPr="009724DB">
              <w:rPr>
                <w:rFonts w:ascii="Arial" w:hAnsi="Arial" w:cs="Arial"/>
                <w:color w:val="000000"/>
                <w:sz w:val="18"/>
                <w:szCs w:val="18"/>
                <w:lang w:eastAsia="en-US"/>
              </w:rPr>
              <w:t>Composição da UGP e reforço da estrutura da SEDUC</w:t>
            </w:r>
          </w:p>
        </w:tc>
        <w:tc>
          <w:tcPr>
            <w:tcW w:w="385" w:type="pct"/>
            <w:tcBorders>
              <w:top w:val="nil"/>
              <w:left w:val="nil"/>
              <w:bottom w:val="single" w:sz="4" w:space="0" w:color="auto"/>
              <w:right w:val="single" w:sz="8" w:space="0" w:color="auto"/>
            </w:tcBorders>
            <w:shd w:val="clear" w:color="auto" w:fill="auto"/>
            <w:vAlign w:val="center"/>
            <w:hideMark/>
          </w:tcPr>
          <w:p w14:paraId="53381600"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 xml:space="preserve"> 2,355.21 </w:t>
            </w:r>
          </w:p>
        </w:tc>
        <w:tc>
          <w:tcPr>
            <w:tcW w:w="339" w:type="pct"/>
            <w:tcBorders>
              <w:top w:val="nil"/>
              <w:left w:val="nil"/>
              <w:bottom w:val="single" w:sz="4" w:space="0" w:color="auto"/>
              <w:right w:val="single" w:sz="8" w:space="0" w:color="auto"/>
            </w:tcBorders>
            <w:shd w:val="clear" w:color="auto" w:fill="auto"/>
            <w:vAlign w:val="center"/>
            <w:hideMark/>
          </w:tcPr>
          <w:p w14:paraId="29B0EC25"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CI</w:t>
            </w:r>
          </w:p>
        </w:tc>
        <w:tc>
          <w:tcPr>
            <w:tcW w:w="270" w:type="pct"/>
            <w:tcBorders>
              <w:top w:val="nil"/>
              <w:left w:val="nil"/>
              <w:bottom w:val="single" w:sz="4" w:space="0" w:color="auto"/>
              <w:right w:val="single" w:sz="8" w:space="0" w:color="auto"/>
            </w:tcBorders>
            <w:shd w:val="clear" w:color="auto" w:fill="auto"/>
            <w:vAlign w:val="center"/>
            <w:hideMark/>
          </w:tcPr>
          <w:p w14:paraId="036021BC" w14:textId="77777777" w:rsidR="009724DB" w:rsidRPr="009724DB" w:rsidRDefault="009724DB" w:rsidP="009724DB">
            <w:pPr>
              <w:jc w:val="center"/>
              <w:rPr>
                <w:rFonts w:ascii="Arial" w:hAnsi="Arial" w:cs="Arial"/>
                <w:i/>
                <w:iCs/>
                <w:sz w:val="18"/>
                <w:szCs w:val="18"/>
                <w:lang w:eastAsia="en-US"/>
              </w:rPr>
            </w:pPr>
            <w:r w:rsidRPr="009724DB">
              <w:rPr>
                <w:rFonts w:ascii="Arial" w:hAnsi="Arial" w:cs="Arial"/>
                <w:i/>
                <w:iCs/>
                <w:sz w:val="18"/>
                <w:szCs w:val="18"/>
                <w:lang w:eastAsia="en-US"/>
              </w:rPr>
              <w:t>ex-ante</w:t>
            </w:r>
          </w:p>
        </w:tc>
        <w:tc>
          <w:tcPr>
            <w:tcW w:w="212" w:type="pct"/>
            <w:tcBorders>
              <w:top w:val="nil"/>
              <w:left w:val="nil"/>
              <w:bottom w:val="single" w:sz="4" w:space="0" w:color="auto"/>
              <w:right w:val="single" w:sz="8" w:space="0" w:color="auto"/>
            </w:tcBorders>
            <w:shd w:val="clear" w:color="auto" w:fill="auto"/>
            <w:vAlign w:val="center"/>
            <w:hideMark/>
          </w:tcPr>
          <w:p w14:paraId="19FAD80E"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100%</w:t>
            </w:r>
          </w:p>
        </w:tc>
        <w:tc>
          <w:tcPr>
            <w:tcW w:w="189" w:type="pct"/>
            <w:tcBorders>
              <w:top w:val="nil"/>
              <w:left w:val="nil"/>
              <w:bottom w:val="single" w:sz="4" w:space="0" w:color="auto"/>
              <w:right w:val="single" w:sz="8" w:space="0" w:color="auto"/>
            </w:tcBorders>
            <w:shd w:val="clear" w:color="auto" w:fill="auto"/>
            <w:vAlign w:val="center"/>
            <w:hideMark/>
          </w:tcPr>
          <w:p w14:paraId="473F51C0"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193" w:type="pct"/>
            <w:tcBorders>
              <w:top w:val="nil"/>
              <w:left w:val="nil"/>
              <w:bottom w:val="single" w:sz="4" w:space="0" w:color="auto"/>
              <w:right w:val="single" w:sz="8" w:space="0" w:color="auto"/>
            </w:tcBorders>
            <w:shd w:val="clear" w:color="auto" w:fill="auto"/>
            <w:vAlign w:val="center"/>
            <w:hideMark/>
          </w:tcPr>
          <w:p w14:paraId="63300339"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224" w:type="pct"/>
            <w:tcBorders>
              <w:top w:val="nil"/>
              <w:left w:val="nil"/>
              <w:bottom w:val="single" w:sz="4" w:space="0" w:color="auto"/>
              <w:right w:val="single" w:sz="8" w:space="0" w:color="auto"/>
            </w:tcBorders>
            <w:shd w:val="clear" w:color="auto" w:fill="auto"/>
            <w:vAlign w:val="center"/>
            <w:hideMark/>
          </w:tcPr>
          <w:p w14:paraId="43F87EB1"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0%</w:t>
            </w:r>
          </w:p>
        </w:tc>
        <w:tc>
          <w:tcPr>
            <w:tcW w:w="366" w:type="pct"/>
            <w:tcBorders>
              <w:top w:val="nil"/>
              <w:left w:val="nil"/>
              <w:bottom w:val="single" w:sz="4" w:space="0" w:color="auto"/>
              <w:right w:val="single" w:sz="8" w:space="0" w:color="auto"/>
            </w:tcBorders>
            <w:shd w:val="clear" w:color="auto" w:fill="auto"/>
            <w:vAlign w:val="center"/>
            <w:hideMark/>
          </w:tcPr>
          <w:p w14:paraId="2F21361A"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jan-13</w:t>
            </w:r>
          </w:p>
        </w:tc>
        <w:tc>
          <w:tcPr>
            <w:tcW w:w="302" w:type="pct"/>
            <w:tcBorders>
              <w:top w:val="nil"/>
              <w:left w:val="nil"/>
              <w:bottom w:val="single" w:sz="4" w:space="0" w:color="auto"/>
              <w:right w:val="single" w:sz="8" w:space="0" w:color="auto"/>
            </w:tcBorders>
            <w:shd w:val="clear" w:color="auto" w:fill="auto"/>
            <w:vAlign w:val="center"/>
            <w:hideMark/>
          </w:tcPr>
          <w:p w14:paraId="28254935" w14:textId="77777777" w:rsidR="009724DB" w:rsidRPr="009724DB" w:rsidRDefault="009724DB" w:rsidP="009724DB">
            <w:pPr>
              <w:jc w:val="center"/>
              <w:rPr>
                <w:rFonts w:ascii="Arial" w:hAnsi="Arial" w:cs="Arial"/>
                <w:sz w:val="18"/>
                <w:szCs w:val="18"/>
                <w:lang w:eastAsia="en-US"/>
              </w:rPr>
            </w:pPr>
            <w:r w:rsidRPr="009724DB">
              <w:rPr>
                <w:rFonts w:ascii="Arial" w:hAnsi="Arial" w:cs="Arial"/>
                <w:sz w:val="18"/>
                <w:szCs w:val="18"/>
                <w:lang w:eastAsia="en-US"/>
              </w:rPr>
              <w:t>dez-17</w:t>
            </w:r>
          </w:p>
        </w:tc>
        <w:tc>
          <w:tcPr>
            <w:tcW w:w="240" w:type="pct"/>
            <w:tcBorders>
              <w:top w:val="nil"/>
              <w:left w:val="nil"/>
              <w:bottom w:val="single" w:sz="4" w:space="0" w:color="auto"/>
              <w:right w:val="single" w:sz="8" w:space="0" w:color="auto"/>
            </w:tcBorders>
            <w:shd w:val="clear" w:color="auto" w:fill="auto"/>
            <w:noWrap/>
            <w:vAlign w:val="bottom"/>
            <w:hideMark/>
          </w:tcPr>
          <w:p w14:paraId="39762DDA" w14:textId="77777777" w:rsidR="009724DB" w:rsidRPr="009724DB" w:rsidRDefault="009724DB" w:rsidP="009724DB">
            <w:pPr>
              <w:jc w:val="center"/>
              <w:rPr>
                <w:rFonts w:ascii="Arial" w:hAnsi="Arial" w:cs="Arial"/>
                <w:b/>
                <w:bCs/>
                <w:sz w:val="18"/>
                <w:szCs w:val="18"/>
                <w:lang w:eastAsia="en-US"/>
              </w:rPr>
            </w:pPr>
            <w:r w:rsidRPr="009724DB">
              <w:rPr>
                <w:rFonts w:ascii="Arial" w:hAnsi="Arial" w:cs="Arial"/>
                <w:b/>
                <w:bCs/>
                <w:sz w:val="18"/>
                <w:szCs w:val="18"/>
                <w:lang w:eastAsia="en-US"/>
              </w:rPr>
              <w:t> </w:t>
            </w:r>
          </w:p>
        </w:tc>
      </w:tr>
      <w:tr w:rsidR="009724DB" w:rsidRPr="009724DB" w14:paraId="0AD22D54" w14:textId="77777777" w:rsidTr="009724DB">
        <w:trPr>
          <w:trHeight w:val="260"/>
        </w:trPr>
        <w:tc>
          <w:tcPr>
            <w:tcW w:w="2281" w:type="pct"/>
            <w:gridSpan w:val="2"/>
            <w:tcBorders>
              <w:top w:val="single" w:sz="8" w:space="0" w:color="auto"/>
              <w:left w:val="single" w:sz="8" w:space="0" w:color="auto"/>
              <w:bottom w:val="single" w:sz="8" w:space="0" w:color="auto"/>
              <w:right w:val="single" w:sz="8" w:space="0" w:color="000000"/>
            </w:tcBorders>
            <w:shd w:val="clear" w:color="000000" w:fill="95B3D7"/>
            <w:noWrap/>
            <w:vAlign w:val="bottom"/>
            <w:hideMark/>
          </w:tcPr>
          <w:p w14:paraId="2B101FB0" w14:textId="77777777" w:rsidR="009724DB" w:rsidRPr="009724DB" w:rsidRDefault="009724DB" w:rsidP="009724DB">
            <w:pPr>
              <w:jc w:val="center"/>
              <w:rPr>
                <w:rFonts w:ascii="Arial" w:hAnsi="Arial" w:cs="Arial"/>
                <w:b/>
                <w:bCs/>
                <w:color w:val="000000"/>
                <w:sz w:val="18"/>
                <w:szCs w:val="18"/>
                <w:lang w:eastAsia="en-US"/>
              </w:rPr>
            </w:pPr>
            <w:r w:rsidRPr="009724DB">
              <w:rPr>
                <w:rFonts w:ascii="Arial" w:hAnsi="Arial" w:cs="Arial"/>
                <w:b/>
                <w:bCs/>
                <w:color w:val="000000"/>
                <w:sz w:val="18"/>
                <w:szCs w:val="18"/>
                <w:lang w:eastAsia="en-US"/>
              </w:rPr>
              <w:t xml:space="preserve">TOTAL GERAL DO PLANO DE AQUISIÇÕES </w:t>
            </w:r>
          </w:p>
        </w:tc>
        <w:tc>
          <w:tcPr>
            <w:tcW w:w="385" w:type="pct"/>
            <w:tcBorders>
              <w:top w:val="single" w:sz="8" w:space="0" w:color="auto"/>
              <w:left w:val="nil"/>
              <w:bottom w:val="single" w:sz="8" w:space="0" w:color="auto"/>
              <w:right w:val="single" w:sz="8" w:space="0" w:color="auto"/>
            </w:tcBorders>
            <w:shd w:val="clear" w:color="000000" w:fill="95B3D7"/>
            <w:noWrap/>
            <w:vAlign w:val="bottom"/>
            <w:hideMark/>
          </w:tcPr>
          <w:p w14:paraId="249C5F68" w14:textId="77777777" w:rsidR="009724DB" w:rsidRPr="009724DB" w:rsidRDefault="009724DB" w:rsidP="009724DB">
            <w:pPr>
              <w:jc w:val="right"/>
              <w:rPr>
                <w:rFonts w:ascii="Arial" w:hAnsi="Arial" w:cs="Arial"/>
                <w:b/>
                <w:bCs/>
                <w:sz w:val="18"/>
                <w:szCs w:val="18"/>
                <w:lang w:eastAsia="en-US"/>
              </w:rPr>
            </w:pPr>
            <w:r w:rsidRPr="009724DB">
              <w:rPr>
                <w:rFonts w:ascii="Arial" w:hAnsi="Arial" w:cs="Arial"/>
                <w:b/>
                <w:bCs/>
                <w:sz w:val="18"/>
                <w:szCs w:val="18"/>
                <w:lang w:eastAsia="en-US"/>
              </w:rPr>
              <w:t xml:space="preserve"> 227,651.48 </w:t>
            </w:r>
          </w:p>
        </w:tc>
        <w:tc>
          <w:tcPr>
            <w:tcW w:w="339" w:type="pct"/>
            <w:tcBorders>
              <w:top w:val="single" w:sz="8" w:space="0" w:color="auto"/>
              <w:left w:val="nil"/>
              <w:bottom w:val="single" w:sz="8" w:space="0" w:color="auto"/>
              <w:right w:val="single" w:sz="8" w:space="0" w:color="auto"/>
            </w:tcBorders>
            <w:shd w:val="clear" w:color="000000" w:fill="95B3D7"/>
            <w:noWrap/>
            <w:vAlign w:val="bottom"/>
            <w:hideMark/>
          </w:tcPr>
          <w:p w14:paraId="1E04E2AA" w14:textId="77777777" w:rsidR="009724DB" w:rsidRPr="009724DB" w:rsidRDefault="009724DB" w:rsidP="009724DB">
            <w:pPr>
              <w:jc w:val="center"/>
              <w:rPr>
                <w:rFonts w:ascii="Arial" w:hAnsi="Arial" w:cs="Arial"/>
                <w:b/>
                <w:bCs/>
                <w:sz w:val="18"/>
                <w:szCs w:val="18"/>
                <w:lang w:eastAsia="en-US"/>
              </w:rPr>
            </w:pPr>
            <w:r w:rsidRPr="009724DB">
              <w:rPr>
                <w:rFonts w:ascii="Arial" w:hAnsi="Arial" w:cs="Arial"/>
                <w:b/>
                <w:bCs/>
                <w:sz w:val="18"/>
                <w:szCs w:val="18"/>
                <w:lang w:eastAsia="en-US"/>
              </w:rPr>
              <w:t> </w:t>
            </w:r>
          </w:p>
        </w:tc>
        <w:tc>
          <w:tcPr>
            <w:tcW w:w="270" w:type="pct"/>
            <w:tcBorders>
              <w:top w:val="single" w:sz="8" w:space="0" w:color="auto"/>
              <w:left w:val="nil"/>
              <w:bottom w:val="single" w:sz="8" w:space="0" w:color="auto"/>
              <w:right w:val="single" w:sz="8" w:space="0" w:color="auto"/>
            </w:tcBorders>
            <w:shd w:val="clear" w:color="000000" w:fill="95B3D7"/>
            <w:noWrap/>
            <w:vAlign w:val="bottom"/>
            <w:hideMark/>
          </w:tcPr>
          <w:p w14:paraId="3C784AFB" w14:textId="77777777" w:rsidR="009724DB" w:rsidRPr="009724DB" w:rsidRDefault="009724DB" w:rsidP="009724DB">
            <w:pPr>
              <w:jc w:val="center"/>
              <w:rPr>
                <w:rFonts w:ascii="Arial" w:hAnsi="Arial" w:cs="Arial"/>
                <w:b/>
                <w:bCs/>
                <w:sz w:val="18"/>
                <w:szCs w:val="18"/>
                <w:lang w:eastAsia="en-US"/>
              </w:rPr>
            </w:pPr>
            <w:r w:rsidRPr="009724DB">
              <w:rPr>
                <w:rFonts w:ascii="Arial" w:hAnsi="Arial" w:cs="Arial"/>
                <w:b/>
                <w:bCs/>
                <w:sz w:val="18"/>
                <w:szCs w:val="18"/>
                <w:lang w:eastAsia="en-US"/>
              </w:rPr>
              <w:t> </w:t>
            </w:r>
          </w:p>
        </w:tc>
        <w:tc>
          <w:tcPr>
            <w:tcW w:w="212" w:type="pct"/>
            <w:tcBorders>
              <w:top w:val="single" w:sz="8" w:space="0" w:color="auto"/>
              <w:left w:val="nil"/>
              <w:bottom w:val="single" w:sz="8" w:space="0" w:color="auto"/>
              <w:right w:val="nil"/>
            </w:tcBorders>
            <w:shd w:val="clear" w:color="000000" w:fill="95B3D7"/>
            <w:noWrap/>
            <w:vAlign w:val="bottom"/>
            <w:hideMark/>
          </w:tcPr>
          <w:p w14:paraId="6DE15400" w14:textId="77777777" w:rsidR="009724DB" w:rsidRPr="009724DB" w:rsidRDefault="009724DB" w:rsidP="009724DB">
            <w:pPr>
              <w:jc w:val="center"/>
              <w:rPr>
                <w:rFonts w:ascii="Arial" w:hAnsi="Arial" w:cs="Arial"/>
                <w:b/>
                <w:bCs/>
                <w:sz w:val="18"/>
                <w:szCs w:val="18"/>
                <w:lang w:eastAsia="en-US"/>
              </w:rPr>
            </w:pPr>
            <w:r w:rsidRPr="009724DB">
              <w:rPr>
                <w:rFonts w:ascii="Arial" w:hAnsi="Arial" w:cs="Arial"/>
                <w:b/>
                <w:bCs/>
                <w:sz w:val="18"/>
                <w:szCs w:val="18"/>
                <w:lang w:eastAsia="en-US"/>
              </w:rPr>
              <w:t> </w:t>
            </w:r>
          </w:p>
        </w:tc>
        <w:tc>
          <w:tcPr>
            <w:tcW w:w="189" w:type="pct"/>
            <w:tcBorders>
              <w:top w:val="single" w:sz="8" w:space="0" w:color="auto"/>
              <w:left w:val="nil"/>
              <w:bottom w:val="single" w:sz="8" w:space="0" w:color="auto"/>
              <w:right w:val="nil"/>
            </w:tcBorders>
            <w:shd w:val="clear" w:color="000000" w:fill="95B3D7"/>
            <w:noWrap/>
            <w:vAlign w:val="bottom"/>
            <w:hideMark/>
          </w:tcPr>
          <w:p w14:paraId="78607583" w14:textId="77777777" w:rsidR="009724DB" w:rsidRPr="009724DB" w:rsidRDefault="009724DB" w:rsidP="009724DB">
            <w:pPr>
              <w:jc w:val="center"/>
              <w:rPr>
                <w:rFonts w:ascii="Arial" w:hAnsi="Arial" w:cs="Arial"/>
                <w:b/>
                <w:bCs/>
                <w:sz w:val="18"/>
                <w:szCs w:val="18"/>
                <w:lang w:eastAsia="en-US"/>
              </w:rPr>
            </w:pPr>
            <w:r w:rsidRPr="009724DB">
              <w:rPr>
                <w:rFonts w:ascii="Arial" w:hAnsi="Arial" w:cs="Arial"/>
                <w:b/>
                <w:bCs/>
                <w:sz w:val="18"/>
                <w:szCs w:val="18"/>
                <w:lang w:eastAsia="en-US"/>
              </w:rPr>
              <w:t> </w:t>
            </w:r>
          </w:p>
        </w:tc>
        <w:tc>
          <w:tcPr>
            <w:tcW w:w="193" w:type="pct"/>
            <w:tcBorders>
              <w:top w:val="single" w:sz="8" w:space="0" w:color="auto"/>
              <w:left w:val="nil"/>
              <w:bottom w:val="single" w:sz="8" w:space="0" w:color="auto"/>
              <w:right w:val="nil"/>
            </w:tcBorders>
            <w:shd w:val="clear" w:color="000000" w:fill="95B3D7"/>
            <w:noWrap/>
            <w:vAlign w:val="bottom"/>
            <w:hideMark/>
          </w:tcPr>
          <w:p w14:paraId="278929FD" w14:textId="77777777" w:rsidR="009724DB" w:rsidRPr="009724DB" w:rsidRDefault="009724DB" w:rsidP="009724DB">
            <w:pPr>
              <w:jc w:val="center"/>
              <w:rPr>
                <w:rFonts w:ascii="Arial" w:hAnsi="Arial" w:cs="Arial"/>
                <w:b/>
                <w:bCs/>
                <w:sz w:val="18"/>
                <w:szCs w:val="18"/>
                <w:lang w:eastAsia="en-US"/>
              </w:rPr>
            </w:pPr>
            <w:r w:rsidRPr="009724DB">
              <w:rPr>
                <w:rFonts w:ascii="Arial" w:hAnsi="Arial" w:cs="Arial"/>
                <w:b/>
                <w:bCs/>
                <w:sz w:val="18"/>
                <w:szCs w:val="18"/>
                <w:lang w:eastAsia="en-US"/>
              </w:rPr>
              <w:t> </w:t>
            </w:r>
          </w:p>
        </w:tc>
        <w:tc>
          <w:tcPr>
            <w:tcW w:w="224" w:type="pct"/>
            <w:tcBorders>
              <w:top w:val="single" w:sz="8" w:space="0" w:color="auto"/>
              <w:left w:val="single" w:sz="4" w:space="0" w:color="auto"/>
              <w:bottom w:val="single" w:sz="8" w:space="0" w:color="auto"/>
              <w:right w:val="single" w:sz="4" w:space="0" w:color="auto"/>
            </w:tcBorders>
            <w:shd w:val="clear" w:color="000000" w:fill="95B3D7"/>
            <w:noWrap/>
            <w:vAlign w:val="bottom"/>
            <w:hideMark/>
          </w:tcPr>
          <w:p w14:paraId="541C8B14" w14:textId="77777777" w:rsidR="009724DB" w:rsidRPr="009724DB" w:rsidRDefault="009724DB" w:rsidP="009724DB">
            <w:pPr>
              <w:jc w:val="center"/>
              <w:rPr>
                <w:rFonts w:ascii="Arial" w:hAnsi="Arial" w:cs="Arial"/>
                <w:b/>
                <w:bCs/>
                <w:sz w:val="18"/>
                <w:szCs w:val="18"/>
                <w:lang w:eastAsia="en-US"/>
              </w:rPr>
            </w:pPr>
            <w:r w:rsidRPr="009724DB">
              <w:rPr>
                <w:rFonts w:ascii="Arial" w:hAnsi="Arial" w:cs="Arial"/>
                <w:b/>
                <w:bCs/>
                <w:sz w:val="18"/>
                <w:szCs w:val="18"/>
                <w:lang w:eastAsia="en-US"/>
              </w:rPr>
              <w:t> </w:t>
            </w:r>
          </w:p>
        </w:tc>
        <w:tc>
          <w:tcPr>
            <w:tcW w:w="366" w:type="pct"/>
            <w:tcBorders>
              <w:top w:val="single" w:sz="8" w:space="0" w:color="auto"/>
              <w:left w:val="nil"/>
              <w:bottom w:val="single" w:sz="8" w:space="0" w:color="auto"/>
              <w:right w:val="nil"/>
            </w:tcBorders>
            <w:shd w:val="clear" w:color="000000" w:fill="95B3D7"/>
            <w:noWrap/>
            <w:vAlign w:val="bottom"/>
            <w:hideMark/>
          </w:tcPr>
          <w:p w14:paraId="661052A2" w14:textId="77777777" w:rsidR="009724DB" w:rsidRPr="009724DB" w:rsidRDefault="009724DB" w:rsidP="009724DB">
            <w:pPr>
              <w:jc w:val="center"/>
              <w:rPr>
                <w:rFonts w:ascii="Arial" w:hAnsi="Arial" w:cs="Arial"/>
                <w:i/>
                <w:iCs/>
                <w:color w:val="3333CC"/>
                <w:sz w:val="18"/>
                <w:szCs w:val="18"/>
                <w:lang w:eastAsia="en-US"/>
              </w:rPr>
            </w:pPr>
            <w:r w:rsidRPr="009724DB">
              <w:rPr>
                <w:rFonts w:ascii="Arial" w:hAnsi="Arial" w:cs="Arial"/>
                <w:i/>
                <w:iCs/>
                <w:color w:val="3333CC"/>
                <w:sz w:val="18"/>
                <w:szCs w:val="18"/>
                <w:lang w:eastAsia="en-US"/>
              </w:rPr>
              <w:t> </w:t>
            </w:r>
          </w:p>
        </w:tc>
        <w:tc>
          <w:tcPr>
            <w:tcW w:w="302" w:type="pct"/>
            <w:tcBorders>
              <w:top w:val="single" w:sz="8" w:space="0" w:color="auto"/>
              <w:left w:val="nil"/>
              <w:bottom w:val="single" w:sz="8" w:space="0" w:color="auto"/>
              <w:right w:val="nil"/>
            </w:tcBorders>
            <w:shd w:val="clear" w:color="000000" w:fill="95B3D7"/>
            <w:noWrap/>
            <w:vAlign w:val="bottom"/>
            <w:hideMark/>
          </w:tcPr>
          <w:p w14:paraId="1B3EFEEC" w14:textId="77777777" w:rsidR="009724DB" w:rsidRPr="009724DB" w:rsidRDefault="009724DB" w:rsidP="009724DB">
            <w:pPr>
              <w:jc w:val="center"/>
              <w:rPr>
                <w:rFonts w:ascii="Arial" w:hAnsi="Arial" w:cs="Arial"/>
                <w:i/>
                <w:iCs/>
                <w:color w:val="3333CC"/>
                <w:sz w:val="18"/>
                <w:szCs w:val="18"/>
                <w:lang w:eastAsia="en-US"/>
              </w:rPr>
            </w:pPr>
            <w:r w:rsidRPr="009724DB">
              <w:rPr>
                <w:rFonts w:ascii="Arial" w:hAnsi="Arial" w:cs="Arial"/>
                <w:i/>
                <w:iCs/>
                <w:color w:val="3333CC"/>
                <w:sz w:val="18"/>
                <w:szCs w:val="18"/>
                <w:lang w:eastAsia="en-US"/>
              </w:rPr>
              <w:t> </w:t>
            </w:r>
          </w:p>
        </w:tc>
        <w:tc>
          <w:tcPr>
            <w:tcW w:w="240" w:type="pct"/>
            <w:tcBorders>
              <w:top w:val="single" w:sz="8" w:space="0" w:color="auto"/>
              <w:left w:val="nil"/>
              <w:bottom w:val="single" w:sz="8" w:space="0" w:color="auto"/>
              <w:right w:val="single" w:sz="8" w:space="0" w:color="auto"/>
            </w:tcBorders>
            <w:shd w:val="clear" w:color="000000" w:fill="95B3D7"/>
            <w:noWrap/>
            <w:vAlign w:val="bottom"/>
            <w:hideMark/>
          </w:tcPr>
          <w:p w14:paraId="5AC6770E" w14:textId="77777777" w:rsidR="009724DB" w:rsidRPr="009724DB" w:rsidRDefault="009724DB" w:rsidP="009724DB">
            <w:pPr>
              <w:jc w:val="center"/>
              <w:rPr>
                <w:rFonts w:ascii="Arial" w:hAnsi="Arial" w:cs="Arial"/>
                <w:i/>
                <w:iCs/>
                <w:color w:val="3333CC"/>
                <w:sz w:val="18"/>
                <w:szCs w:val="18"/>
                <w:lang w:eastAsia="en-US"/>
              </w:rPr>
            </w:pPr>
            <w:r w:rsidRPr="009724DB">
              <w:rPr>
                <w:rFonts w:ascii="Arial" w:hAnsi="Arial" w:cs="Arial"/>
                <w:i/>
                <w:iCs/>
                <w:color w:val="3333CC"/>
                <w:sz w:val="18"/>
                <w:szCs w:val="18"/>
                <w:lang w:eastAsia="en-US"/>
              </w:rPr>
              <w:t> </w:t>
            </w:r>
          </w:p>
        </w:tc>
      </w:tr>
      <w:tr w:rsidR="009724DB" w:rsidRPr="009724DB" w14:paraId="1C1DC79C" w14:textId="77777777" w:rsidTr="009724DB">
        <w:trPr>
          <w:trHeight w:val="810"/>
        </w:trPr>
        <w:tc>
          <w:tcPr>
            <w:tcW w:w="149" w:type="pct"/>
            <w:tcBorders>
              <w:top w:val="nil"/>
              <w:left w:val="nil"/>
              <w:bottom w:val="nil"/>
              <w:right w:val="nil"/>
            </w:tcBorders>
            <w:shd w:val="clear" w:color="auto" w:fill="auto"/>
            <w:noWrap/>
            <w:vAlign w:val="center"/>
            <w:hideMark/>
          </w:tcPr>
          <w:p w14:paraId="3C21AFCE" w14:textId="77777777" w:rsidR="009724DB" w:rsidRPr="009724DB" w:rsidRDefault="009724DB" w:rsidP="009724DB">
            <w:pPr>
              <w:jc w:val="center"/>
              <w:rPr>
                <w:rFonts w:ascii="Arial" w:hAnsi="Arial" w:cs="Arial"/>
                <w:color w:val="000000"/>
                <w:sz w:val="18"/>
                <w:szCs w:val="18"/>
                <w:lang w:eastAsia="en-US"/>
              </w:rPr>
            </w:pPr>
            <w:r w:rsidRPr="009724DB">
              <w:rPr>
                <w:rFonts w:ascii="Arial" w:hAnsi="Arial" w:cs="Arial"/>
                <w:color w:val="000000"/>
                <w:sz w:val="18"/>
                <w:szCs w:val="18"/>
                <w:lang w:eastAsia="en-US"/>
              </w:rPr>
              <w:t>(1)</w:t>
            </w:r>
          </w:p>
        </w:tc>
        <w:tc>
          <w:tcPr>
            <w:tcW w:w="4851" w:type="pct"/>
            <w:gridSpan w:val="11"/>
            <w:tcBorders>
              <w:top w:val="nil"/>
              <w:left w:val="nil"/>
              <w:bottom w:val="nil"/>
              <w:right w:val="nil"/>
            </w:tcBorders>
            <w:shd w:val="clear" w:color="auto" w:fill="auto"/>
            <w:vAlign w:val="bottom"/>
            <w:hideMark/>
          </w:tcPr>
          <w:p w14:paraId="736245D4" w14:textId="77777777" w:rsidR="009724DB" w:rsidRPr="009724DB" w:rsidRDefault="009724DB" w:rsidP="009724DB">
            <w:pPr>
              <w:rPr>
                <w:rFonts w:ascii="Arial" w:hAnsi="Arial" w:cs="Arial"/>
                <w:color w:val="000000"/>
                <w:sz w:val="18"/>
                <w:szCs w:val="18"/>
                <w:lang w:eastAsia="en-US"/>
              </w:rPr>
            </w:pPr>
            <w:r w:rsidRPr="009724DB">
              <w:rPr>
                <w:rFonts w:ascii="Arial" w:hAnsi="Arial" w:cs="Arial"/>
                <w:b/>
                <w:bCs/>
                <w:color w:val="000000"/>
                <w:sz w:val="18"/>
                <w:szCs w:val="18"/>
                <w:lang w:eastAsia="en-US"/>
              </w:rPr>
              <w:t>Métodos de Seleção de Consultoria</w:t>
            </w:r>
            <w:r w:rsidRPr="009724DB">
              <w:rPr>
                <w:rFonts w:ascii="Arial" w:hAnsi="Arial" w:cs="Arial"/>
                <w:color w:val="000000"/>
                <w:sz w:val="18"/>
                <w:szCs w:val="18"/>
                <w:lang w:eastAsia="en-US"/>
              </w:rPr>
              <w:t xml:space="preserve">: i) </w:t>
            </w:r>
            <w:r w:rsidRPr="009724DB">
              <w:rPr>
                <w:rFonts w:ascii="Arial" w:hAnsi="Arial" w:cs="Arial"/>
                <w:b/>
                <w:bCs/>
                <w:color w:val="000000"/>
                <w:sz w:val="18"/>
                <w:szCs w:val="18"/>
                <w:lang w:eastAsia="en-US"/>
              </w:rPr>
              <w:t>SBQC:</w:t>
            </w:r>
            <w:r w:rsidRPr="009724DB">
              <w:rPr>
                <w:rFonts w:ascii="Arial" w:hAnsi="Arial" w:cs="Arial"/>
                <w:color w:val="000000"/>
                <w:sz w:val="18"/>
                <w:szCs w:val="18"/>
                <w:lang w:eastAsia="en-US"/>
              </w:rPr>
              <w:t xml:space="preserve"> Seleção Baseada na Qualidade e no Custo; ii) </w:t>
            </w:r>
            <w:r w:rsidRPr="009724DB">
              <w:rPr>
                <w:rFonts w:ascii="Arial" w:hAnsi="Arial" w:cs="Arial"/>
                <w:b/>
                <w:bCs/>
                <w:color w:val="000000"/>
                <w:sz w:val="18"/>
                <w:szCs w:val="18"/>
                <w:lang w:eastAsia="en-US"/>
              </w:rPr>
              <w:t xml:space="preserve">SQC: </w:t>
            </w:r>
            <w:r w:rsidRPr="009724DB">
              <w:rPr>
                <w:rFonts w:ascii="Arial" w:hAnsi="Arial" w:cs="Arial"/>
                <w:color w:val="000000"/>
                <w:sz w:val="18"/>
                <w:szCs w:val="18"/>
                <w:lang w:eastAsia="en-US"/>
              </w:rPr>
              <w:t xml:space="preserve">Seleção Baseada nas Qualificações dos Consultores; iii) </w:t>
            </w:r>
            <w:r w:rsidRPr="009724DB">
              <w:rPr>
                <w:rFonts w:ascii="Arial" w:hAnsi="Arial" w:cs="Arial"/>
                <w:b/>
                <w:bCs/>
                <w:color w:val="000000"/>
                <w:sz w:val="18"/>
                <w:szCs w:val="18"/>
                <w:lang w:eastAsia="en-US"/>
              </w:rPr>
              <w:t xml:space="preserve">SBMC: </w:t>
            </w:r>
            <w:r w:rsidRPr="009724DB">
              <w:rPr>
                <w:rFonts w:ascii="Arial" w:hAnsi="Arial" w:cs="Arial"/>
                <w:color w:val="000000"/>
                <w:sz w:val="18"/>
                <w:szCs w:val="18"/>
                <w:lang w:eastAsia="en-US"/>
              </w:rPr>
              <w:t xml:space="preserve">Seleção Baseada no Menor Custo; iv) </w:t>
            </w:r>
            <w:r w:rsidRPr="009724DB">
              <w:rPr>
                <w:rFonts w:ascii="Arial" w:hAnsi="Arial" w:cs="Arial"/>
                <w:b/>
                <w:bCs/>
                <w:color w:val="000000"/>
                <w:sz w:val="18"/>
                <w:szCs w:val="18"/>
                <w:lang w:eastAsia="en-US"/>
              </w:rPr>
              <w:t xml:space="preserve">SBQ: </w:t>
            </w:r>
            <w:r w:rsidRPr="009724DB">
              <w:rPr>
                <w:rFonts w:ascii="Arial" w:hAnsi="Arial" w:cs="Arial"/>
                <w:color w:val="000000"/>
                <w:sz w:val="18"/>
                <w:szCs w:val="18"/>
                <w:lang w:eastAsia="en-US"/>
              </w:rPr>
              <w:t xml:space="preserve">Seleção Baseada na Qualidade; v) SBOF: Seleção Baseada no Orçamento Fixo; vi) </w:t>
            </w:r>
            <w:r w:rsidRPr="009724DB">
              <w:rPr>
                <w:rFonts w:ascii="Arial" w:hAnsi="Arial" w:cs="Arial"/>
                <w:b/>
                <w:bCs/>
                <w:color w:val="000000"/>
                <w:sz w:val="18"/>
                <w:szCs w:val="18"/>
                <w:lang w:eastAsia="en-US"/>
              </w:rPr>
              <w:t>CD:</w:t>
            </w:r>
            <w:r w:rsidRPr="009724DB">
              <w:rPr>
                <w:rFonts w:ascii="Arial" w:hAnsi="Arial" w:cs="Arial"/>
                <w:color w:val="000000"/>
                <w:sz w:val="18"/>
                <w:szCs w:val="18"/>
                <w:lang w:eastAsia="en-US"/>
              </w:rPr>
              <w:t xml:space="preserve"> Contratação Direta; vii) </w:t>
            </w:r>
            <w:r w:rsidRPr="009724DB">
              <w:rPr>
                <w:rFonts w:ascii="Arial" w:hAnsi="Arial" w:cs="Arial"/>
                <w:b/>
                <w:bCs/>
                <w:color w:val="000000"/>
                <w:sz w:val="18"/>
                <w:szCs w:val="18"/>
                <w:lang w:eastAsia="en-US"/>
              </w:rPr>
              <w:t>CI:</w:t>
            </w:r>
            <w:r w:rsidRPr="009724DB">
              <w:rPr>
                <w:rFonts w:ascii="Arial" w:hAnsi="Arial" w:cs="Arial"/>
                <w:color w:val="000000"/>
                <w:sz w:val="18"/>
                <w:szCs w:val="18"/>
                <w:lang w:eastAsia="en-US"/>
              </w:rPr>
              <w:t xml:space="preserve"> Consultor Individual.</w:t>
            </w:r>
            <w:r w:rsidRPr="009724DB">
              <w:rPr>
                <w:rFonts w:ascii="Arial" w:hAnsi="Arial" w:cs="Arial"/>
                <w:color w:val="000000"/>
                <w:sz w:val="18"/>
                <w:szCs w:val="18"/>
                <w:lang w:eastAsia="en-US"/>
              </w:rPr>
              <w:br/>
            </w:r>
            <w:r w:rsidRPr="009724DB">
              <w:rPr>
                <w:rFonts w:ascii="Arial" w:hAnsi="Arial" w:cs="Arial"/>
                <w:b/>
                <w:bCs/>
                <w:color w:val="000000"/>
                <w:sz w:val="18"/>
                <w:szCs w:val="18"/>
                <w:lang w:eastAsia="en-US"/>
              </w:rPr>
              <w:t>Modalidades de Aquisição:</w:t>
            </w:r>
            <w:r w:rsidRPr="009724DB">
              <w:rPr>
                <w:rFonts w:ascii="Arial" w:hAnsi="Arial" w:cs="Arial"/>
                <w:color w:val="000000"/>
                <w:sz w:val="18"/>
                <w:szCs w:val="18"/>
                <w:lang w:eastAsia="en-US"/>
              </w:rPr>
              <w:t xml:space="preserve">i) LPI: Licitação Pública Internacional; ii) LPN: Licitação Pública Nacional; iii) CP: Comparação de Preços; iv) PE: Pregão Eletronico. </w:t>
            </w:r>
          </w:p>
        </w:tc>
      </w:tr>
      <w:tr w:rsidR="009724DB" w:rsidRPr="009724DB" w14:paraId="5F36C432" w14:textId="77777777" w:rsidTr="009724DB">
        <w:trPr>
          <w:trHeight w:val="280"/>
        </w:trPr>
        <w:tc>
          <w:tcPr>
            <w:tcW w:w="149" w:type="pct"/>
            <w:tcBorders>
              <w:top w:val="nil"/>
              <w:left w:val="nil"/>
              <w:bottom w:val="nil"/>
              <w:right w:val="nil"/>
            </w:tcBorders>
            <w:shd w:val="clear" w:color="auto" w:fill="auto"/>
            <w:noWrap/>
            <w:vAlign w:val="bottom"/>
            <w:hideMark/>
          </w:tcPr>
          <w:p w14:paraId="3D7F6D3C" w14:textId="77777777" w:rsidR="009724DB" w:rsidRPr="009724DB" w:rsidRDefault="009724DB" w:rsidP="009724DB">
            <w:pPr>
              <w:jc w:val="center"/>
              <w:rPr>
                <w:rFonts w:ascii="Arial" w:hAnsi="Arial" w:cs="Arial"/>
                <w:color w:val="000000"/>
                <w:sz w:val="18"/>
                <w:szCs w:val="18"/>
                <w:lang w:eastAsia="en-US"/>
              </w:rPr>
            </w:pPr>
            <w:r w:rsidRPr="009724DB">
              <w:rPr>
                <w:rFonts w:ascii="Arial" w:hAnsi="Arial" w:cs="Arial"/>
                <w:color w:val="000000"/>
                <w:sz w:val="18"/>
                <w:szCs w:val="18"/>
                <w:lang w:eastAsia="en-US"/>
              </w:rPr>
              <w:t>(2)</w:t>
            </w:r>
          </w:p>
        </w:tc>
        <w:tc>
          <w:tcPr>
            <w:tcW w:w="2516" w:type="pct"/>
            <w:gridSpan w:val="2"/>
            <w:tcBorders>
              <w:top w:val="nil"/>
              <w:left w:val="nil"/>
              <w:bottom w:val="nil"/>
              <w:right w:val="nil"/>
            </w:tcBorders>
            <w:shd w:val="clear" w:color="auto" w:fill="auto"/>
            <w:noWrap/>
            <w:vAlign w:val="bottom"/>
            <w:hideMark/>
          </w:tcPr>
          <w:p w14:paraId="5C8E6E29" w14:textId="77777777" w:rsidR="009724DB" w:rsidRPr="009724DB" w:rsidRDefault="009724DB" w:rsidP="009724DB">
            <w:pPr>
              <w:rPr>
                <w:rFonts w:ascii="Arial" w:hAnsi="Arial" w:cs="Arial"/>
                <w:i/>
                <w:iCs/>
                <w:color w:val="000000"/>
                <w:sz w:val="18"/>
                <w:szCs w:val="18"/>
                <w:lang w:eastAsia="en-US"/>
              </w:rPr>
            </w:pPr>
            <w:r w:rsidRPr="009724DB">
              <w:rPr>
                <w:rFonts w:ascii="Arial" w:hAnsi="Arial" w:cs="Arial"/>
                <w:b/>
                <w:bCs/>
                <w:color w:val="000000"/>
                <w:sz w:val="18"/>
                <w:szCs w:val="18"/>
                <w:lang w:eastAsia="en-US"/>
              </w:rPr>
              <w:t>Revisões BID</w:t>
            </w:r>
            <w:r w:rsidRPr="009724DB">
              <w:rPr>
                <w:rFonts w:ascii="Arial" w:hAnsi="Arial" w:cs="Arial"/>
                <w:color w:val="000000"/>
                <w:sz w:val="18"/>
                <w:szCs w:val="18"/>
                <w:lang w:eastAsia="en-US"/>
              </w:rPr>
              <w:t xml:space="preserve">: i) </w:t>
            </w:r>
            <w:r w:rsidRPr="009724DB">
              <w:rPr>
                <w:rFonts w:ascii="Arial" w:hAnsi="Arial" w:cs="Arial"/>
                <w:i/>
                <w:iCs/>
                <w:color w:val="000000"/>
                <w:sz w:val="18"/>
                <w:szCs w:val="18"/>
                <w:lang w:eastAsia="en-US"/>
              </w:rPr>
              <w:t>Ex-ante &gt; anterior a seleção/contratação; ii) Ex-post &gt; posterior a seleção/contratação</w:t>
            </w:r>
          </w:p>
        </w:tc>
        <w:tc>
          <w:tcPr>
            <w:tcW w:w="339" w:type="pct"/>
            <w:tcBorders>
              <w:top w:val="nil"/>
              <w:left w:val="nil"/>
              <w:bottom w:val="nil"/>
              <w:right w:val="nil"/>
            </w:tcBorders>
            <w:shd w:val="clear" w:color="auto" w:fill="auto"/>
            <w:noWrap/>
            <w:vAlign w:val="bottom"/>
            <w:hideMark/>
          </w:tcPr>
          <w:p w14:paraId="5F251327" w14:textId="77777777" w:rsidR="009724DB" w:rsidRPr="009724DB" w:rsidRDefault="009724DB" w:rsidP="009724DB">
            <w:pPr>
              <w:rPr>
                <w:rFonts w:ascii="Arial" w:hAnsi="Arial" w:cs="Arial"/>
                <w:color w:val="000000"/>
                <w:sz w:val="18"/>
                <w:szCs w:val="18"/>
                <w:lang w:eastAsia="en-US"/>
              </w:rPr>
            </w:pPr>
          </w:p>
        </w:tc>
        <w:tc>
          <w:tcPr>
            <w:tcW w:w="270" w:type="pct"/>
            <w:tcBorders>
              <w:top w:val="nil"/>
              <w:left w:val="nil"/>
              <w:bottom w:val="nil"/>
              <w:right w:val="nil"/>
            </w:tcBorders>
            <w:shd w:val="clear" w:color="auto" w:fill="auto"/>
            <w:noWrap/>
            <w:vAlign w:val="bottom"/>
            <w:hideMark/>
          </w:tcPr>
          <w:p w14:paraId="2C5CAD77" w14:textId="77777777" w:rsidR="009724DB" w:rsidRPr="009724DB" w:rsidRDefault="009724DB" w:rsidP="009724DB">
            <w:pPr>
              <w:rPr>
                <w:rFonts w:ascii="Arial" w:hAnsi="Arial" w:cs="Arial"/>
                <w:color w:val="000000"/>
                <w:sz w:val="18"/>
                <w:szCs w:val="18"/>
                <w:lang w:eastAsia="en-US"/>
              </w:rPr>
            </w:pPr>
          </w:p>
        </w:tc>
        <w:tc>
          <w:tcPr>
            <w:tcW w:w="212" w:type="pct"/>
            <w:tcBorders>
              <w:top w:val="nil"/>
              <w:left w:val="nil"/>
              <w:bottom w:val="nil"/>
              <w:right w:val="nil"/>
            </w:tcBorders>
            <w:shd w:val="clear" w:color="auto" w:fill="auto"/>
            <w:noWrap/>
            <w:vAlign w:val="bottom"/>
            <w:hideMark/>
          </w:tcPr>
          <w:p w14:paraId="7A777017" w14:textId="77777777" w:rsidR="009724DB" w:rsidRPr="009724DB" w:rsidRDefault="009724DB" w:rsidP="009724DB">
            <w:pPr>
              <w:rPr>
                <w:rFonts w:ascii="Arial" w:hAnsi="Arial" w:cs="Arial"/>
                <w:color w:val="000000"/>
                <w:sz w:val="18"/>
                <w:szCs w:val="18"/>
                <w:lang w:eastAsia="en-US"/>
              </w:rPr>
            </w:pPr>
          </w:p>
        </w:tc>
        <w:tc>
          <w:tcPr>
            <w:tcW w:w="189" w:type="pct"/>
            <w:tcBorders>
              <w:top w:val="nil"/>
              <w:left w:val="nil"/>
              <w:bottom w:val="nil"/>
              <w:right w:val="nil"/>
            </w:tcBorders>
            <w:shd w:val="clear" w:color="auto" w:fill="auto"/>
            <w:noWrap/>
            <w:vAlign w:val="bottom"/>
            <w:hideMark/>
          </w:tcPr>
          <w:p w14:paraId="53141598" w14:textId="77777777" w:rsidR="009724DB" w:rsidRPr="009724DB" w:rsidRDefault="009724DB" w:rsidP="009724DB">
            <w:pPr>
              <w:rPr>
                <w:rFonts w:ascii="Arial" w:hAnsi="Arial" w:cs="Arial"/>
                <w:color w:val="000000"/>
                <w:sz w:val="18"/>
                <w:szCs w:val="18"/>
                <w:lang w:eastAsia="en-US"/>
              </w:rPr>
            </w:pPr>
          </w:p>
        </w:tc>
        <w:tc>
          <w:tcPr>
            <w:tcW w:w="193" w:type="pct"/>
            <w:tcBorders>
              <w:top w:val="nil"/>
              <w:left w:val="nil"/>
              <w:bottom w:val="nil"/>
              <w:right w:val="nil"/>
            </w:tcBorders>
            <w:shd w:val="clear" w:color="auto" w:fill="auto"/>
            <w:noWrap/>
            <w:vAlign w:val="bottom"/>
            <w:hideMark/>
          </w:tcPr>
          <w:p w14:paraId="448D5025" w14:textId="77777777" w:rsidR="009724DB" w:rsidRPr="009724DB" w:rsidRDefault="009724DB" w:rsidP="009724DB">
            <w:pPr>
              <w:rPr>
                <w:rFonts w:ascii="Arial" w:hAnsi="Arial" w:cs="Arial"/>
                <w:color w:val="000000"/>
                <w:sz w:val="18"/>
                <w:szCs w:val="18"/>
                <w:lang w:eastAsia="en-US"/>
              </w:rPr>
            </w:pPr>
          </w:p>
        </w:tc>
        <w:tc>
          <w:tcPr>
            <w:tcW w:w="224" w:type="pct"/>
            <w:tcBorders>
              <w:top w:val="nil"/>
              <w:left w:val="nil"/>
              <w:bottom w:val="nil"/>
              <w:right w:val="nil"/>
            </w:tcBorders>
            <w:shd w:val="clear" w:color="auto" w:fill="auto"/>
            <w:noWrap/>
            <w:vAlign w:val="bottom"/>
            <w:hideMark/>
          </w:tcPr>
          <w:p w14:paraId="7C4872CE" w14:textId="77777777" w:rsidR="009724DB" w:rsidRPr="009724DB" w:rsidRDefault="009724DB" w:rsidP="009724DB">
            <w:pPr>
              <w:rPr>
                <w:rFonts w:ascii="Arial" w:hAnsi="Arial" w:cs="Arial"/>
                <w:color w:val="000000"/>
                <w:sz w:val="18"/>
                <w:szCs w:val="18"/>
                <w:lang w:eastAsia="en-US"/>
              </w:rPr>
            </w:pPr>
          </w:p>
        </w:tc>
        <w:tc>
          <w:tcPr>
            <w:tcW w:w="366" w:type="pct"/>
            <w:tcBorders>
              <w:top w:val="nil"/>
              <w:left w:val="nil"/>
              <w:bottom w:val="nil"/>
              <w:right w:val="nil"/>
            </w:tcBorders>
            <w:shd w:val="clear" w:color="auto" w:fill="auto"/>
            <w:noWrap/>
            <w:vAlign w:val="bottom"/>
            <w:hideMark/>
          </w:tcPr>
          <w:p w14:paraId="0269411A" w14:textId="77777777" w:rsidR="009724DB" w:rsidRPr="009724DB" w:rsidRDefault="009724DB" w:rsidP="009724DB">
            <w:pPr>
              <w:rPr>
                <w:rFonts w:ascii="Arial" w:hAnsi="Arial" w:cs="Arial"/>
                <w:color w:val="000000"/>
                <w:sz w:val="18"/>
                <w:szCs w:val="18"/>
                <w:lang w:eastAsia="en-US"/>
              </w:rPr>
            </w:pPr>
          </w:p>
        </w:tc>
        <w:tc>
          <w:tcPr>
            <w:tcW w:w="302" w:type="pct"/>
            <w:tcBorders>
              <w:top w:val="nil"/>
              <w:left w:val="nil"/>
              <w:bottom w:val="nil"/>
              <w:right w:val="nil"/>
            </w:tcBorders>
            <w:shd w:val="clear" w:color="auto" w:fill="auto"/>
            <w:noWrap/>
            <w:vAlign w:val="bottom"/>
            <w:hideMark/>
          </w:tcPr>
          <w:p w14:paraId="1AF32417" w14:textId="77777777" w:rsidR="009724DB" w:rsidRPr="009724DB" w:rsidRDefault="009724DB" w:rsidP="009724DB">
            <w:pPr>
              <w:rPr>
                <w:rFonts w:ascii="Arial" w:hAnsi="Arial" w:cs="Arial"/>
                <w:color w:val="000000"/>
                <w:sz w:val="18"/>
                <w:szCs w:val="18"/>
                <w:lang w:eastAsia="en-US"/>
              </w:rPr>
            </w:pPr>
          </w:p>
        </w:tc>
        <w:tc>
          <w:tcPr>
            <w:tcW w:w="240" w:type="pct"/>
            <w:tcBorders>
              <w:top w:val="nil"/>
              <w:left w:val="nil"/>
              <w:bottom w:val="nil"/>
              <w:right w:val="nil"/>
            </w:tcBorders>
            <w:shd w:val="clear" w:color="auto" w:fill="auto"/>
            <w:noWrap/>
            <w:vAlign w:val="bottom"/>
            <w:hideMark/>
          </w:tcPr>
          <w:p w14:paraId="7CBC4F2F" w14:textId="77777777" w:rsidR="009724DB" w:rsidRPr="009724DB" w:rsidRDefault="009724DB" w:rsidP="009724DB">
            <w:pPr>
              <w:rPr>
                <w:rFonts w:ascii="Arial" w:hAnsi="Arial" w:cs="Arial"/>
                <w:color w:val="000000"/>
                <w:sz w:val="18"/>
                <w:szCs w:val="18"/>
                <w:lang w:eastAsia="en-US"/>
              </w:rPr>
            </w:pPr>
          </w:p>
        </w:tc>
      </w:tr>
      <w:tr w:rsidR="009724DB" w:rsidRPr="009724DB" w14:paraId="0AD0363E" w14:textId="77777777" w:rsidTr="009724DB">
        <w:trPr>
          <w:trHeight w:val="280"/>
        </w:trPr>
        <w:tc>
          <w:tcPr>
            <w:tcW w:w="149" w:type="pct"/>
            <w:tcBorders>
              <w:top w:val="nil"/>
              <w:left w:val="nil"/>
              <w:bottom w:val="nil"/>
              <w:right w:val="nil"/>
            </w:tcBorders>
            <w:shd w:val="clear" w:color="auto" w:fill="auto"/>
            <w:noWrap/>
            <w:vAlign w:val="bottom"/>
            <w:hideMark/>
          </w:tcPr>
          <w:p w14:paraId="53119166" w14:textId="77777777" w:rsidR="009724DB" w:rsidRPr="009724DB" w:rsidRDefault="009724DB" w:rsidP="009724DB">
            <w:pPr>
              <w:jc w:val="center"/>
              <w:rPr>
                <w:rFonts w:ascii="Arial" w:hAnsi="Arial" w:cs="Arial"/>
                <w:color w:val="000000"/>
                <w:sz w:val="18"/>
                <w:szCs w:val="18"/>
                <w:lang w:eastAsia="en-US"/>
              </w:rPr>
            </w:pPr>
            <w:r w:rsidRPr="009724DB">
              <w:rPr>
                <w:rFonts w:ascii="Arial" w:hAnsi="Arial" w:cs="Arial"/>
                <w:color w:val="000000"/>
                <w:sz w:val="18"/>
                <w:szCs w:val="18"/>
                <w:lang w:eastAsia="en-US"/>
              </w:rPr>
              <w:lastRenderedPageBreak/>
              <w:t>(3)</w:t>
            </w:r>
          </w:p>
        </w:tc>
        <w:tc>
          <w:tcPr>
            <w:tcW w:w="2131" w:type="pct"/>
            <w:tcBorders>
              <w:top w:val="nil"/>
              <w:left w:val="nil"/>
              <w:bottom w:val="nil"/>
              <w:right w:val="nil"/>
            </w:tcBorders>
            <w:shd w:val="clear" w:color="auto" w:fill="auto"/>
            <w:noWrap/>
            <w:vAlign w:val="bottom"/>
            <w:hideMark/>
          </w:tcPr>
          <w:p w14:paraId="6403CAB9" w14:textId="77777777" w:rsidR="009724DB" w:rsidRPr="009724DB" w:rsidRDefault="009724DB" w:rsidP="009724DB">
            <w:pPr>
              <w:rPr>
                <w:rFonts w:ascii="Arial" w:hAnsi="Arial" w:cs="Arial"/>
                <w:color w:val="000000"/>
                <w:sz w:val="18"/>
                <w:szCs w:val="18"/>
                <w:lang w:eastAsia="en-US"/>
              </w:rPr>
            </w:pPr>
            <w:r w:rsidRPr="009724DB">
              <w:rPr>
                <w:rFonts w:ascii="Arial" w:hAnsi="Arial" w:cs="Arial"/>
                <w:b/>
                <w:bCs/>
                <w:color w:val="000000"/>
                <w:sz w:val="18"/>
                <w:szCs w:val="18"/>
                <w:lang w:eastAsia="en-US"/>
              </w:rPr>
              <w:t>Status</w:t>
            </w:r>
            <w:r w:rsidRPr="009724DB">
              <w:rPr>
                <w:rFonts w:ascii="Arial" w:hAnsi="Arial" w:cs="Arial"/>
                <w:color w:val="000000"/>
                <w:sz w:val="18"/>
                <w:szCs w:val="18"/>
                <w:lang w:eastAsia="en-US"/>
              </w:rPr>
              <w:t>: Pendente (P); Em Processo  (EP); Adjudicado (A); Cancelado (C )</w:t>
            </w:r>
          </w:p>
        </w:tc>
        <w:tc>
          <w:tcPr>
            <w:tcW w:w="385" w:type="pct"/>
            <w:tcBorders>
              <w:top w:val="nil"/>
              <w:left w:val="nil"/>
              <w:bottom w:val="nil"/>
              <w:right w:val="nil"/>
            </w:tcBorders>
            <w:shd w:val="clear" w:color="auto" w:fill="auto"/>
            <w:noWrap/>
            <w:vAlign w:val="bottom"/>
            <w:hideMark/>
          </w:tcPr>
          <w:p w14:paraId="0084FECA" w14:textId="77777777" w:rsidR="009724DB" w:rsidRPr="009724DB" w:rsidRDefault="009724DB" w:rsidP="009724DB">
            <w:pPr>
              <w:rPr>
                <w:rFonts w:ascii="Arial" w:hAnsi="Arial" w:cs="Arial"/>
                <w:color w:val="000000"/>
                <w:sz w:val="18"/>
                <w:szCs w:val="18"/>
                <w:lang w:eastAsia="en-US"/>
              </w:rPr>
            </w:pPr>
          </w:p>
        </w:tc>
        <w:tc>
          <w:tcPr>
            <w:tcW w:w="339" w:type="pct"/>
            <w:tcBorders>
              <w:top w:val="nil"/>
              <w:left w:val="nil"/>
              <w:bottom w:val="nil"/>
              <w:right w:val="nil"/>
            </w:tcBorders>
            <w:shd w:val="clear" w:color="auto" w:fill="auto"/>
            <w:noWrap/>
            <w:vAlign w:val="bottom"/>
            <w:hideMark/>
          </w:tcPr>
          <w:p w14:paraId="092F4E39" w14:textId="77777777" w:rsidR="009724DB" w:rsidRPr="009724DB" w:rsidRDefault="009724DB" w:rsidP="009724DB">
            <w:pPr>
              <w:rPr>
                <w:rFonts w:ascii="Arial" w:hAnsi="Arial" w:cs="Arial"/>
                <w:color w:val="000000"/>
                <w:sz w:val="18"/>
                <w:szCs w:val="18"/>
                <w:lang w:eastAsia="en-US"/>
              </w:rPr>
            </w:pPr>
          </w:p>
        </w:tc>
        <w:tc>
          <w:tcPr>
            <w:tcW w:w="270" w:type="pct"/>
            <w:tcBorders>
              <w:top w:val="nil"/>
              <w:left w:val="nil"/>
              <w:bottom w:val="nil"/>
              <w:right w:val="nil"/>
            </w:tcBorders>
            <w:shd w:val="clear" w:color="auto" w:fill="auto"/>
            <w:noWrap/>
            <w:vAlign w:val="bottom"/>
            <w:hideMark/>
          </w:tcPr>
          <w:p w14:paraId="76D89514" w14:textId="77777777" w:rsidR="009724DB" w:rsidRPr="009724DB" w:rsidRDefault="009724DB" w:rsidP="009724DB">
            <w:pPr>
              <w:rPr>
                <w:rFonts w:ascii="Arial" w:hAnsi="Arial" w:cs="Arial"/>
                <w:color w:val="000000"/>
                <w:sz w:val="18"/>
                <w:szCs w:val="18"/>
                <w:lang w:eastAsia="en-US"/>
              </w:rPr>
            </w:pPr>
          </w:p>
        </w:tc>
        <w:tc>
          <w:tcPr>
            <w:tcW w:w="212" w:type="pct"/>
            <w:tcBorders>
              <w:top w:val="nil"/>
              <w:left w:val="nil"/>
              <w:bottom w:val="nil"/>
              <w:right w:val="nil"/>
            </w:tcBorders>
            <w:shd w:val="clear" w:color="auto" w:fill="auto"/>
            <w:noWrap/>
            <w:vAlign w:val="bottom"/>
            <w:hideMark/>
          </w:tcPr>
          <w:p w14:paraId="6DDC2AB1" w14:textId="77777777" w:rsidR="009724DB" w:rsidRPr="009724DB" w:rsidRDefault="009724DB" w:rsidP="009724DB">
            <w:pPr>
              <w:rPr>
                <w:rFonts w:ascii="Arial" w:hAnsi="Arial" w:cs="Arial"/>
                <w:color w:val="000000"/>
                <w:sz w:val="18"/>
                <w:szCs w:val="18"/>
                <w:lang w:eastAsia="en-US"/>
              </w:rPr>
            </w:pPr>
          </w:p>
        </w:tc>
        <w:tc>
          <w:tcPr>
            <w:tcW w:w="189" w:type="pct"/>
            <w:tcBorders>
              <w:top w:val="nil"/>
              <w:left w:val="nil"/>
              <w:bottom w:val="nil"/>
              <w:right w:val="nil"/>
            </w:tcBorders>
            <w:shd w:val="clear" w:color="auto" w:fill="auto"/>
            <w:noWrap/>
            <w:vAlign w:val="bottom"/>
            <w:hideMark/>
          </w:tcPr>
          <w:p w14:paraId="325ECBA7" w14:textId="77777777" w:rsidR="009724DB" w:rsidRPr="009724DB" w:rsidRDefault="009724DB" w:rsidP="009724DB">
            <w:pPr>
              <w:rPr>
                <w:rFonts w:ascii="Arial" w:hAnsi="Arial" w:cs="Arial"/>
                <w:color w:val="000000"/>
                <w:sz w:val="18"/>
                <w:szCs w:val="18"/>
                <w:lang w:eastAsia="en-US"/>
              </w:rPr>
            </w:pPr>
          </w:p>
        </w:tc>
        <w:tc>
          <w:tcPr>
            <w:tcW w:w="193" w:type="pct"/>
            <w:tcBorders>
              <w:top w:val="nil"/>
              <w:left w:val="nil"/>
              <w:bottom w:val="nil"/>
              <w:right w:val="nil"/>
            </w:tcBorders>
            <w:shd w:val="clear" w:color="auto" w:fill="auto"/>
            <w:noWrap/>
            <w:vAlign w:val="bottom"/>
            <w:hideMark/>
          </w:tcPr>
          <w:p w14:paraId="79B7892D" w14:textId="77777777" w:rsidR="009724DB" w:rsidRPr="009724DB" w:rsidRDefault="009724DB" w:rsidP="009724DB">
            <w:pPr>
              <w:rPr>
                <w:rFonts w:ascii="Arial" w:hAnsi="Arial" w:cs="Arial"/>
                <w:color w:val="000000"/>
                <w:sz w:val="18"/>
                <w:szCs w:val="18"/>
                <w:lang w:eastAsia="en-US"/>
              </w:rPr>
            </w:pPr>
          </w:p>
        </w:tc>
        <w:tc>
          <w:tcPr>
            <w:tcW w:w="224" w:type="pct"/>
            <w:tcBorders>
              <w:top w:val="nil"/>
              <w:left w:val="nil"/>
              <w:bottom w:val="nil"/>
              <w:right w:val="nil"/>
            </w:tcBorders>
            <w:shd w:val="clear" w:color="auto" w:fill="auto"/>
            <w:noWrap/>
            <w:vAlign w:val="bottom"/>
            <w:hideMark/>
          </w:tcPr>
          <w:p w14:paraId="11167671" w14:textId="77777777" w:rsidR="009724DB" w:rsidRPr="009724DB" w:rsidRDefault="009724DB" w:rsidP="009724DB">
            <w:pPr>
              <w:rPr>
                <w:rFonts w:ascii="Arial" w:hAnsi="Arial" w:cs="Arial"/>
                <w:color w:val="000000"/>
                <w:sz w:val="18"/>
                <w:szCs w:val="18"/>
                <w:lang w:eastAsia="en-US"/>
              </w:rPr>
            </w:pPr>
          </w:p>
        </w:tc>
        <w:tc>
          <w:tcPr>
            <w:tcW w:w="366" w:type="pct"/>
            <w:tcBorders>
              <w:top w:val="nil"/>
              <w:left w:val="nil"/>
              <w:bottom w:val="nil"/>
              <w:right w:val="nil"/>
            </w:tcBorders>
            <w:shd w:val="clear" w:color="auto" w:fill="auto"/>
            <w:noWrap/>
            <w:vAlign w:val="bottom"/>
            <w:hideMark/>
          </w:tcPr>
          <w:p w14:paraId="25CA8087" w14:textId="77777777" w:rsidR="009724DB" w:rsidRPr="009724DB" w:rsidRDefault="009724DB" w:rsidP="009724DB">
            <w:pPr>
              <w:rPr>
                <w:rFonts w:ascii="Arial" w:hAnsi="Arial" w:cs="Arial"/>
                <w:color w:val="000000"/>
                <w:sz w:val="18"/>
                <w:szCs w:val="18"/>
                <w:lang w:eastAsia="en-US"/>
              </w:rPr>
            </w:pPr>
          </w:p>
        </w:tc>
        <w:tc>
          <w:tcPr>
            <w:tcW w:w="302" w:type="pct"/>
            <w:tcBorders>
              <w:top w:val="nil"/>
              <w:left w:val="nil"/>
              <w:bottom w:val="nil"/>
              <w:right w:val="nil"/>
            </w:tcBorders>
            <w:shd w:val="clear" w:color="auto" w:fill="auto"/>
            <w:noWrap/>
            <w:vAlign w:val="bottom"/>
            <w:hideMark/>
          </w:tcPr>
          <w:p w14:paraId="64B18CB7" w14:textId="77777777" w:rsidR="009724DB" w:rsidRPr="009724DB" w:rsidRDefault="009724DB" w:rsidP="009724DB">
            <w:pPr>
              <w:rPr>
                <w:rFonts w:ascii="Arial" w:hAnsi="Arial" w:cs="Arial"/>
                <w:color w:val="000000"/>
                <w:sz w:val="18"/>
                <w:szCs w:val="18"/>
                <w:lang w:eastAsia="en-US"/>
              </w:rPr>
            </w:pPr>
          </w:p>
        </w:tc>
        <w:tc>
          <w:tcPr>
            <w:tcW w:w="240" w:type="pct"/>
            <w:tcBorders>
              <w:top w:val="nil"/>
              <w:left w:val="nil"/>
              <w:bottom w:val="nil"/>
              <w:right w:val="nil"/>
            </w:tcBorders>
            <w:shd w:val="clear" w:color="auto" w:fill="auto"/>
            <w:noWrap/>
            <w:vAlign w:val="bottom"/>
            <w:hideMark/>
          </w:tcPr>
          <w:p w14:paraId="0A7021E0" w14:textId="77777777" w:rsidR="009724DB" w:rsidRPr="009724DB" w:rsidRDefault="009724DB" w:rsidP="009724DB">
            <w:pPr>
              <w:rPr>
                <w:rFonts w:ascii="Arial" w:hAnsi="Arial" w:cs="Arial"/>
                <w:color w:val="000000"/>
                <w:sz w:val="18"/>
                <w:szCs w:val="18"/>
                <w:lang w:eastAsia="en-US"/>
              </w:rPr>
            </w:pPr>
          </w:p>
        </w:tc>
      </w:tr>
    </w:tbl>
    <w:p w14:paraId="4E26804B" w14:textId="77777777" w:rsidR="008461D3" w:rsidRDefault="008461D3" w:rsidP="008461D3">
      <w:pPr>
        <w:jc w:val="center"/>
        <w:rPr>
          <w:b/>
          <w:sz w:val="24"/>
        </w:rPr>
      </w:pPr>
    </w:p>
    <w:p w14:paraId="20358D4C" w14:textId="77777777" w:rsidR="008461D3" w:rsidRDefault="008461D3" w:rsidP="004B0046">
      <w:pPr>
        <w:rPr>
          <w:b/>
          <w:sz w:val="24"/>
        </w:rPr>
      </w:pPr>
    </w:p>
    <w:p w14:paraId="4DF72633" w14:textId="77777777" w:rsidR="0037454B" w:rsidRDefault="0037454B" w:rsidP="004B0046">
      <w:pPr>
        <w:rPr>
          <w:b/>
          <w:sz w:val="24"/>
        </w:rPr>
        <w:sectPr w:rsidR="0037454B" w:rsidSect="00D86D31">
          <w:pgSz w:w="16840" w:h="11907" w:orient="landscape" w:code="9"/>
          <w:pgMar w:top="720" w:right="576" w:bottom="1008" w:left="576" w:header="1138" w:footer="1138" w:gutter="0"/>
          <w:cols w:space="720"/>
        </w:sectPr>
      </w:pPr>
    </w:p>
    <w:p w14:paraId="7D21B8A3" w14:textId="02E014E5" w:rsidR="008461D3" w:rsidRDefault="0037454B" w:rsidP="0037454B">
      <w:pPr>
        <w:jc w:val="center"/>
        <w:rPr>
          <w:b/>
          <w:sz w:val="24"/>
        </w:rPr>
      </w:pPr>
      <w:r>
        <w:rPr>
          <w:b/>
          <w:sz w:val="24"/>
        </w:rPr>
        <w:lastRenderedPageBreak/>
        <w:t>ORÇAMENTO GLOBAL DETALHADO PARA OS CINCO ANOS DO PROGRAMA</w:t>
      </w:r>
    </w:p>
    <w:p w14:paraId="698E4F1C" w14:textId="77777777" w:rsidR="0037454B" w:rsidRDefault="0037454B" w:rsidP="0037454B">
      <w:pPr>
        <w:jc w:val="center"/>
        <w:rPr>
          <w:b/>
          <w:sz w:val="24"/>
        </w:rPr>
      </w:pPr>
    </w:p>
    <w:p w14:paraId="16C0A8AD" w14:textId="77777777" w:rsidR="0037454B" w:rsidRDefault="0037454B" w:rsidP="0037454B">
      <w:pPr>
        <w:jc w:val="center"/>
        <w:rPr>
          <w:b/>
          <w:sz w:val="24"/>
        </w:rPr>
        <w:sectPr w:rsidR="0037454B" w:rsidSect="00D86D31">
          <w:pgSz w:w="16840" w:h="11907" w:orient="landscape" w:code="9"/>
          <w:pgMar w:top="720" w:right="576" w:bottom="1008" w:left="576" w:header="1138" w:footer="1138" w:gutter="0"/>
          <w:cols w:space="720"/>
        </w:sectPr>
      </w:pPr>
    </w:p>
    <w:p w14:paraId="6674E495" w14:textId="77777777" w:rsidR="0012298B" w:rsidRDefault="0012298B" w:rsidP="0037454B">
      <w:pPr>
        <w:jc w:val="center"/>
        <w:rPr>
          <w:b/>
          <w:sz w:val="24"/>
        </w:rPr>
      </w:pPr>
    </w:p>
    <w:p w14:paraId="02C9BBCF" w14:textId="77777777" w:rsidR="0012298B" w:rsidRDefault="0012298B" w:rsidP="0037454B">
      <w:pPr>
        <w:jc w:val="center"/>
        <w:rPr>
          <w:b/>
          <w:sz w:val="24"/>
        </w:rPr>
      </w:pPr>
    </w:p>
    <w:tbl>
      <w:tblPr>
        <w:tblW w:w="4907" w:type="pct"/>
        <w:tblLook w:val="04A0" w:firstRow="1" w:lastRow="0" w:firstColumn="1" w:lastColumn="0" w:noHBand="0" w:noVBand="1"/>
      </w:tblPr>
      <w:tblGrid>
        <w:gridCol w:w="926"/>
        <w:gridCol w:w="498"/>
        <w:gridCol w:w="498"/>
        <w:gridCol w:w="498"/>
        <w:gridCol w:w="498"/>
        <w:gridCol w:w="531"/>
        <w:gridCol w:w="498"/>
        <w:gridCol w:w="499"/>
        <w:gridCol w:w="499"/>
        <w:gridCol w:w="499"/>
        <w:gridCol w:w="499"/>
        <w:gridCol w:w="499"/>
        <w:gridCol w:w="499"/>
        <w:gridCol w:w="465"/>
        <w:gridCol w:w="499"/>
        <w:gridCol w:w="499"/>
        <w:gridCol w:w="499"/>
        <w:gridCol w:w="499"/>
        <w:gridCol w:w="465"/>
        <w:gridCol w:w="499"/>
        <w:gridCol w:w="499"/>
        <w:gridCol w:w="499"/>
        <w:gridCol w:w="499"/>
        <w:gridCol w:w="416"/>
        <w:gridCol w:w="499"/>
        <w:gridCol w:w="499"/>
        <w:gridCol w:w="532"/>
        <w:gridCol w:w="532"/>
        <w:gridCol w:w="499"/>
        <w:gridCol w:w="532"/>
        <w:gridCol w:w="532"/>
      </w:tblGrid>
      <w:tr w:rsidR="009724DB" w:rsidRPr="009724DB" w14:paraId="15120B49" w14:textId="77777777" w:rsidTr="009724DB">
        <w:trPr>
          <w:trHeight w:val="220"/>
        </w:trPr>
        <w:tc>
          <w:tcPr>
            <w:tcW w:w="289" w:type="pct"/>
            <w:tcBorders>
              <w:top w:val="nil"/>
              <w:left w:val="nil"/>
              <w:bottom w:val="nil"/>
              <w:right w:val="nil"/>
            </w:tcBorders>
            <w:shd w:val="clear" w:color="auto" w:fill="auto"/>
            <w:noWrap/>
            <w:vAlign w:val="bottom"/>
            <w:hideMark/>
          </w:tcPr>
          <w:p w14:paraId="0390596D"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633F0A7"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11A3DBE9"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63837AF"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5BD1DB3" w14:textId="77777777" w:rsidR="009724DB" w:rsidRPr="009724DB" w:rsidRDefault="009724DB" w:rsidP="009724DB">
            <w:pPr>
              <w:rPr>
                <w:rFonts w:ascii="Arial" w:hAnsi="Arial" w:cs="Arial"/>
                <w:color w:val="000000"/>
                <w:sz w:val="12"/>
                <w:szCs w:val="12"/>
                <w:lang w:eastAsia="en-US"/>
              </w:rPr>
            </w:pPr>
          </w:p>
        </w:tc>
        <w:tc>
          <w:tcPr>
            <w:tcW w:w="167" w:type="pct"/>
            <w:tcBorders>
              <w:top w:val="nil"/>
              <w:left w:val="nil"/>
              <w:bottom w:val="nil"/>
              <w:right w:val="nil"/>
            </w:tcBorders>
            <w:shd w:val="clear" w:color="auto" w:fill="auto"/>
            <w:noWrap/>
            <w:vAlign w:val="bottom"/>
            <w:hideMark/>
          </w:tcPr>
          <w:p w14:paraId="03292FCD"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E1B81CB"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604F3D09"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AE56F83"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EF3EE5A"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F0BAC8A"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DE70CA9"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3DDAA22" w14:textId="77777777" w:rsidR="009724DB" w:rsidRPr="009724DB" w:rsidRDefault="009724DB" w:rsidP="009724DB">
            <w:pPr>
              <w:rPr>
                <w:rFonts w:ascii="Arial" w:hAnsi="Arial" w:cs="Arial"/>
                <w:color w:val="000000"/>
                <w:sz w:val="12"/>
                <w:szCs w:val="12"/>
                <w:lang w:eastAsia="en-US"/>
              </w:rPr>
            </w:pPr>
          </w:p>
        </w:tc>
        <w:tc>
          <w:tcPr>
            <w:tcW w:w="146" w:type="pct"/>
            <w:tcBorders>
              <w:top w:val="nil"/>
              <w:left w:val="nil"/>
              <w:bottom w:val="nil"/>
              <w:right w:val="nil"/>
            </w:tcBorders>
            <w:shd w:val="clear" w:color="auto" w:fill="auto"/>
            <w:noWrap/>
            <w:vAlign w:val="bottom"/>
            <w:hideMark/>
          </w:tcPr>
          <w:p w14:paraId="69D47BB1"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179A2EFD"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110952CA"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DB9CFAC"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C60CD7B" w14:textId="77777777" w:rsidR="009724DB" w:rsidRPr="009724DB" w:rsidRDefault="009724DB" w:rsidP="009724DB">
            <w:pPr>
              <w:rPr>
                <w:rFonts w:ascii="Arial" w:hAnsi="Arial" w:cs="Arial"/>
                <w:color w:val="000000"/>
                <w:sz w:val="12"/>
                <w:szCs w:val="12"/>
                <w:lang w:eastAsia="en-US"/>
              </w:rPr>
            </w:pPr>
          </w:p>
        </w:tc>
        <w:tc>
          <w:tcPr>
            <w:tcW w:w="146" w:type="pct"/>
            <w:tcBorders>
              <w:top w:val="nil"/>
              <w:left w:val="nil"/>
              <w:bottom w:val="nil"/>
              <w:right w:val="nil"/>
            </w:tcBorders>
            <w:shd w:val="clear" w:color="auto" w:fill="auto"/>
            <w:noWrap/>
            <w:vAlign w:val="bottom"/>
            <w:hideMark/>
          </w:tcPr>
          <w:p w14:paraId="38B7B2EA"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7A577C91"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952C469"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7459BD4"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477E9E2" w14:textId="77777777" w:rsidR="009724DB" w:rsidRPr="009724DB" w:rsidRDefault="009724DB" w:rsidP="009724DB">
            <w:pPr>
              <w:rPr>
                <w:rFonts w:ascii="Arial" w:hAnsi="Arial" w:cs="Arial"/>
                <w:color w:val="000000"/>
                <w:sz w:val="12"/>
                <w:szCs w:val="12"/>
                <w:lang w:eastAsia="en-US"/>
              </w:rPr>
            </w:pPr>
          </w:p>
        </w:tc>
        <w:tc>
          <w:tcPr>
            <w:tcW w:w="131" w:type="pct"/>
            <w:tcBorders>
              <w:top w:val="nil"/>
              <w:left w:val="nil"/>
              <w:bottom w:val="nil"/>
              <w:right w:val="nil"/>
            </w:tcBorders>
            <w:shd w:val="clear" w:color="auto" w:fill="auto"/>
            <w:noWrap/>
            <w:vAlign w:val="bottom"/>
            <w:hideMark/>
          </w:tcPr>
          <w:p w14:paraId="17546316"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1B6A109F"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F0C5E21" w14:textId="77777777" w:rsidR="009724DB" w:rsidRPr="009724DB" w:rsidRDefault="009724DB" w:rsidP="009724DB">
            <w:pPr>
              <w:rPr>
                <w:rFonts w:ascii="Arial" w:hAnsi="Arial" w:cs="Arial"/>
                <w:color w:val="000000"/>
                <w:sz w:val="12"/>
                <w:szCs w:val="12"/>
                <w:lang w:eastAsia="en-US"/>
              </w:rPr>
            </w:pPr>
          </w:p>
        </w:tc>
        <w:tc>
          <w:tcPr>
            <w:tcW w:w="167" w:type="pct"/>
            <w:tcBorders>
              <w:top w:val="nil"/>
              <w:left w:val="nil"/>
              <w:bottom w:val="nil"/>
              <w:right w:val="nil"/>
            </w:tcBorders>
            <w:shd w:val="clear" w:color="auto" w:fill="auto"/>
            <w:noWrap/>
            <w:vAlign w:val="bottom"/>
            <w:hideMark/>
          </w:tcPr>
          <w:p w14:paraId="288404F0" w14:textId="77777777" w:rsidR="009724DB" w:rsidRPr="009724DB" w:rsidRDefault="009724DB" w:rsidP="009724DB">
            <w:pPr>
              <w:rPr>
                <w:rFonts w:ascii="Arial" w:hAnsi="Arial" w:cs="Arial"/>
                <w:color w:val="000000"/>
                <w:sz w:val="12"/>
                <w:szCs w:val="12"/>
                <w:lang w:eastAsia="en-US"/>
              </w:rPr>
            </w:pPr>
          </w:p>
        </w:tc>
        <w:tc>
          <w:tcPr>
            <w:tcW w:w="167" w:type="pct"/>
            <w:tcBorders>
              <w:top w:val="nil"/>
              <w:left w:val="nil"/>
              <w:bottom w:val="nil"/>
              <w:right w:val="nil"/>
            </w:tcBorders>
            <w:shd w:val="clear" w:color="auto" w:fill="auto"/>
            <w:noWrap/>
            <w:vAlign w:val="bottom"/>
            <w:hideMark/>
          </w:tcPr>
          <w:p w14:paraId="6BBE22B5"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78466A71" w14:textId="77777777" w:rsidR="009724DB" w:rsidRPr="009724DB" w:rsidRDefault="009724DB" w:rsidP="009724DB">
            <w:pPr>
              <w:rPr>
                <w:rFonts w:ascii="Arial" w:hAnsi="Arial" w:cs="Arial"/>
                <w:color w:val="000000"/>
                <w:sz w:val="12"/>
                <w:szCs w:val="12"/>
                <w:lang w:eastAsia="en-US"/>
              </w:rPr>
            </w:pPr>
          </w:p>
        </w:tc>
        <w:tc>
          <w:tcPr>
            <w:tcW w:w="167" w:type="pct"/>
            <w:tcBorders>
              <w:top w:val="nil"/>
              <w:left w:val="nil"/>
              <w:bottom w:val="nil"/>
              <w:right w:val="nil"/>
            </w:tcBorders>
            <w:shd w:val="clear" w:color="auto" w:fill="auto"/>
            <w:noWrap/>
            <w:vAlign w:val="bottom"/>
            <w:hideMark/>
          </w:tcPr>
          <w:p w14:paraId="406E7872" w14:textId="77777777" w:rsidR="009724DB" w:rsidRPr="009724DB" w:rsidRDefault="009724DB" w:rsidP="009724DB">
            <w:pPr>
              <w:rPr>
                <w:rFonts w:ascii="Arial" w:hAnsi="Arial" w:cs="Arial"/>
                <w:color w:val="000000"/>
                <w:sz w:val="12"/>
                <w:szCs w:val="12"/>
                <w:lang w:eastAsia="en-US"/>
              </w:rPr>
            </w:pPr>
          </w:p>
        </w:tc>
        <w:tc>
          <w:tcPr>
            <w:tcW w:w="167" w:type="pct"/>
            <w:tcBorders>
              <w:top w:val="nil"/>
              <w:left w:val="nil"/>
              <w:bottom w:val="nil"/>
              <w:right w:val="nil"/>
            </w:tcBorders>
            <w:shd w:val="clear" w:color="auto" w:fill="auto"/>
            <w:noWrap/>
            <w:vAlign w:val="bottom"/>
            <w:hideMark/>
          </w:tcPr>
          <w:p w14:paraId="690F8FF1" w14:textId="77777777" w:rsidR="009724DB" w:rsidRPr="009724DB" w:rsidRDefault="009724DB" w:rsidP="009724DB">
            <w:pPr>
              <w:rPr>
                <w:rFonts w:ascii="Arial" w:hAnsi="Arial" w:cs="Arial"/>
                <w:color w:val="000000"/>
                <w:sz w:val="12"/>
                <w:szCs w:val="12"/>
                <w:lang w:eastAsia="en-US"/>
              </w:rPr>
            </w:pPr>
          </w:p>
        </w:tc>
      </w:tr>
      <w:tr w:rsidR="009724DB" w:rsidRPr="009724DB" w14:paraId="3A40CC36" w14:textId="77777777" w:rsidTr="009724DB">
        <w:trPr>
          <w:trHeight w:val="220"/>
        </w:trPr>
        <w:tc>
          <w:tcPr>
            <w:tcW w:w="289" w:type="pct"/>
            <w:tcBorders>
              <w:top w:val="nil"/>
              <w:left w:val="nil"/>
              <w:bottom w:val="nil"/>
              <w:right w:val="nil"/>
            </w:tcBorders>
            <w:shd w:val="clear" w:color="000000" w:fill="C5D9F1"/>
            <w:vAlign w:val="bottom"/>
            <w:hideMark/>
          </w:tcPr>
          <w:p w14:paraId="7047B739"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 </w:t>
            </w:r>
          </w:p>
        </w:tc>
        <w:tc>
          <w:tcPr>
            <w:tcW w:w="794" w:type="pct"/>
            <w:gridSpan w:val="5"/>
            <w:tcBorders>
              <w:top w:val="single" w:sz="4" w:space="0" w:color="auto"/>
              <w:left w:val="single" w:sz="4" w:space="0" w:color="auto"/>
              <w:bottom w:val="nil"/>
              <w:right w:val="single" w:sz="4" w:space="0" w:color="000000"/>
            </w:tcBorders>
            <w:shd w:val="clear" w:color="000000" w:fill="C5D9F1"/>
            <w:noWrap/>
            <w:vAlign w:val="center"/>
            <w:hideMark/>
          </w:tcPr>
          <w:p w14:paraId="46EE7891"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ANO I</w:t>
            </w:r>
          </w:p>
        </w:tc>
        <w:tc>
          <w:tcPr>
            <w:tcW w:w="784" w:type="pct"/>
            <w:gridSpan w:val="5"/>
            <w:tcBorders>
              <w:top w:val="single" w:sz="4" w:space="0" w:color="auto"/>
              <w:left w:val="nil"/>
              <w:bottom w:val="nil"/>
              <w:right w:val="single" w:sz="4" w:space="0" w:color="000000"/>
            </w:tcBorders>
            <w:shd w:val="clear" w:color="000000" w:fill="C5D9F1"/>
            <w:noWrap/>
            <w:vAlign w:val="center"/>
            <w:hideMark/>
          </w:tcPr>
          <w:p w14:paraId="45943954"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ANO II</w:t>
            </w:r>
          </w:p>
        </w:tc>
        <w:tc>
          <w:tcPr>
            <w:tcW w:w="774" w:type="pct"/>
            <w:gridSpan w:val="5"/>
            <w:tcBorders>
              <w:top w:val="single" w:sz="4" w:space="0" w:color="auto"/>
              <w:left w:val="nil"/>
              <w:bottom w:val="nil"/>
              <w:right w:val="single" w:sz="4" w:space="0" w:color="000000"/>
            </w:tcBorders>
            <w:shd w:val="clear" w:color="000000" w:fill="C5D9F1"/>
            <w:noWrap/>
            <w:vAlign w:val="center"/>
            <w:hideMark/>
          </w:tcPr>
          <w:p w14:paraId="62681F82"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ANO III</w:t>
            </w:r>
          </w:p>
        </w:tc>
        <w:tc>
          <w:tcPr>
            <w:tcW w:w="774" w:type="pct"/>
            <w:gridSpan w:val="5"/>
            <w:tcBorders>
              <w:top w:val="single" w:sz="4" w:space="0" w:color="auto"/>
              <w:left w:val="nil"/>
              <w:bottom w:val="nil"/>
              <w:right w:val="single" w:sz="4" w:space="0" w:color="000000"/>
            </w:tcBorders>
            <w:shd w:val="clear" w:color="000000" w:fill="C5D9F1"/>
            <w:noWrap/>
            <w:vAlign w:val="center"/>
            <w:hideMark/>
          </w:tcPr>
          <w:p w14:paraId="4F8DAFD1"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ANO IV</w:t>
            </w:r>
          </w:p>
        </w:tc>
        <w:tc>
          <w:tcPr>
            <w:tcW w:w="759" w:type="pct"/>
            <w:gridSpan w:val="5"/>
            <w:tcBorders>
              <w:top w:val="single" w:sz="4" w:space="0" w:color="auto"/>
              <w:left w:val="nil"/>
              <w:bottom w:val="nil"/>
              <w:right w:val="nil"/>
            </w:tcBorders>
            <w:shd w:val="clear" w:color="000000" w:fill="C5D9F1"/>
            <w:noWrap/>
            <w:vAlign w:val="center"/>
            <w:hideMark/>
          </w:tcPr>
          <w:p w14:paraId="099ECCDB"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ANO V</w:t>
            </w:r>
          </w:p>
        </w:tc>
        <w:tc>
          <w:tcPr>
            <w:tcW w:w="826" w:type="pct"/>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C259E90"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TOTAL</w:t>
            </w:r>
          </w:p>
        </w:tc>
      </w:tr>
      <w:tr w:rsidR="009724DB" w:rsidRPr="009724DB" w14:paraId="0B594419" w14:textId="77777777" w:rsidTr="009724DB">
        <w:trPr>
          <w:trHeight w:val="220"/>
        </w:trPr>
        <w:tc>
          <w:tcPr>
            <w:tcW w:w="289" w:type="pct"/>
            <w:tcBorders>
              <w:top w:val="nil"/>
              <w:left w:val="nil"/>
              <w:bottom w:val="nil"/>
              <w:right w:val="nil"/>
            </w:tcBorders>
            <w:shd w:val="clear" w:color="000000" w:fill="C5D9F1"/>
            <w:vAlign w:val="bottom"/>
            <w:hideMark/>
          </w:tcPr>
          <w:p w14:paraId="62E6FB8C" w14:textId="77777777" w:rsidR="009724DB" w:rsidRPr="009724DB" w:rsidRDefault="009724DB" w:rsidP="009724DB">
            <w:pPr>
              <w:rPr>
                <w:rFonts w:ascii="Arial" w:hAnsi="Arial" w:cs="Arial"/>
                <w:b/>
                <w:bCs/>
                <w:color w:val="000000"/>
                <w:sz w:val="12"/>
                <w:szCs w:val="12"/>
                <w:lang w:eastAsia="en-US"/>
              </w:rPr>
            </w:pPr>
            <w:r w:rsidRPr="009724DB">
              <w:rPr>
                <w:rFonts w:ascii="Arial" w:hAnsi="Arial" w:cs="Arial"/>
                <w:b/>
                <w:bCs/>
                <w:color w:val="000000"/>
                <w:sz w:val="12"/>
                <w:szCs w:val="12"/>
                <w:lang w:eastAsia="en-US"/>
              </w:rPr>
              <w:t> </w:t>
            </w:r>
          </w:p>
        </w:tc>
        <w:tc>
          <w:tcPr>
            <w:tcW w:w="157" w:type="pct"/>
            <w:tcBorders>
              <w:top w:val="nil"/>
              <w:left w:val="single" w:sz="4" w:space="0" w:color="auto"/>
              <w:bottom w:val="single" w:sz="4" w:space="0" w:color="auto"/>
              <w:right w:val="nil"/>
            </w:tcBorders>
            <w:shd w:val="clear" w:color="000000" w:fill="C5D9F1"/>
            <w:noWrap/>
            <w:vAlign w:val="center"/>
            <w:hideMark/>
          </w:tcPr>
          <w:p w14:paraId="71BBA2DE"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BID</w:t>
            </w:r>
          </w:p>
        </w:tc>
        <w:tc>
          <w:tcPr>
            <w:tcW w:w="157" w:type="pct"/>
            <w:tcBorders>
              <w:top w:val="nil"/>
              <w:left w:val="nil"/>
              <w:bottom w:val="single" w:sz="4" w:space="0" w:color="auto"/>
              <w:right w:val="nil"/>
            </w:tcBorders>
            <w:shd w:val="clear" w:color="000000" w:fill="C5D9F1"/>
            <w:noWrap/>
            <w:vAlign w:val="center"/>
            <w:hideMark/>
          </w:tcPr>
          <w:p w14:paraId="4664066D"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GOP</w:t>
            </w:r>
          </w:p>
        </w:tc>
        <w:tc>
          <w:tcPr>
            <w:tcW w:w="157" w:type="pct"/>
            <w:tcBorders>
              <w:top w:val="nil"/>
              <w:left w:val="nil"/>
              <w:bottom w:val="single" w:sz="4" w:space="0" w:color="auto"/>
              <w:right w:val="nil"/>
            </w:tcBorders>
            <w:shd w:val="clear" w:color="000000" w:fill="C5D9F1"/>
            <w:noWrap/>
            <w:vAlign w:val="center"/>
            <w:hideMark/>
          </w:tcPr>
          <w:p w14:paraId="06574D1B"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MEC</w:t>
            </w:r>
          </w:p>
        </w:tc>
        <w:tc>
          <w:tcPr>
            <w:tcW w:w="157" w:type="pct"/>
            <w:tcBorders>
              <w:top w:val="nil"/>
              <w:left w:val="nil"/>
              <w:bottom w:val="single" w:sz="4" w:space="0" w:color="auto"/>
              <w:right w:val="nil"/>
            </w:tcBorders>
            <w:shd w:val="clear" w:color="000000" w:fill="C5D9F1"/>
            <w:noWrap/>
            <w:vAlign w:val="center"/>
            <w:hideMark/>
          </w:tcPr>
          <w:p w14:paraId="5E35BF8D"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LOC</w:t>
            </w:r>
          </w:p>
        </w:tc>
        <w:tc>
          <w:tcPr>
            <w:tcW w:w="167" w:type="pct"/>
            <w:tcBorders>
              <w:top w:val="nil"/>
              <w:left w:val="nil"/>
              <w:bottom w:val="single" w:sz="4" w:space="0" w:color="auto"/>
              <w:right w:val="single" w:sz="4" w:space="0" w:color="auto"/>
            </w:tcBorders>
            <w:shd w:val="clear" w:color="000000" w:fill="C5D9F1"/>
            <w:noWrap/>
            <w:vAlign w:val="center"/>
            <w:hideMark/>
          </w:tcPr>
          <w:p w14:paraId="4F026DA5" w14:textId="506631E3"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w:t>
            </w:r>
          </w:p>
        </w:tc>
        <w:tc>
          <w:tcPr>
            <w:tcW w:w="157" w:type="pct"/>
            <w:tcBorders>
              <w:top w:val="nil"/>
              <w:left w:val="nil"/>
              <w:bottom w:val="single" w:sz="4" w:space="0" w:color="auto"/>
              <w:right w:val="nil"/>
            </w:tcBorders>
            <w:shd w:val="clear" w:color="000000" w:fill="C5D9F1"/>
            <w:noWrap/>
            <w:vAlign w:val="center"/>
            <w:hideMark/>
          </w:tcPr>
          <w:p w14:paraId="2B354296"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BID</w:t>
            </w:r>
          </w:p>
        </w:tc>
        <w:tc>
          <w:tcPr>
            <w:tcW w:w="157" w:type="pct"/>
            <w:tcBorders>
              <w:top w:val="nil"/>
              <w:left w:val="nil"/>
              <w:bottom w:val="single" w:sz="4" w:space="0" w:color="auto"/>
              <w:right w:val="nil"/>
            </w:tcBorders>
            <w:shd w:val="clear" w:color="000000" w:fill="C5D9F1"/>
            <w:noWrap/>
            <w:vAlign w:val="center"/>
            <w:hideMark/>
          </w:tcPr>
          <w:p w14:paraId="354840B2"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GOP</w:t>
            </w:r>
          </w:p>
        </w:tc>
        <w:tc>
          <w:tcPr>
            <w:tcW w:w="157" w:type="pct"/>
            <w:tcBorders>
              <w:top w:val="nil"/>
              <w:left w:val="nil"/>
              <w:bottom w:val="single" w:sz="4" w:space="0" w:color="auto"/>
              <w:right w:val="nil"/>
            </w:tcBorders>
            <w:shd w:val="clear" w:color="000000" w:fill="C5D9F1"/>
            <w:noWrap/>
            <w:vAlign w:val="center"/>
            <w:hideMark/>
          </w:tcPr>
          <w:p w14:paraId="2FE6BC17"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MEC</w:t>
            </w:r>
          </w:p>
        </w:tc>
        <w:tc>
          <w:tcPr>
            <w:tcW w:w="157" w:type="pct"/>
            <w:tcBorders>
              <w:top w:val="nil"/>
              <w:left w:val="nil"/>
              <w:bottom w:val="single" w:sz="4" w:space="0" w:color="auto"/>
              <w:right w:val="nil"/>
            </w:tcBorders>
            <w:shd w:val="clear" w:color="000000" w:fill="C5D9F1"/>
            <w:noWrap/>
            <w:vAlign w:val="center"/>
            <w:hideMark/>
          </w:tcPr>
          <w:p w14:paraId="41CA8683"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LOC</w:t>
            </w:r>
          </w:p>
        </w:tc>
        <w:tc>
          <w:tcPr>
            <w:tcW w:w="157" w:type="pct"/>
            <w:tcBorders>
              <w:top w:val="nil"/>
              <w:left w:val="nil"/>
              <w:bottom w:val="single" w:sz="4" w:space="0" w:color="auto"/>
              <w:right w:val="single" w:sz="4" w:space="0" w:color="auto"/>
            </w:tcBorders>
            <w:shd w:val="clear" w:color="000000" w:fill="C5D9F1"/>
            <w:noWrap/>
            <w:vAlign w:val="center"/>
            <w:hideMark/>
          </w:tcPr>
          <w:p w14:paraId="1197265C" w14:textId="72929EA1"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w:t>
            </w:r>
          </w:p>
        </w:tc>
        <w:tc>
          <w:tcPr>
            <w:tcW w:w="157" w:type="pct"/>
            <w:tcBorders>
              <w:top w:val="nil"/>
              <w:left w:val="nil"/>
              <w:bottom w:val="single" w:sz="4" w:space="0" w:color="auto"/>
              <w:right w:val="nil"/>
            </w:tcBorders>
            <w:shd w:val="clear" w:color="000000" w:fill="C5D9F1"/>
            <w:noWrap/>
            <w:vAlign w:val="center"/>
            <w:hideMark/>
          </w:tcPr>
          <w:p w14:paraId="6EA757EF"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BID</w:t>
            </w:r>
          </w:p>
        </w:tc>
        <w:tc>
          <w:tcPr>
            <w:tcW w:w="157" w:type="pct"/>
            <w:tcBorders>
              <w:top w:val="nil"/>
              <w:left w:val="nil"/>
              <w:bottom w:val="single" w:sz="4" w:space="0" w:color="auto"/>
              <w:right w:val="nil"/>
            </w:tcBorders>
            <w:shd w:val="clear" w:color="000000" w:fill="C5D9F1"/>
            <w:noWrap/>
            <w:vAlign w:val="center"/>
            <w:hideMark/>
          </w:tcPr>
          <w:p w14:paraId="24E554BA"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GOP</w:t>
            </w:r>
          </w:p>
        </w:tc>
        <w:tc>
          <w:tcPr>
            <w:tcW w:w="146" w:type="pct"/>
            <w:tcBorders>
              <w:top w:val="nil"/>
              <w:left w:val="nil"/>
              <w:bottom w:val="single" w:sz="4" w:space="0" w:color="auto"/>
              <w:right w:val="nil"/>
            </w:tcBorders>
            <w:shd w:val="clear" w:color="000000" w:fill="C5D9F1"/>
            <w:noWrap/>
            <w:vAlign w:val="center"/>
            <w:hideMark/>
          </w:tcPr>
          <w:p w14:paraId="0CF02270"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MEC</w:t>
            </w:r>
          </w:p>
        </w:tc>
        <w:tc>
          <w:tcPr>
            <w:tcW w:w="157" w:type="pct"/>
            <w:tcBorders>
              <w:top w:val="nil"/>
              <w:left w:val="nil"/>
              <w:bottom w:val="single" w:sz="4" w:space="0" w:color="auto"/>
              <w:right w:val="nil"/>
            </w:tcBorders>
            <w:shd w:val="clear" w:color="000000" w:fill="C5D9F1"/>
            <w:noWrap/>
            <w:vAlign w:val="center"/>
            <w:hideMark/>
          </w:tcPr>
          <w:p w14:paraId="7365E55F"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LOC</w:t>
            </w:r>
          </w:p>
        </w:tc>
        <w:tc>
          <w:tcPr>
            <w:tcW w:w="157" w:type="pct"/>
            <w:tcBorders>
              <w:top w:val="nil"/>
              <w:left w:val="nil"/>
              <w:bottom w:val="single" w:sz="4" w:space="0" w:color="auto"/>
              <w:right w:val="single" w:sz="4" w:space="0" w:color="auto"/>
            </w:tcBorders>
            <w:shd w:val="clear" w:color="000000" w:fill="C5D9F1"/>
            <w:noWrap/>
            <w:vAlign w:val="center"/>
            <w:hideMark/>
          </w:tcPr>
          <w:p w14:paraId="271D60AE" w14:textId="0C22F45A"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w:t>
            </w:r>
          </w:p>
        </w:tc>
        <w:tc>
          <w:tcPr>
            <w:tcW w:w="157" w:type="pct"/>
            <w:tcBorders>
              <w:top w:val="nil"/>
              <w:left w:val="nil"/>
              <w:bottom w:val="single" w:sz="4" w:space="0" w:color="auto"/>
              <w:right w:val="nil"/>
            </w:tcBorders>
            <w:shd w:val="clear" w:color="000000" w:fill="C5D9F1"/>
            <w:noWrap/>
            <w:vAlign w:val="center"/>
            <w:hideMark/>
          </w:tcPr>
          <w:p w14:paraId="2D12ADBB"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BID</w:t>
            </w:r>
          </w:p>
        </w:tc>
        <w:tc>
          <w:tcPr>
            <w:tcW w:w="157" w:type="pct"/>
            <w:tcBorders>
              <w:top w:val="nil"/>
              <w:left w:val="nil"/>
              <w:bottom w:val="single" w:sz="4" w:space="0" w:color="auto"/>
              <w:right w:val="nil"/>
            </w:tcBorders>
            <w:shd w:val="clear" w:color="000000" w:fill="C5D9F1"/>
            <w:noWrap/>
            <w:vAlign w:val="center"/>
            <w:hideMark/>
          </w:tcPr>
          <w:p w14:paraId="409FB374"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GOP</w:t>
            </w:r>
          </w:p>
        </w:tc>
        <w:tc>
          <w:tcPr>
            <w:tcW w:w="146" w:type="pct"/>
            <w:tcBorders>
              <w:top w:val="nil"/>
              <w:left w:val="nil"/>
              <w:bottom w:val="single" w:sz="4" w:space="0" w:color="auto"/>
              <w:right w:val="nil"/>
            </w:tcBorders>
            <w:shd w:val="clear" w:color="000000" w:fill="C5D9F1"/>
            <w:noWrap/>
            <w:vAlign w:val="center"/>
            <w:hideMark/>
          </w:tcPr>
          <w:p w14:paraId="49B43EC9"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MEC</w:t>
            </w:r>
          </w:p>
        </w:tc>
        <w:tc>
          <w:tcPr>
            <w:tcW w:w="157" w:type="pct"/>
            <w:tcBorders>
              <w:top w:val="nil"/>
              <w:left w:val="nil"/>
              <w:bottom w:val="single" w:sz="4" w:space="0" w:color="auto"/>
              <w:right w:val="nil"/>
            </w:tcBorders>
            <w:shd w:val="clear" w:color="000000" w:fill="C5D9F1"/>
            <w:noWrap/>
            <w:vAlign w:val="center"/>
            <w:hideMark/>
          </w:tcPr>
          <w:p w14:paraId="22D9701A"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LOC</w:t>
            </w:r>
          </w:p>
        </w:tc>
        <w:tc>
          <w:tcPr>
            <w:tcW w:w="157" w:type="pct"/>
            <w:tcBorders>
              <w:top w:val="nil"/>
              <w:left w:val="nil"/>
              <w:bottom w:val="single" w:sz="4" w:space="0" w:color="auto"/>
              <w:right w:val="single" w:sz="4" w:space="0" w:color="auto"/>
            </w:tcBorders>
            <w:shd w:val="clear" w:color="000000" w:fill="C5D9F1"/>
            <w:noWrap/>
            <w:vAlign w:val="center"/>
            <w:hideMark/>
          </w:tcPr>
          <w:p w14:paraId="0AAE4913" w14:textId="0ED50833"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w:t>
            </w:r>
          </w:p>
        </w:tc>
        <w:tc>
          <w:tcPr>
            <w:tcW w:w="157" w:type="pct"/>
            <w:tcBorders>
              <w:top w:val="nil"/>
              <w:left w:val="nil"/>
              <w:bottom w:val="single" w:sz="4" w:space="0" w:color="auto"/>
              <w:right w:val="nil"/>
            </w:tcBorders>
            <w:shd w:val="clear" w:color="000000" w:fill="C5D9F1"/>
            <w:noWrap/>
            <w:vAlign w:val="center"/>
            <w:hideMark/>
          </w:tcPr>
          <w:p w14:paraId="5B361725"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BID</w:t>
            </w:r>
          </w:p>
        </w:tc>
        <w:tc>
          <w:tcPr>
            <w:tcW w:w="157" w:type="pct"/>
            <w:tcBorders>
              <w:top w:val="nil"/>
              <w:left w:val="nil"/>
              <w:bottom w:val="single" w:sz="4" w:space="0" w:color="auto"/>
              <w:right w:val="nil"/>
            </w:tcBorders>
            <w:shd w:val="clear" w:color="000000" w:fill="C5D9F1"/>
            <w:noWrap/>
            <w:vAlign w:val="center"/>
            <w:hideMark/>
          </w:tcPr>
          <w:p w14:paraId="4522DDF4"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GOP</w:t>
            </w:r>
          </w:p>
        </w:tc>
        <w:tc>
          <w:tcPr>
            <w:tcW w:w="131" w:type="pct"/>
            <w:tcBorders>
              <w:top w:val="nil"/>
              <w:left w:val="nil"/>
              <w:bottom w:val="single" w:sz="4" w:space="0" w:color="auto"/>
              <w:right w:val="nil"/>
            </w:tcBorders>
            <w:shd w:val="clear" w:color="000000" w:fill="C5D9F1"/>
            <w:noWrap/>
            <w:vAlign w:val="center"/>
            <w:hideMark/>
          </w:tcPr>
          <w:p w14:paraId="65A9A89D"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MEC</w:t>
            </w:r>
          </w:p>
        </w:tc>
        <w:tc>
          <w:tcPr>
            <w:tcW w:w="157" w:type="pct"/>
            <w:tcBorders>
              <w:top w:val="nil"/>
              <w:left w:val="nil"/>
              <w:bottom w:val="single" w:sz="4" w:space="0" w:color="auto"/>
              <w:right w:val="nil"/>
            </w:tcBorders>
            <w:shd w:val="clear" w:color="000000" w:fill="C5D9F1"/>
            <w:noWrap/>
            <w:vAlign w:val="center"/>
            <w:hideMark/>
          </w:tcPr>
          <w:p w14:paraId="38B67A1C"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LOC</w:t>
            </w:r>
          </w:p>
        </w:tc>
        <w:tc>
          <w:tcPr>
            <w:tcW w:w="157" w:type="pct"/>
            <w:tcBorders>
              <w:top w:val="nil"/>
              <w:left w:val="nil"/>
              <w:bottom w:val="single" w:sz="4" w:space="0" w:color="auto"/>
              <w:right w:val="nil"/>
            </w:tcBorders>
            <w:shd w:val="clear" w:color="000000" w:fill="C5D9F1"/>
            <w:noWrap/>
            <w:vAlign w:val="center"/>
            <w:hideMark/>
          </w:tcPr>
          <w:p w14:paraId="4B774D4D" w14:textId="37A70984"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w:t>
            </w:r>
          </w:p>
        </w:tc>
        <w:tc>
          <w:tcPr>
            <w:tcW w:w="167" w:type="pct"/>
            <w:tcBorders>
              <w:top w:val="nil"/>
              <w:left w:val="single" w:sz="4" w:space="0" w:color="auto"/>
              <w:bottom w:val="single" w:sz="4" w:space="0" w:color="auto"/>
              <w:right w:val="single" w:sz="4" w:space="0" w:color="auto"/>
            </w:tcBorders>
            <w:shd w:val="clear" w:color="000000" w:fill="C5D9F1"/>
            <w:noWrap/>
            <w:vAlign w:val="center"/>
            <w:hideMark/>
          </w:tcPr>
          <w:p w14:paraId="3ADD679A"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BID</w:t>
            </w:r>
          </w:p>
        </w:tc>
        <w:tc>
          <w:tcPr>
            <w:tcW w:w="167" w:type="pct"/>
            <w:tcBorders>
              <w:top w:val="nil"/>
              <w:left w:val="nil"/>
              <w:bottom w:val="single" w:sz="4" w:space="0" w:color="auto"/>
              <w:right w:val="single" w:sz="4" w:space="0" w:color="auto"/>
            </w:tcBorders>
            <w:shd w:val="clear" w:color="000000" w:fill="C5D9F1"/>
            <w:noWrap/>
            <w:vAlign w:val="center"/>
            <w:hideMark/>
          </w:tcPr>
          <w:p w14:paraId="5ADC569C"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GOP</w:t>
            </w:r>
          </w:p>
        </w:tc>
        <w:tc>
          <w:tcPr>
            <w:tcW w:w="157" w:type="pct"/>
            <w:tcBorders>
              <w:top w:val="nil"/>
              <w:left w:val="nil"/>
              <w:bottom w:val="single" w:sz="4" w:space="0" w:color="auto"/>
              <w:right w:val="single" w:sz="4" w:space="0" w:color="auto"/>
            </w:tcBorders>
            <w:shd w:val="clear" w:color="000000" w:fill="C5D9F1"/>
            <w:noWrap/>
            <w:vAlign w:val="center"/>
            <w:hideMark/>
          </w:tcPr>
          <w:p w14:paraId="51F38C71"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MEC</w:t>
            </w:r>
          </w:p>
        </w:tc>
        <w:tc>
          <w:tcPr>
            <w:tcW w:w="167" w:type="pct"/>
            <w:tcBorders>
              <w:top w:val="nil"/>
              <w:left w:val="nil"/>
              <w:bottom w:val="single" w:sz="4" w:space="0" w:color="auto"/>
              <w:right w:val="single" w:sz="4" w:space="0" w:color="auto"/>
            </w:tcBorders>
            <w:shd w:val="clear" w:color="000000" w:fill="C5D9F1"/>
            <w:noWrap/>
            <w:vAlign w:val="center"/>
            <w:hideMark/>
          </w:tcPr>
          <w:p w14:paraId="075FA8DD"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LOC</w:t>
            </w:r>
          </w:p>
        </w:tc>
        <w:tc>
          <w:tcPr>
            <w:tcW w:w="167" w:type="pct"/>
            <w:tcBorders>
              <w:top w:val="nil"/>
              <w:left w:val="nil"/>
              <w:bottom w:val="single" w:sz="4" w:space="0" w:color="auto"/>
              <w:right w:val="single" w:sz="4" w:space="0" w:color="auto"/>
            </w:tcBorders>
            <w:shd w:val="clear" w:color="000000" w:fill="C5D9F1"/>
            <w:noWrap/>
            <w:vAlign w:val="center"/>
            <w:hideMark/>
          </w:tcPr>
          <w:p w14:paraId="7BDDE9A4" w14:textId="3A72C682"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w:t>
            </w:r>
          </w:p>
        </w:tc>
      </w:tr>
      <w:tr w:rsidR="009724DB" w:rsidRPr="009724DB" w14:paraId="455451F6" w14:textId="77777777" w:rsidTr="009724DB">
        <w:trPr>
          <w:trHeight w:val="220"/>
        </w:trPr>
        <w:tc>
          <w:tcPr>
            <w:tcW w:w="289" w:type="pct"/>
            <w:tcBorders>
              <w:top w:val="nil"/>
              <w:left w:val="nil"/>
              <w:bottom w:val="nil"/>
              <w:right w:val="nil"/>
            </w:tcBorders>
            <w:shd w:val="clear" w:color="auto" w:fill="auto"/>
            <w:vAlign w:val="bottom"/>
            <w:hideMark/>
          </w:tcPr>
          <w:p w14:paraId="7A962EF2" w14:textId="77777777" w:rsidR="009724DB" w:rsidRPr="009724DB" w:rsidRDefault="009724DB" w:rsidP="009724DB">
            <w:pPr>
              <w:rPr>
                <w:rFonts w:ascii="Arial" w:hAnsi="Arial" w:cs="Arial"/>
                <w:b/>
                <w:bCs/>
                <w:color w:val="000000"/>
                <w:sz w:val="12"/>
                <w:szCs w:val="12"/>
                <w:lang w:eastAsia="en-US"/>
              </w:rPr>
            </w:pPr>
            <w:r w:rsidRPr="009724DB">
              <w:rPr>
                <w:rFonts w:ascii="Arial" w:hAnsi="Arial" w:cs="Arial"/>
                <w:b/>
                <w:bCs/>
                <w:color w:val="000000"/>
                <w:sz w:val="12"/>
                <w:szCs w:val="12"/>
                <w:lang w:eastAsia="en-US"/>
              </w:rPr>
              <w:t>Componente 1</w:t>
            </w:r>
          </w:p>
        </w:tc>
        <w:tc>
          <w:tcPr>
            <w:tcW w:w="157" w:type="pct"/>
            <w:tcBorders>
              <w:top w:val="nil"/>
              <w:left w:val="nil"/>
              <w:bottom w:val="nil"/>
              <w:right w:val="nil"/>
            </w:tcBorders>
            <w:shd w:val="clear" w:color="auto" w:fill="auto"/>
            <w:noWrap/>
            <w:vAlign w:val="bottom"/>
            <w:hideMark/>
          </w:tcPr>
          <w:p w14:paraId="3EAFBA0E"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76818AEB"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62BB3F6C"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47CFB5C" w14:textId="77777777" w:rsidR="009724DB" w:rsidRPr="009724DB" w:rsidRDefault="009724DB" w:rsidP="009724DB">
            <w:pPr>
              <w:rPr>
                <w:rFonts w:ascii="Arial" w:hAnsi="Arial" w:cs="Arial"/>
                <w:color w:val="000000"/>
                <w:sz w:val="12"/>
                <w:szCs w:val="12"/>
                <w:lang w:eastAsia="en-US"/>
              </w:rPr>
            </w:pPr>
          </w:p>
        </w:tc>
        <w:tc>
          <w:tcPr>
            <w:tcW w:w="167" w:type="pct"/>
            <w:tcBorders>
              <w:top w:val="nil"/>
              <w:left w:val="nil"/>
              <w:bottom w:val="nil"/>
              <w:right w:val="nil"/>
            </w:tcBorders>
            <w:shd w:val="clear" w:color="auto" w:fill="auto"/>
            <w:noWrap/>
            <w:vAlign w:val="bottom"/>
            <w:hideMark/>
          </w:tcPr>
          <w:p w14:paraId="09C3CC32"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377D507D"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D859956"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69584E7C"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7BC7C781"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3A3DA59C"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6A07345A"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31704301" w14:textId="77777777" w:rsidR="009724DB" w:rsidRPr="009724DB" w:rsidRDefault="009724DB" w:rsidP="009724DB">
            <w:pPr>
              <w:rPr>
                <w:rFonts w:ascii="Arial" w:hAnsi="Arial" w:cs="Arial"/>
                <w:color w:val="000000"/>
                <w:sz w:val="12"/>
                <w:szCs w:val="12"/>
                <w:lang w:eastAsia="en-US"/>
              </w:rPr>
            </w:pPr>
          </w:p>
        </w:tc>
        <w:tc>
          <w:tcPr>
            <w:tcW w:w="146" w:type="pct"/>
            <w:tcBorders>
              <w:top w:val="nil"/>
              <w:left w:val="nil"/>
              <w:bottom w:val="nil"/>
              <w:right w:val="nil"/>
            </w:tcBorders>
            <w:shd w:val="clear" w:color="auto" w:fill="auto"/>
            <w:noWrap/>
            <w:vAlign w:val="bottom"/>
            <w:hideMark/>
          </w:tcPr>
          <w:p w14:paraId="3AC73CD4"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8756517"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1AB3CF31"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7F20483D"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14804A44" w14:textId="77777777" w:rsidR="009724DB" w:rsidRPr="009724DB" w:rsidRDefault="009724DB" w:rsidP="009724DB">
            <w:pPr>
              <w:rPr>
                <w:rFonts w:ascii="Arial" w:hAnsi="Arial" w:cs="Arial"/>
                <w:color w:val="000000"/>
                <w:sz w:val="12"/>
                <w:szCs w:val="12"/>
                <w:lang w:eastAsia="en-US"/>
              </w:rPr>
            </w:pPr>
          </w:p>
        </w:tc>
        <w:tc>
          <w:tcPr>
            <w:tcW w:w="146" w:type="pct"/>
            <w:tcBorders>
              <w:top w:val="nil"/>
              <w:left w:val="nil"/>
              <w:bottom w:val="nil"/>
              <w:right w:val="nil"/>
            </w:tcBorders>
            <w:shd w:val="clear" w:color="auto" w:fill="auto"/>
            <w:noWrap/>
            <w:vAlign w:val="bottom"/>
            <w:hideMark/>
          </w:tcPr>
          <w:p w14:paraId="18ADE128"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61A375D3"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6EC05A1"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37A0D37F"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FDE7918" w14:textId="77777777" w:rsidR="009724DB" w:rsidRPr="009724DB" w:rsidRDefault="009724DB" w:rsidP="009724DB">
            <w:pPr>
              <w:rPr>
                <w:rFonts w:ascii="Arial" w:hAnsi="Arial" w:cs="Arial"/>
                <w:color w:val="000000"/>
                <w:sz w:val="12"/>
                <w:szCs w:val="12"/>
                <w:lang w:eastAsia="en-US"/>
              </w:rPr>
            </w:pPr>
          </w:p>
        </w:tc>
        <w:tc>
          <w:tcPr>
            <w:tcW w:w="131" w:type="pct"/>
            <w:tcBorders>
              <w:top w:val="nil"/>
              <w:left w:val="nil"/>
              <w:bottom w:val="nil"/>
              <w:right w:val="nil"/>
            </w:tcBorders>
            <w:shd w:val="clear" w:color="auto" w:fill="auto"/>
            <w:noWrap/>
            <w:vAlign w:val="bottom"/>
            <w:hideMark/>
          </w:tcPr>
          <w:p w14:paraId="04D84BEA"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78E4FA57"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364CD80" w14:textId="77777777" w:rsidR="009724DB" w:rsidRPr="009724DB" w:rsidRDefault="009724DB" w:rsidP="009724DB">
            <w:pPr>
              <w:rPr>
                <w:rFonts w:ascii="Arial" w:hAnsi="Arial" w:cs="Arial"/>
                <w:color w:val="000000"/>
                <w:sz w:val="12"/>
                <w:szCs w:val="12"/>
                <w:lang w:eastAsia="en-US"/>
              </w:rPr>
            </w:pP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4D2C5E92" w14:textId="77777777" w:rsidR="009724DB" w:rsidRPr="009724DB" w:rsidRDefault="009724DB" w:rsidP="009724DB">
            <w:pPr>
              <w:rPr>
                <w:rFonts w:ascii="Arial" w:hAnsi="Arial" w:cs="Arial"/>
                <w:color w:val="005109"/>
                <w:sz w:val="12"/>
                <w:szCs w:val="12"/>
                <w:lang w:eastAsia="en-US"/>
              </w:rPr>
            </w:pPr>
            <w:r w:rsidRPr="009724DB">
              <w:rPr>
                <w:rFonts w:ascii="Arial" w:hAnsi="Arial" w:cs="Arial"/>
                <w:color w:val="005109"/>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3A34F449"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57" w:type="pct"/>
            <w:tcBorders>
              <w:top w:val="nil"/>
              <w:left w:val="nil"/>
              <w:bottom w:val="single" w:sz="4" w:space="0" w:color="auto"/>
              <w:right w:val="single" w:sz="4" w:space="0" w:color="auto"/>
            </w:tcBorders>
            <w:shd w:val="clear" w:color="auto" w:fill="auto"/>
            <w:noWrap/>
            <w:vAlign w:val="bottom"/>
            <w:hideMark/>
          </w:tcPr>
          <w:p w14:paraId="1C8C67EB"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517B5C37"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048D8C84"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r>
      <w:tr w:rsidR="009724DB" w:rsidRPr="009724DB" w14:paraId="17ADD17B" w14:textId="77777777" w:rsidTr="009724DB">
        <w:trPr>
          <w:trHeight w:val="220"/>
        </w:trPr>
        <w:tc>
          <w:tcPr>
            <w:tcW w:w="289" w:type="pct"/>
            <w:tcBorders>
              <w:top w:val="nil"/>
              <w:left w:val="nil"/>
              <w:bottom w:val="nil"/>
              <w:right w:val="nil"/>
            </w:tcBorders>
            <w:shd w:val="clear" w:color="auto" w:fill="auto"/>
            <w:vAlign w:val="bottom"/>
            <w:hideMark/>
          </w:tcPr>
          <w:p w14:paraId="4ED91213"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Construção 30 novas escolas EM</w:t>
            </w:r>
          </w:p>
        </w:tc>
        <w:tc>
          <w:tcPr>
            <w:tcW w:w="157" w:type="pct"/>
            <w:tcBorders>
              <w:top w:val="nil"/>
              <w:left w:val="nil"/>
              <w:bottom w:val="nil"/>
              <w:right w:val="nil"/>
            </w:tcBorders>
            <w:shd w:val="clear" w:color="auto" w:fill="auto"/>
            <w:noWrap/>
            <w:vAlign w:val="bottom"/>
            <w:hideMark/>
          </w:tcPr>
          <w:p w14:paraId="5C0801F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4,750.00 </w:t>
            </w:r>
          </w:p>
        </w:tc>
        <w:tc>
          <w:tcPr>
            <w:tcW w:w="157" w:type="pct"/>
            <w:tcBorders>
              <w:top w:val="nil"/>
              <w:left w:val="nil"/>
              <w:bottom w:val="nil"/>
              <w:right w:val="nil"/>
            </w:tcBorders>
            <w:shd w:val="clear" w:color="auto" w:fill="auto"/>
            <w:noWrap/>
            <w:vAlign w:val="bottom"/>
            <w:hideMark/>
          </w:tcPr>
          <w:p w14:paraId="3A3F87A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7,303.80 </w:t>
            </w:r>
          </w:p>
        </w:tc>
        <w:tc>
          <w:tcPr>
            <w:tcW w:w="157" w:type="pct"/>
            <w:tcBorders>
              <w:top w:val="nil"/>
              <w:left w:val="nil"/>
              <w:bottom w:val="nil"/>
              <w:right w:val="nil"/>
            </w:tcBorders>
            <w:shd w:val="clear" w:color="auto" w:fill="auto"/>
            <w:noWrap/>
            <w:vAlign w:val="bottom"/>
            <w:hideMark/>
          </w:tcPr>
          <w:p w14:paraId="3243798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12,821.20 </w:t>
            </w:r>
          </w:p>
        </w:tc>
        <w:tc>
          <w:tcPr>
            <w:tcW w:w="157" w:type="pct"/>
            <w:tcBorders>
              <w:top w:val="nil"/>
              <w:left w:val="nil"/>
              <w:bottom w:val="nil"/>
              <w:right w:val="nil"/>
            </w:tcBorders>
            <w:shd w:val="clear" w:color="auto" w:fill="auto"/>
            <w:noWrap/>
            <w:vAlign w:val="bottom"/>
            <w:hideMark/>
          </w:tcPr>
          <w:p w14:paraId="619A909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20,125.00 </w:t>
            </w:r>
          </w:p>
        </w:tc>
        <w:tc>
          <w:tcPr>
            <w:tcW w:w="167" w:type="pct"/>
            <w:tcBorders>
              <w:top w:val="nil"/>
              <w:left w:val="nil"/>
              <w:bottom w:val="nil"/>
              <w:right w:val="nil"/>
            </w:tcBorders>
            <w:shd w:val="clear" w:color="auto" w:fill="auto"/>
            <w:noWrap/>
            <w:vAlign w:val="bottom"/>
            <w:hideMark/>
          </w:tcPr>
          <w:p w14:paraId="01AA4C4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24,875.00 </w:t>
            </w:r>
          </w:p>
        </w:tc>
        <w:tc>
          <w:tcPr>
            <w:tcW w:w="157" w:type="pct"/>
            <w:tcBorders>
              <w:top w:val="nil"/>
              <w:left w:val="nil"/>
              <w:bottom w:val="nil"/>
              <w:right w:val="nil"/>
            </w:tcBorders>
            <w:shd w:val="clear" w:color="auto" w:fill="auto"/>
            <w:noWrap/>
            <w:vAlign w:val="bottom"/>
            <w:hideMark/>
          </w:tcPr>
          <w:p w14:paraId="7D3BE0B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24,200.00 </w:t>
            </w:r>
          </w:p>
        </w:tc>
        <w:tc>
          <w:tcPr>
            <w:tcW w:w="157" w:type="pct"/>
            <w:tcBorders>
              <w:top w:val="nil"/>
              <w:left w:val="nil"/>
              <w:bottom w:val="nil"/>
              <w:right w:val="nil"/>
            </w:tcBorders>
            <w:shd w:val="clear" w:color="auto" w:fill="auto"/>
            <w:noWrap/>
            <w:vAlign w:val="bottom"/>
            <w:hideMark/>
          </w:tcPr>
          <w:p w14:paraId="7D29499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8,347.20 </w:t>
            </w:r>
          </w:p>
        </w:tc>
        <w:tc>
          <w:tcPr>
            <w:tcW w:w="157" w:type="pct"/>
            <w:tcBorders>
              <w:top w:val="nil"/>
              <w:left w:val="nil"/>
              <w:bottom w:val="nil"/>
              <w:right w:val="nil"/>
            </w:tcBorders>
            <w:shd w:val="clear" w:color="auto" w:fill="auto"/>
            <w:noWrap/>
            <w:vAlign w:val="bottom"/>
            <w:hideMark/>
          </w:tcPr>
          <w:p w14:paraId="33F8FB3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14,652.80 </w:t>
            </w:r>
          </w:p>
        </w:tc>
        <w:tc>
          <w:tcPr>
            <w:tcW w:w="157" w:type="pct"/>
            <w:tcBorders>
              <w:top w:val="nil"/>
              <w:left w:val="nil"/>
              <w:bottom w:val="nil"/>
              <w:right w:val="nil"/>
            </w:tcBorders>
            <w:shd w:val="clear" w:color="auto" w:fill="auto"/>
            <w:noWrap/>
            <w:vAlign w:val="bottom"/>
            <w:hideMark/>
          </w:tcPr>
          <w:p w14:paraId="71C9A92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23,000.00 </w:t>
            </w:r>
          </w:p>
        </w:tc>
        <w:tc>
          <w:tcPr>
            <w:tcW w:w="157" w:type="pct"/>
            <w:tcBorders>
              <w:top w:val="nil"/>
              <w:left w:val="nil"/>
              <w:bottom w:val="nil"/>
              <w:right w:val="nil"/>
            </w:tcBorders>
            <w:shd w:val="clear" w:color="auto" w:fill="auto"/>
            <w:noWrap/>
            <w:vAlign w:val="bottom"/>
            <w:hideMark/>
          </w:tcPr>
          <w:p w14:paraId="606BC81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47,200.00 </w:t>
            </w:r>
          </w:p>
        </w:tc>
        <w:tc>
          <w:tcPr>
            <w:tcW w:w="157" w:type="pct"/>
            <w:tcBorders>
              <w:top w:val="nil"/>
              <w:left w:val="nil"/>
              <w:bottom w:val="nil"/>
              <w:right w:val="nil"/>
            </w:tcBorders>
            <w:shd w:val="clear" w:color="auto" w:fill="auto"/>
            <w:noWrap/>
            <w:vAlign w:val="bottom"/>
            <w:hideMark/>
          </w:tcPr>
          <w:p w14:paraId="21E6E7F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3,800.00 </w:t>
            </w:r>
          </w:p>
        </w:tc>
        <w:tc>
          <w:tcPr>
            <w:tcW w:w="157" w:type="pct"/>
            <w:tcBorders>
              <w:top w:val="nil"/>
              <w:left w:val="nil"/>
              <w:bottom w:val="nil"/>
              <w:right w:val="nil"/>
            </w:tcBorders>
            <w:shd w:val="clear" w:color="auto" w:fill="auto"/>
            <w:noWrap/>
            <w:vAlign w:val="bottom"/>
            <w:hideMark/>
          </w:tcPr>
          <w:p w14:paraId="325D42D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3ED9618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4807AA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FEEFC8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3,800.00 </w:t>
            </w:r>
          </w:p>
        </w:tc>
        <w:tc>
          <w:tcPr>
            <w:tcW w:w="157" w:type="pct"/>
            <w:tcBorders>
              <w:top w:val="nil"/>
              <w:left w:val="nil"/>
              <w:bottom w:val="nil"/>
              <w:right w:val="nil"/>
            </w:tcBorders>
            <w:shd w:val="clear" w:color="auto" w:fill="auto"/>
            <w:noWrap/>
            <w:vAlign w:val="bottom"/>
            <w:hideMark/>
          </w:tcPr>
          <w:p w14:paraId="4E5A1A3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1AD582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221C6AC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739F3A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544CB1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B31375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A2588C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31" w:type="pct"/>
            <w:tcBorders>
              <w:top w:val="nil"/>
              <w:left w:val="nil"/>
              <w:bottom w:val="nil"/>
              <w:right w:val="nil"/>
            </w:tcBorders>
            <w:shd w:val="clear" w:color="auto" w:fill="auto"/>
            <w:noWrap/>
            <w:vAlign w:val="bottom"/>
            <w:hideMark/>
          </w:tcPr>
          <w:p w14:paraId="7CFC472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5418FD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F38C0D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6F4BC54F"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32,750.00 </w:t>
            </w:r>
          </w:p>
        </w:tc>
        <w:tc>
          <w:tcPr>
            <w:tcW w:w="167" w:type="pct"/>
            <w:tcBorders>
              <w:top w:val="nil"/>
              <w:left w:val="nil"/>
              <w:bottom w:val="single" w:sz="4" w:space="0" w:color="auto"/>
              <w:right w:val="single" w:sz="4" w:space="0" w:color="auto"/>
            </w:tcBorders>
            <w:shd w:val="clear" w:color="auto" w:fill="auto"/>
            <w:noWrap/>
            <w:vAlign w:val="bottom"/>
            <w:hideMark/>
          </w:tcPr>
          <w:p w14:paraId="48DD5E9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15,651.00 </w:t>
            </w:r>
          </w:p>
        </w:tc>
        <w:tc>
          <w:tcPr>
            <w:tcW w:w="157" w:type="pct"/>
            <w:tcBorders>
              <w:top w:val="nil"/>
              <w:left w:val="nil"/>
              <w:bottom w:val="single" w:sz="4" w:space="0" w:color="auto"/>
              <w:right w:val="single" w:sz="4" w:space="0" w:color="auto"/>
            </w:tcBorders>
            <w:shd w:val="clear" w:color="auto" w:fill="auto"/>
            <w:noWrap/>
            <w:vAlign w:val="bottom"/>
            <w:hideMark/>
          </w:tcPr>
          <w:p w14:paraId="6F836AB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27,474.00 </w:t>
            </w:r>
          </w:p>
        </w:tc>
        <w:tc>
          <w:tcPr>
            <w:tcW w:w="167" w:type="pct"/>
            <w:tcBorders>
              <w:top w:val="nil"/>
              <w:left w:val="nil"/>
              <w:bottom w:val="single" w:sz="4" w:space="0" w:color="auto"/>
              <w:right w:val="single" w:sz="4" w:space="0" w:color="auto"/>
            </w:tcBorders>
            <w:shd w:val="clear" w:color="auto" w:fill="auto"/>
            <w:noWrap/>
            <w:vAlign w:val="bottom"/>
            <w:hideMark/>
          </w:tcPr>
          <w:p w14:paraId="1FA141AD"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43,125.00 </w:t>
            </w:r>
          </w:p>
        </w:tc>
        <w:tc>
          <w:tcPr>
            <w:tcW w:w="167" w:type="pct"/>
            <w:tcBorders>
              <w:top w:val="nil"/>
              <w:left w:val="nil"/>
              <w:bottom w:val="single" w:sz="4" w:space="0" w:color="auto"/>
              <w:right w:val="single" w:sz="4" w:space="0" w:color="auto"/>
            </w:tcBorders>
            <w:shd w:val="clear" w:color="auto" w:fill="auto"/>
            <w:noWrap/>
            <w:vAlign w:val="bottom"/>
            <w:hideMark/>
          </w:tcPr>
          <w:p w14:paraId="08614C0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75,875.00 </w:t>
            </w:r>
          </w:p>
        </w:tc>
      </w:tr>
      <w:tr w:rsidR="009724DB" w:rsidRPr="009724DB" w14:paraId="5A0D37FB" w14:textId="77777777" w:rsidTr="009724DB">
        <w:trPr>
          <w:trHeight w:val="220"/>
        </w:trPr>
        <w:tc>
          <w:tcPr>
            <w:tcW w:w="289" w:type="pct"/>
            <w:tcBorders>
              <w:top w:val="nil"/>
              <w:left w:val="nil"/>
              <w:bottom w:val="nil"/>
              <w:right w:val="nil"/>
            </w:tcBorders>
            <w:shd w:val="clear" w:color="auto" w:fill="auto"/>
            <w:vAlign w:val="bottom"/>
            <w:hideMark/>
          </w:tcPr>
          <w:p w14:paraId="024A0C9E"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Aquisição bens 30 novas escolas EM</w:t>
            </w:r>
          </w:p>
        </w:tc>
        <w:tc>
          <w:tcPr>
            <w:tcW w:w="157" w:type="pct"/>
            <w:tcBorders>
              <w:top w:val="nil"/>
              <w:left w:val="nil"/>
              <w:bottom w:val="nil"/>
              <w:right w:val="nil"/>
            </w:tcBorders>
            <w:shd w:val="clear" w:color="auto" w:fill="auto"/>
            <w:noWrap/>
            <w:vAlign w:val="bottom"/>
            <w:hideMark/>
          </w:tcPr>
          <w:p w14:paraId="4668A8C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81FFF8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E9A0BE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6C8339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nil"/>
              <w:right w:val="nil"/>
            </w:tcBorders>
            <w:shd w:val="clear" w:color="auto" w:fill="auto"/>
            <w:noWrap/>
            <w:vAlign w:val="bottom"/>
            <w:hideMark/>
          </w:tcPr>
          <w:p w14:paraId="396F7C3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4FE61A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6,667.50 </w:t>
            </w:r>
          </w:p>
        </w:tc>
        <w:tc>
          <w:tcPr>
            <w:tcW w:w="157" w:type="pct"/>
            <w:tcBorders>
              <w:top w:val="nil"/>
              <w:left w:val="nil"/>
              <w:bottom w:val="nil"/>
              <w:right w:val="nil"/>
            </w:tcBorders>
            <w:shd w:val="clear" w:color="auto" w:fill="auto"/>
            <w:noWrap/>
            <w:vAlign w:val="bottom"/>
            <w:hideMark/>
          </w:tcPr>
          <w:p w14:paraId="2DF59C5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27C5AF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7B9FAD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4D8C66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6,667.50 </w:t>
            </w:r>
          </w:p>
        </w:tc>
        <w:tc>
          <w:tcPr>
            <w:tcW w:w="157" w:type="pct"/>
            <w:tcBorders>
              <w:top w:val="nil"/>
              <w:left w:val="nil"/>
              <w:bottom w:val="nil"/>
              <w:right w:val="nil"/>
            </w:tcBorders>
            <w:shd w:val="clear" w:color="auto" w:fill="auto"/>
            <w:noWrap/>
            <w:vAlign w:val="bottom"/>
            <w:hideMark/>
          </w:tcPr>
          <w:p w14:paraId="3B40FF8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6,667.50 </w:t>
            </w:r>
          </w:p>
        </w:tc>
        <w:tc>
          <w:tcPr>
            <w:tcW w:w="157" w:type="pct"/>
            <w:tcBorders>
              <w:top w:val="nil"/>
              <w:left w:val="nil"/>
              <w:bottom w:val="nil"/>
              <w:right w:val="nil"/>
            </w:tcBorders>
            <w:shd w:val="clear" w:color="auto" w:fill="auto"/>
            <w:noWrap/>
            <w:vAlign w:val="bottom"/>
            <w:hideMark/>
          </w:tcPr>
          <w:p w14:paraId="479836F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35814F7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CD14DE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4A5BAE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6,667.50 </w:t>
            </w:r>
          </w:p>
        </w:tc>
        <w:tc>
          <w:tcPr>
            <w:tcW w:w="157" w:type="pct"/>
            <w:tcBorders>
              <w:top w:val="nil"/>
              <w:left w:val="nil"/>
              <w:bottom w:val="nil"/>
              <w:right w:val="nil"/>
            </w:tcBorders>
            <w:shd w:val="clear" w:color="auto" w:fill="auto"/>
            <w:noWrap/>
            <w:vAlign w:val="bottom"/>
            <w:hideMark/>
          </w:tcPr>
          <w:p w14:paraId="25002E0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2F26A8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78EEA34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5FA9E8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AA082A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AC1F46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DC9C6D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31" w:type="pct"/>
            <w:tcBorders>
              <w:top w:val="nil"/>
              <w:left w:val="nil"/>
              <w:bottom w:val="nil"/>
              <w:right w:val="nil"/>
            </w:tcBorders>
            <w:shd w:val="clear" w:color="auto" w:fill="auto"/>
            <w:noWrap/>
            <w:vAlign w:val="bottom"/>
            <w:hideMark/>
          </w:tcPr>
          <w:p w14:paraId="30DD30F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0AD5DC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5F3B5E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7194FB48"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13,335.00 </w:t>
            </w:r>
          </w:p>
        </w:tc>
        <w:tc>
          <w:tcPr>
            <w:tcW w:w="167" w:type="pct"/>
            <w:tcBorders>
              <w:top w:val="nil"/>
              <w:left w:val="nil"/>
              <w:bottom w:val="single" w:sz="4" w:space="0" w:color="auto"/>
              <w:right w:val="single" w:sz="4" w:space="0" w:color="auto"/>
            </w:tcBorders>
            <w:shd w:val="clear" w:color="auto" w:fill="auto"/>
            <w:noWrap/>
            <w:vAlign w:val="bottom"/>
            <w:hideMark/>
          </w:tcPr>
          <w:p w14:paraId="7B79001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single" w:sz="4" w:space="0" w:color="auto"/>
              <w:right w:val="single" w:sz="4" w:space="0" w:color="auto"/>
            </w:tcBorders>
            <w:shd w:val="clear" w:color="auto" w:fill="auto"/>
            <w:noWrap/>
            <w:vAlign w:val="bottom"/>
            <w:hideMark/>
          </w:tcPr>
          <w:p w14:paraId="6C05C48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34515C3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304B767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13,335.00 </w:t>
            </w:r>
          </w:p>
        </w:tc>
      </w:tr>
      <w:tr w:rsidR="009724DB" w:rsidRPr="009724DB" w14:paraId="3AF8DB3F" w14:textId="77777777" w:rsidTr="009724DB">
        <w:trPr>
          <w:trHeight w:val="220"/>
        </w:trPr>
        <w:tc>
          <w:tcPr>
            <w:tcW w:w="289" w:type="pct"/>
            <w:tcBorders>
              <w:top w:val="nil"/>
              <w:left w:val="nil"/>
              <w:bottom w:val="nil"/>
              <w:right w:val="nil"/>
            </w:tcBorders>
            <w:shd w:val="clear" w:color="auto" w:fill="auto"/>
            <w:vAlign w:val="bottom"/>
            <w:hideMark/>
          </w:tcPr>
          <w:p w14:paraId="48297638"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Construção 2 escolas EP</w:t>
            </w:r>
          </w:p>
        </w:tc>
        <w:tc>
          <w:tcPr>
            <w:tcW w:w="157" w:type="pct"/>
            <w:tcBorders>
              <w:top w:val="nil"/>
              <w:left w:val="nil"/>
              <w:bottom w:val="nil"/>
              <w:right w:val="nil"/>
            </w:tcBorders>
            <w:shd w:val="clear" w:color="auto" w:fill="auto"/>
            <w:noWrap/>
            <w:vAlign w:val="bottom"/>
            <w:hideMark/>
          </w:tcPr>
          <w:p w14:paraId="676EAB7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150.00 </w:t>
            </w:r>
          </w:p>
        </w:tc>
        <w:tc>
          <w:tcPr>
            <w:tcW w:w="157" w:type="pct"/>
            <w:tcBorders>
              <w:top w:val="nil"/>
              <w:left w:val="nil"/>
              <w:bottom w:val="nil"/>
              <w:right w:val="nil"/>
            </w:tcBorders>
            <w:shd w:val="clear" w:color="auto" w:fill="auto"/>
            <w:noWrap/>
            <w:vAlign w:val="bottom"/>
            <w:hideMark/>
          </w:tcPr>
          <w:p w14:paraId="1BB4B12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DFCCC2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62FF93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nil"/>
              <w:right w:val="nil"/>
            </w:tcBorders>
            <w:shd w:val="clear" w:color="auto" w:fill="auto"/>
            <w:noWrap/>
            <w:vAlign w:val="bottom"/>
            <w:hideMark/>
          </w:tcPr>
          <w:p w14:paraId="597863C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150.00 </w:t>
            </w:r>
          </w:p>
        </w:tc>
        <w:tc>
          <w:tcPr>
            <w:tcW w:w="157" w:type="pct"/>
            <w:tcBorders>
              <w:top w:val="nil"/>
              <w:left w:val="nil"/>
              <w:bottom w:val="nil"/>
              <w:right w:val="nil"/>
            </w:tcBorders>
            <w:shd w:val="clear" w:color="auto" w:fill="auto"/>
            <w:noWrap/>
            <w:vAlign w:val="bottom"/>
            <w:hideMark/>
          </w:tcPr>
          <w:p w14:paraId="7A97ECD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6,650.00 </w:t>
            </w:r>
          </w:p>
        </w:tc>
        <w:tc>
          <w:tcPr>
            <w:tcW w:w="157" w:type="pct"/>
            <w:tcBorders>
              <w:top w:val="nil"/>
              <w:left w:val="nil"/>
              <w:bottom w:val="nil"/>
              <w:right w:val="nil"/>
            </w:tcBorders>
            <w:shd w:val="clear" w:color="auto" w:fill="auto"/>
            <w:noWrap/>
            <w:vAlign w:val="bottom"/>
            <w:hideMark/>
          </w:tcPr>
          <w:p w14:paraId="31657BA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D465CA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F5D9DC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57BBC9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6,650.00 </w:t>
            </w:r>
          </w:p>
        </w:tc>
        <w:tc>
          <w:tcPr>
            <w:tcW w:w="157" w:type="pct"/>
            <w:tcBorders>
              <w:top w:val="nil"/>
              <w:left w:val="nil"/>
              <w:bottom w:val="nil"/>
              <w:right w:val="nil"/>
            </w:tcBorders>
            <w:shd w:val="clear" w:color="auto" w:fill="auto"/>
            <w:noWrap/>
            <w:vAlign w:val="bottom"/>
            <w:hideMark/>
          </w:tcPr>
          <w:p w14:paraId="66FE645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1,200.00 </w:t>
            </w:r>
          </w:p>
        </w:tc>
        <w:tc>
          <w:tcPr>
            <w:tcW w:w="157" w:type="pct"/>
            <w:tcBorders>
              <w:top w:val="nil"/>
              <w:left w:val="nil"/>
              <w:bottom w:val="nil"/>
              <w:right w:val="nil"/>
            </w:tcBorders>
            <w:shd w:val="clear" w:color="auto" w:fill="auto"/>
            <w:noWrap/>
            <w:vAlign w:val="bottom"/>
            <w:hideMark/>
          </w:tcPr>
          <w:p w14:paraId="485B362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6E38DE3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6B0D2D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895889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1,200.00 </w:t>
            </w:r>
          </w:p>
        </w:tc>
        <w:tc>
          <w:tcPr>
            <w:tcW w:w="157" w:type="pct"/>
            <w:tcBorders>
              <w:top w:val="nil"/>
              <w:left w:val="nil"/>
              <w:bottom w:val="nil"/>
              <w:right w:val="nil"/>
            </w:tcBorders>
            <w:shd w:val="clear" w:color="auto" w:fill="auto"/>
            <w:noWrap/>
            <w:vAlign w:val="bottom"/>
            <w:hideMark/>
          </w:tcPr>
          <w:p w14:paraId="3BA6578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777EEB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4F0DD02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FF8253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DB7904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626FEF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10EFC6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31" w:type="pct"/>
            <w:tcBorders>
              <w:top w:val="nil"/>
              <w:left w:val="nil"/>
              <w:bottom w:val="nil"/>
              <w:right w:val="nil"/>
            </w:tcBorders>
            <w:shd w:val="clear" w:color="auto" w:fill="auto"/>
            <w:noWrap/>
            <w:vAlign w:val="bottom"/>
            <w:hideMark/>
          </w:tcPr>
          <w:p w14:paraId="66F6C72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441F54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16ACEA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4985AE4F"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8,000.00 </w:t>
            </w:r>
          </w:p>
        </w:tc>
        <w:tc>
          <w:tcPr>
            <w:tcW w:w="167" w:type="pct"/>
            <w:tcBorders>
              <w:top w:val="nil"/>
              <w:left w:val="nil"/>
              <w:bottom w:val="single" w:sz="4" w:space="0" w:color="auto"/>
              <w:right w:val="single" w:sz="4" w:space="0" w:color="auto"/>
            </w:tcBorders>
            <w:shd w:val="clear" w:color="auto" w:fill="auto"/>
            <w:noWrap/>
            <w:vAlign w:val="bottom"/>
            <w:hideMark/>
          </w:tcPr>
          <w:p w14:paraId="287CF2E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single" w:sz="4" w:space="0" w:color="auto"/>
              <w:right w:val="single" w:sz="4" w:space="0" w:color="auto"/>
            </w:tcBorders>
            <w:shd w:val="clear" w:color="auto" w:fill="auto"/>
            <w:noWrap/>
            <w:vAlign w:val="bottom"/>
            <w:hideMark/>
          </w:tcPr>
          <w:p w14:paraId="5C7F587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1C71B13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50A73DC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8,000.00 </w:t>
            </w:r>
          </w:p>
        </w:tc>
      </w:tr>
      <w:tr w:rsidR="009724DB" w:rsidRPr="009724DB" w14:paraId="3130569C" w14:textId="77777777" w:rsidTr="009724DB">
        <w:trPr>
          <w:trHeight w:val="220"/>
        </w:trPr>
        <w:tc>
          <w:tcPr>
            <w:tcW w:w="289" w:type="pct"/>
            <w:tcBorders>
              <w:top w:val="nil"/>
              <w:left w:val="nil"/>
              <w:bottom w:val="nil"/>
              <w:right w:val="nil"/>
            </w:tcBorders>
            <w:shd w:val="clear" w:color="auto" w:fill="auto"/>
            <w:vAlign w:val="bottom"/>
            <w:hideMark/>
          </w:tcPr>
          <w:p w14:paraId="77FFDA52"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Aquisição bens 2 novas escolas EP</w:t>
            </w:r>
          </w:p>
        </w:tc>
        <w:tc>
          <w:tcPr>
            <w:tcW w:w="157" w:type="pct"/>
            <w:tcBorders>
              <w:top w:val="nil"/>
              <w:left w:val="nil"/>
              <w:bottom w:val="nil"/>
              <w:right w:val="nil"/>
            </w:tcBorders>
            <w:shd w:val="clear" w:color="auto" w:fill="auto"/>
            <w:noWrap/>
            <w:vAlign w:val="bottom"/>
            <w:hideMark/>
          </w:tcPr>
          <w:p w14:paraId="776E212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6FC0D9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EA2746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959959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nil"/>
              <w:right w:val="nil"/>
            </w:tcBorders>
            <w:shd w:val="clear" w:color="auto" w:fill="auto"/>
            <w:noWrap/>
            <w:vAlign w:val="bottom"/>
            <w:hideMark/>
          </w:tcPr>
          <w:p w14:paraId="5CCCEF2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CFFFD4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3A3FFD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59A57F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D2D3A1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B19F69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E1508B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4,000.00 </w:t>
            </w:r>
          </w:p>
        </w:tc>
        <w:tc>
          <w:tcPr>
            <w:tcW w:w="157" w:type="pct"/>
            <w:tcBorders>
              <w:top w:val="nil"/>
              <w:left w:val="nil"/>
              <w:bottom w:val="nil"/>
              <w:right w:val="nil"/>
            </w:tcBorders>
            <w:shd w:val="clear" w:color="auto" w:fill="auto"/>
            <w:noWrap/>
            <w:vAlign w:val="bottom"/>
            <w:hideMark/>
          </w:tcPr>
          <w:p w14:paraId="17FB5D5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2138DA2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D15D43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97A6DA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4,000.00 </w:t>
            </w:r>
          </w:p>
        </w:tc>
        <w:tc>
          <w:tcPr>
            <w:tcW w:w="157" w:type="pct"/>
            <w:tcBorders>
              <w:top w:val="nil"/>
              <w:left w:val="nil"/>
              <w:bottom w:val="nil"/>
              <w:right w:val="nil"/>
            </w:tcBorders>
            <w:shd w:val="clear" w:color="auto" w:fill="auto"/>
            <w:noWrap/>
            <w:vAlign w:val="bottom"/>
            <w:hideMark/>
          </w:tcPr>
          <w:p w14:paraId="18CEC58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F7C24D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689EBF7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D245D9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7278BD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32CF8C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F51725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31" w:type="pct"/>
            <w:tcBorders>
              <w:top w:val="nil"/>
              <w:left w:val="nil"/>
              <w:bottom w:val="nil"/>
              <w:right w:val="nil"/>
            </w:tcBorders>
            <w:shd w:val="clear" w:color="auto" w:fill="auto"/>
            <w:noWrap/>
            <w:vAlign w:val="bottom"/>
            <w:hideMark/>
          </w:tcPr>
          <w:p w14:paraId="129C515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1E9595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01607B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2832195F"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4,000.00 </w:t>
            </w:r>
          </w:p>
        </w:tc>
        <w:tc>
          <w:tcPr>
            <w:tcW w:w="167" w:type="pct"/>
            <w:tcBorders>
              <w:top w:val="nil"/>
              <w:left w:val="nil"/>
              <w:bottom w:val="single" w:sz="4" w:space="0" w:color="auto"/>
              <w:right w:val="single" w:sz="4" w:space="0" w:color="auto"/>
            </w:tcBorders>
            <w:shd w:val="clear" w:color="auto" w:fill="auto"/>
            <w:noWrap/>
            <w:vAlign w:val="bottom"/>
            <w:hideMark/>
          </w:tcPr>
          <w:p w14:paraId="250425F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single" w:sz="4" w:space="0" w:color="auto"/>
              <w:right w:val="single" w:sz="4" w:space="0" w:color="auto"/>
            </w:tcBorders>
            <w:shd w:val="clear" w:color="auto" w:fill="auto"/>
            <w:noWrap/>
            <w:vAlign w:val="bottom"/>
            <w:hideMark/>
          </w:tcPr>
          <w:p w14:paraId="2B30F6A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1074406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56D7D5C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4,000.00 </w:t>
            </w:r>
          </w:p>
        </w:tc>
      </w:tr>
      <w:tr w:rsidR="009724DB" w:rsidRPr="009724DB" w14:paraId="092F5CA6" w14:textId="77777777" w:rsidTr="009724DB">
        <w:trPr>
          <w:trHeight w:val="440"/>
        </w:trPr>
        <w:tc>
          <w:tcPr>
            <w:tcW w:w="289" w:type="pct"/>
            <w:tcBorders>
              <w:top w:val="nil"/>
              <w:left w:val="nil"/>
              <w:bottom w:val="nil"/>
              <w:right w:val="nil"/>
            </w:tcBorders>
            <w:shd w:val="clear" w:color="auto" w:fill="auto"/>
            <w:vAlign w:val="bottom"/>
            <w:hideMark/>
          </w:tcPr>
          <w:p w14:paraId="26775E10"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Reforma e ampliação 200 escolas e 8 nucleos ProPaz</w:t>
            </w:r>
          </w:p>
        </w:tc>
        <w:tc>
          <w:tcPr>
            <w:tcW w:w="157" w:type="pct"/>
            <w:tcBorders>
              <w:top w:val="nil"/>
              <w:left w:val="nil"/>
              <w:bottom w:val="nil"/>
              <w:right w:val="nil"/>
            </w:tcBorders>
            <w:shd w:val="clear" w:color="auto" w:fill="auto"/>
            <w:noWrap/>
            <w:vAlign w:val="bottom"/>
            <w:hideMark/>
          </w:tcPr>
          <w:p w14:paraId="273FDF5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22,705.00 </w:t>
            </w:r>
          </w:p>
        </w:tc>
        <w:tc>
          <w:tcPr>
            <w:tcW w:w="157" w:type="pct"/>
            <w:tcBorders>
              <w:top w:val="nil"/>
              <w:left w:val="nil"/>
              <w:bottom w:val="nil"/>
              <w:right w:val="nil"/>
            </w:tcBorders>
            <w:shd w:val="clear" w:color="auto" w:fill="auto"/>
            <w:noWrap/>
            <w:vAlign w:val="bottom"/>
            <w:hideMark/>
          </w:tcPr>
          <w:p w14:paraId="5867569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8,852.00 </w:t>
            </w:r>
          </w:p>
        </w:tc>
        <w:tc>
          <w:tcPr>
            <w:tcW w:w="157" w:type="pct"/>
            <w:tcBorders>
              <w:top w:val="nil"/>
              <w:left w:val="nil"/>
              <w:bottom w:val="nil"/>
              <w:right w:val="nil"/>
            </w:tcBorders>
            <w:shd w:val="clear" w:color="auto" w:fill="auto"/>
            <w:noWrap/>
            <w:vAlign w:val="bottom"/>
            <w:hideMark/>
          </w:tcPr>
          <w:p w14:paraId="0F716D6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D7E785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8,852.00 </w:t>
            </w:r>
          </w:p>
        </w:tc>
        <w:tc>
          <w:tcPr>
            <w:tcW w:w="167" w:type="pct"/>
            <w:tcBorders>
              <w:top w:val="nil"/>
              <w:left w:val="nil"/>
              <w:bottom w:val="nil"/>
              <w:right w:val="nil"/>
            </w:tcBorders>
            <w:shd w:val="clear" w:color="auto" w:fill="auto"/>
            <w:noWrap/>
            <w:vAlign w:val="bottom"/>
            <w:hideMark/>
          </w:tcPr>
          <w:p w14:paraId="47DA468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31,557.00 </w:t>
            </w:r>
          </w:p>
        </w:tc>
        <w:tc>
          <w:tcPr>
            <w:tcW w:w="157" w:type="pct"/>
            <w:tcBorders>
              <w:top w:val="nil"/>
              <w:left w:val="nil"/>
              <w:bottom w:val="nil"/>
              <w:right w:val="nil"/>
            </w:tcBorders>
            <w:shd w:val="clear" w:color="auto" w:fill="auto"/>
            <w:noWrap/>
            <w:vAlign w:val="bottom"/>
            <w:hideMark/>
          </w:tcPr>
          <w:p w14:paraId="1BD00B4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180.00 </w:t>
            </w:r>
          </w:p>
        </w:tc>
        <w:tc>
          <w:tcPr>
            <w:tcW w:w="157" w:type="pct"/>
            <w:tcBorders>
              <w:top w:val="nil"/>
              <w:left w:val="nil"/>
              <w:bottom w:val="nil"/>
              <w:right w:val="nil"/>
            </w:tcBorders>
            <w:shd w:val="clear" w:color="auto" w:fill="auto"/>
            <w:noWrap/>
            <w:vAlign w:val="bottom"/>
            <w:hideMark/>
          </w:tcPr>
          <w:p w14:paraId="174E382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ECE00D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002566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4B9664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180.00 </w:t>
            </w:r>
          </w:p>
        </w:tc>
        <w:tc>
          <w:tcPr>
            <w:tcW w:w="157" w:type="pct"/>
            <w:tcBorders>
              <w:top w:val="nil"/>
              <w:left w:val="nil"/>
              <w:bottom w:val="nil"/>
              <w:right w:val="nil"/>
            </w:tcBorders>
            <w:shd w:val="clear" w:color="auto" w:fill="auto"/>
            <w:noWrap/>
            <w:vAlign w:val="bottom"/>
            <w:hideMark/>
          </w:tcPr>
          <w:p w14:paraId="3795F98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13,038.50 </w:t>
            </w:r>
          </w:p>
        </w:tc>
        <w:tc>
          <w:tcPr>
            <w:tcW w:w="157" w:type="pct"/>
            <w:tcBorders>
              <w:top w:val="nil"/>
              <w:left w:val="nil"/>
              <w:bottom w:val="nil"/>
              <w:right w:val="nil"/>
            </w:tcBorders>
            <w:shd w:val="clear" w:color="auto" w:fill="auto"/>
            <w:noWrap/>
            <w:vAlign w:val="bottom"/>
            <w:hideMark/>
          </w:tcPr>
          <w:p w14:paraId="0F9379C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27B496A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6051F3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D8BA64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13,038.50 </w:t>
            </w:r>
          </w:p>
        </w:tc>
        <w:tc>
          <w:tcPr>
            <w:tcW w:w="157" w:type="pct"/>
            <w:tcBorders>
              <w:top w:val="nil"/>
              <w:left w:val="nil"/>
              <w:bottom w:val="nil"/>
              <w:right w:val="nil"/>
            </w:tcBorders>
            <w:shd w:val="clear" w:color="auto" w:fill="auto"/>
            <w:noWrap/>
            <w:vAlign w:val="bottom"/>
            <w:hideMark/>
          </w:tcPr>
          <w:p w14:paraId="117699B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DF46DA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751F8DE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6931EB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50E705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5F9220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19B77F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31" w:type="pct"/>
            <w:tcBorders>
              <w:top w:val="nil"/>
              <w:left w:val="nil"/>
              <w:bottom w:val="nil"/>
              <w:right w:val="nil"/>
            </w:tcBorders>
            <w:shd w:val="clear" w:color="auto" w:fill="auto"/>
            <w:noWrap/>
            <w:vAlign w:val="bottom"/>
            <w:hideMark/>
          </w:tcPr>
          <w:p w14:paraId="7456A16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A7A3EA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EC1CDC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6C012276"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35,923.50 </w:t>
            </w:r>
          </w:p>
        </w:tc>
        <w:tc>
          <w:tcPr>
            <w:tcW w:w="167" w:type="pct"/>
            <w:tcBorders>
              <w:top w:val="nil"/>
              <w:left w:val="nil"/>
              <w:bottom w:val="single" w:sz="4" w:space="0" w:color="auto"/>
              <w:right w:val="single" w:sz="4" w:space="0" w:color="auto"/>
            </w:tcBorders>
            <w:shd w:val="clear" w:color="auto" w:fill="auto"/>
            <w:noWrap/>
            <w:vAlign w:val="bottom"/>
            <w:hideMark/>
          </w:tcPr>
          <w:p w14:paraId="029405C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8,852.00 </w:t>
            </w:r>
          </w:p>
        </w:tc>
        <w:tc>
          <w:tcPr>
            <w:tcW w:w="157" w:type="pct"/>
            <w:tcBorders>
              <w:top w:val="nil"/>
              <w:left w:val="nil"/>
              <w:bottom w:val="single" w:sz="4" w:space="0" w:color="auto"/>
              <w:right w:val="single" w:sz="4" w:space="0" w:color="auto"/>
            </w:tcBorders>
            <w:shd w:val="clear" w:color="auto" w:fill="auto"/>
            <w:noWrap/>
            <w:vAlign w:val="bottom"/>
            <w:hideMark/>
          </w:tcPr>
          <w:p w14:paraId="03AE4EF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5118A2B1"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8,852.00 </w:t>
            </w:r>
          </w:p>
        </w:tc>
        <w:tc>
          <w:tcPr>
            <w:tcW w:w="167" w:type="pct"/>
            <w:tcBorders>
              <w:top w:val="nil"/>
              <w:left w:val="nil"/>
              <w:bottom w:val="single" w:sz="4" w:space="0" w:color="auto"/>
              <w:right w:val="single" w:sz="4" w:space="0" w:color="auto"/>
            </w:tcBorders>
            <w:shd w:val="clear" w:color="auto" w:fill="auto"/>
            <w:noWrap/>
            <w:vAlign w:val="bottom"/>
            <w:hideMark/>
          </w:tcPr>
          <w:p w14:paraId="392630E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44,775.50 </w:t>
            </w:r>
          </w:p>
        </w:tc>
      </w:tr>
      <w:tr w:rsidR="009724DB" w:rsidRPr="009724DB" w14:paraId="24AFE093" w14:textId="77777777" w:rsidTr="009724DB">
        <w:trPr>
          <w:trHeight w:val="440"/>
        </w:trPr>
        <w:tc>
          <w:tcPr>
            <w:tcW w:w="289" w:type="pct"/>
            <w:tcBorders>
              <w:top w:val="nil"/>
              <w:left w:val="nil"/>
              <w:bottom w:val="nil"/>
              <w:right w:val="nil"/>
            </w:tcBorders>
            <w:shd w:val="clear" w:color="auto" w:fill="auto"/>
            <w:vAlign w:val="bottom"/>
            <w:hideMark/>
          </w:tcPr>
          <w:p w14:paraId="79020566"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Aquisição bens escolas ampliadas/reformadas</w:t>
            </w:r>
          </w:p>
        </w:tc>
        <w:tc>
          <w:tcPr>
            <w:tcW w:w="157" w:type="pct"/>
            <w:tcBorders>
              <w:top w:val="nil"/>
              <w:left w:val="nil"/>
              <w:bottom w:val="nil"/>
              <w:right w:val="nil"/>
            </w:tcBorders>
            <w:shd w:val="clear" w:color="auto" w:fill="auto"/>
            <w:noWrap/>
            <w:vAlign w:val="bottom"/>
            <w:hideMark/>
          </w:tcPr>
          <w:p w14:paraId="5F160EC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1,145.38 </w:t>
            </w:r>
          </w:p>
        </w:tc>
        <w:tc>
          <w:tcPr>
            <w:tcW w:w="157" w:type="pct"/>
            <w:tcBorders>
              <w:top w:val="nil"/>
              <w:left w:val="nil"/>
              <w:bottom w:val="nil"/>
              <w:right w:val="nil"/>
            </w:tcBorders>
            <w:shd w:val="clear" w:color="auto" w:fill="auto"/>
            <w:noWrap/>
            <w:vAlign w:val="bottom"/>
            <w:hideMark/>
          </w:tcPr>
          <w:p w14:paraId="6C41D99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5451B8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73E8B6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nil"/>
              <w:right w:val="nil"/>
            </w:tcBorders>
            <w:shd w:val="clear" w:color="auto" w:fill="auto"/>
            <w:noWrap/>
            <w:vAlign w:val="bottom"/>
            <w:hideMark/>
          </w:tcPr>
          <w:p w14:paraId="7577859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1,145.38 </w:t>
            </w:r>
          </w:p>
        </w:tc>
        <w:tc>
          <w:tcPr>
            <w:tcW w:w="157" w:type="pct"/>
            <w:tcBorders>
              <w:top w:val="nil"/>
              <w:left w:val="nil"/>
              <w:bottom w:val="nil"/>
              <w:right w:val="nil"/>
            </w:tcBorders>
            <w:shd w:val="clear" w:color="auto" w:fill="auto"/>
            <w:noWrap/>
            <w:vAlign w:val="bottom"/>
            <w:hideMark/>
          </w:tcPr>
          <w:p w14:paraId="054D36D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423.43 </w:t>
            </w:r>
          </w:p>
        </w:tc>
        <w:tc>
          <w:tcPr>
            <w:tcW w:w="157" w:type="pct"/>
            <w:tcBorders>
              <w:top w:val="nil"/>
              <w:left w:val="nil"/>
              <w:bottom w:val="nil"/>
              <w:right w:val="nil"/>
            </w:tcBorders>
            <w:shd w:val="clear" w:color="auto" w:fill="auto"/>
            <w:noWrap/>
            <w:vAlign w:val="bottom"/>
            <w:hideMark/>
          </w:tcPr>
          <w:p w14:paraId="7E3DC47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2A7452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614B1E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2FA92E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423.43 </w:t>
            </w:r>
          </w:p>
        </w:tc>
        <w:tc>
          <w:tcPr>
            <w:tcW w:w="157" w:type="pct"/>
            <w:tcBorders>
              <w:top w:val="nil"/>
              <w:left w:val="nil"/>
              <w:bottom w:val="nil"/>
              <w:right w:val="nil"/>
            </w:tcBorders>
            <w:shd w:val="clear" w:color="auto" w:fill="auto"/>
            <w:noWrap/>
            <w:vAlign w:val="bottom"/>
            <w:hideMark/>
          </w:tcPr>
          <w:p w14:paraId="41E1D46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372.78 </w:t>
            </w:r>
          </w:p>
        </w:tc>
        <w:tc>
          <w:tcPr>
            <w:tcW w:w="157" w:type="pct"/>
            <w:tcBorders>
              <w:top w:val="nil"/>
              <w:left w:val="nil"/>
              <w:bottom w:val="nil"/>
              <w:right w:val="nil"/>
            </w:tcBorders>
            <w:shd w:val="clear" w:color="auto" w:fill="auto"/>
            <w:noWrap/>
            <w:vAlign w:val="bottom"/>
            <w:hideMark/>
          </w:tcPr>
          <w:p w14:paraId="0F9D2C6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1BBD813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0125F3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BDA903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372.78 </w:t>
            </w:r>
          </w:p>
        </w:tc>
        <w:tc>
          <w:tcPr>
            <w:tcW w:w="157" w:type="pct"/>
            <w:tcBorders>
              <w:top w:val="nil"/>
              <w:left w:val="nil"/>
              <w:bottom w:val="nil"/>
              <w:right w:val="nil"/>
            </w:tcBorders>
            <w:shd w:val="clear" w:color="auto" w:fill="auto"/>
            <w:noWrap/>
            <w:vAlign w:val="bottom"/>
            <w:hideMark/>
          </w:tcPr>
          <w:p w14:paraId="3ADBC81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40.98 </w:t>
            </w:r>
          </w:p>
        </w:tc>
        <w:tc>
          <w:tcPr>
            <w:tcW w:w="157" w:type="pct"/>
            <w:tcBorders>
              <w:top w:val="nil"/>
              <w:left w:val="nil"/>
              <w:bottom w:val="nil"/>
              <w:right w:val="nil"/>
            </w:tcBorders>
            <w:shd w:val="clear" w:color="auto" w:fill="auto"/>
            <w:noWrap/>
            <w:vAlign w:val="bottom"/>
            <w:hideMark/>
          </w:tcPr>
          <w:p w14:paraId="1C986EC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1EDEA04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DB6E74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CD29C4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6C3213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6DD523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31" w:type="pct"/>
            <w:tcBorders>
              <w:top w:val="nil"/>
              <w:left w:val="nil"/>
              <w:bottom w:val="nil"/>
              <w:right w:val="nil"/>
            </w:tcBorders>
            <w:shd w:val="clear" w:color="auto" w:fill="auto"/>
            <w:noWrap/>
            <w:vAlign w:val="bottom"/>
            <w:hideMark/>
          </w:tcPr>
          <w:p w14:paraId="33A87DD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1EFB9B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4B4151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4B9AFADC"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1,982.55 </w:t>
            </w:r>
          </w:p>
        </w:tc>
        <w:tc>
          <w:tcPr>
            <w:tcW w:w="167" w:type="pct"/>
            <w:tcBorders>
              <w:top w:val="nil"/>
              <w:left w:val="nil"/>
              <w:bottom w:val="single" w:sz="4" w:space="0" w:color="auto"/>
              <w:right w:val="single" w:sz="4" w:space="0" w:color="auto"/>
            </w:tcBorders>
            <w:shd w:val="clear" w:color="auto" w:fill="auto"/>
            <w:noWrap/>
            <w:vAlign w:val="bottom"/>
            <w:hideMark/>
          </w:tcPr>
          <w:p w14:paraId="1396B76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single" w:sz="4" w:space="0" w:color="auto"/>
              <w:right w:val="single" w:sz="4" w:space="0" w:color="auto"/>
            </w:tcBorders>
            <w:shd w:val="clear" w:color="auto" w:fill="auto"/>
            <w:noWrap/>
            <w:vAlign w:val="bottom"/>
            <w:hideMark/>
          </w:tcPr>
          <w:p w14:paraId="18065FA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478F7755"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65E1DB8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1,982.55 </w:t>
            </w:r>
          </w:p>
        </w:tc>
      </w:tr>
      <w:tr w:rsidR="009724DB" w:rsidRPr="009724DB" w14:paraId="7F3DCFA5" w14:textId="77777777" w:rsidTr="009724DB">
        <w:trPr>
          <w:trHeight w:val="220"/>
        </w:trPr>
        <w:tc>
          <w:tcPr>
            <w:tcW w:w="289" w:type="pct"/>
            <w:tcBorders>
              <w:top w:val="nil"/>
              <w:left w:val="nil"/>
              <w:bottom w:val="nil"/>
              <w:right w:val="nil"/>
            </w:tcBorders>
            <w:shd w:val="clear" w:color="auto" w:fill="auto"/>
            <w:vAlign w:val="bottom"/>
            <w:hideMark/>
          </w:tcPr>
          <w:p w14:paraId="0A473E06"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Reforma 150 escolas</w:t>
            </w:r>
          </w:p>
        </w:tc>
        <w:tc>
          <w:tcPr>
            <w:tcW w:w="157" w:type="pct"/>
            <w:tcBorders>
              <w:top w:val="nil"/>
              <w:left w:val="nil"/>
              <w:bottom w:val="nil"/>
              <w:right w:val="nil"/>
            </w:tcBorders>
            <w:shd w:val="clear" w:color="auto" w:fill="auto"/>
            <w:noWrap/>
            <w:vAlign w:val="bottom"/>
            <w:hideMark/>
          </w:tcPr>
          <w:p w14:paraId="605FC34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4D2791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16,704.00 </w:t>
            </w:r>
          </w:p>
        </w:tc>
        <w:tc>
          <w:tcPr>
            <w:tcW w:w="157" w:type="pct"/>
            <w:tcBorders>
              <w:top w:val="nil"/>
              <w:left w:val="nil"/>
              <w:bottom w:val="nil"/>
              <w:right w:val="nil"/>
            </w:tcBorders>
            <w:shd w:val="clear" w:color="auto" w:fill="auto"/>
            <w:noWrap/>
            <w:vAlign w:val="bottom"/>
            <w:hideMark/>
          </w:tcPr>
          <w:p w14:paraId="297C577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233A66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16,704.00 </w:t>
            </w:r>
          </w:p>
        </w:tc>
        <w:tc>
          <w:tcPr>
            <w:tcW w:w="167" w:type="pct"/>
            <w:tcBorders>
              <w:top w:val="nil"/>
              <w:left w:val="nil"/>
              <w:bottom w:val="nil"/>
              <w:right w:val="nil"/>
            </w:tcBorders>
            <w:shd w:val="clear" w:color="auto" w:fill="auto"/>
            <w:noWrap/>
            <w:vAlign w:val="bottom"/>
            <w:hideMark/>
          </w:tcPr>
          <w:p w14:paraId="328480A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16,704.00 </w:t>
            </w:r>
          </w:p>
        </w:tc>
        <w:tc>
          <w:tcPr>
            <w:tcW w:w="157" w:type="pct"/>
            <w:tcBorders>
              <w:top w:val="nil"/>
              <w:left w:val="nil"/>
              <w:bottom w:val="nil"/>
              <w:right w:val="nil"/>
            </w:tcBorders>
            <w:shd w:val="clear" w:color="auto" w:fill="auto"/>
            <w:noWrap/>
            <w:vAlign w:val="bottom"/>
            <w:hideMark/>
          </w:tcPr>
          <w:p w14:paraId="20489DC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CDA831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5E4A78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FFAF40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96F92A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85A8ED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18,836.00 </w:t>
            </w:r>
          </w:p>
        </w:tc>
        <w:tc>
          <w:tcPr>
            <w:tcW w:w="157" w:type="pct"/>
            <w:tcBorders>
              <w:top w:val="nil"/>
              <w:left w:val="nil"/>
              <w:bottom w:val="nil"/>
              <w:right w:val="nil"/>
            </w:tcBorders>
            <w:shd w:val="clear" w:color="auto" w:fill="auto"/>
            <w:noWrap/>
            <w:vAlign w:val="bottom"/>
            <w:hideMark/>
          </w:tcPr>
          <w:p w14:paraId="2526134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2,485.00 </w:t>
            </w:r>
          </w:p>
        </w:tc>
        <w:tc>
          <w:tcPr>
            <w:tcW w:w="146" w:type="pct"/>
            <w:tcBorders>
              <w:top w:val="nil"/>
              <w:left w:val="nil"/>
              <w:bottom w:val="nil"/>
              <w:right w:val="nil"/>
            </w:tcBorders>
            <w:shd w:val="clear" w:color="auto" w:fill="auto"/>
            <w:noWrap/>
            <w:vAlign w:val="bottom"/>
            <w:hideMark/>
          </w:tcPr>
          <w:p w14:paraId="40BEC12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1056CC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2,485.00 </w:t>
            </w:r>
          </w:p>
        </w:tc>
        <w:tc>
          <w:tcPr>
            <w:tcW w:w="157" w:type="pct"/>
            <w:tcBorders>
              <w:top w:val="nil"/>
              <w:left w:val="nil"/>
              <w:bottom w:val="nil"/>
              <w:right w:val="nil"/>
            </w:tcBorders>
            <w:shd w:val="clear" w:color="auto" w:fill="auto"/>
            <w:noWrap/>
            <w:vAlign w:val="bottom"/>
            <w:hideMark/>
          </w:tcPr>
          <w:p w14:paraId="782C010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21,321.00 </w:t>
            </w:r>
          </w:p>
        </w:tc>
        <w:tc>
          <w:tcPr>
            <w:tcW w:w="157" w:type="pct"/>
            <w:tcBorders>
              <w:top w:val="nil"/>
              <w:left w:val="nil"/>
              <w:bottom w:val="nil"/>
              <w:right w:val="nil"/>
            </w:tcBorders>
            <w:shd w:val="clear" w:color="auto" w:fill="auto"/>
            <w:noWrap/>
            <w:vAlign w:val="bottom"/>
            <w:hideMark/>
          </w:tcPr>
          <w:p w14:paraId="4B30AD2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600.00 </w:t>
            </w:r>
          </w:p>
        </w:tc>
        <w:tc>
          <w:tcPr>
            <w:tcW w:w="157" w:type="pct"/>
            <w:tcBorders>
              <w:top w:val="nil"/>
              <w:left w:val="nil"/>
              <w:bottom w:val="nil"/>
              <w:right w:val="nil"/>
            </w:tcBorders>
            <w:shd w:val="clear" w:color="auto" w:fill="auto"/>
            <w:noWrap/>
            <w:vAlign w:val="bottom"/>
            <w:hideMark/>
          </w:tcPr>
          <w:p w14:paraId="2570A1B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13,366.00 </w:t>
            </w:r>
          </w:p>
        </w:tc>
        <w:tc>
          <w:tcPr>
            <w:tcW w:w="146" w:type="pct"/>
            <w:tcBorders>
              <w:top w:val="nil"/>
              <w:left w:val="nil"/>
              <w:bottom w:val="nil"/>
              <w:right w:val="nil"/>
            </w:tcBorders>
            <w:shd w:val="clear" w:color="auto" w:fill="auto"/>
            <w:noWrap/>
            <w:vAlign w:val="bottom"/>
            <w:hideMark/>
          </w:tcPr>
          <w:p w14:paraId="6CF9BC4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3B9E4B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13,366.00 </w:t>
            </w:r>
          </w:p>
        </w:tc>
        <w:tc>
          <w:tcPr>
            <w:tcW w:w="157" w:type="pct"/>
            <w:tcBorders>
              <w:top w:val="nil"/>
              <w:left w:val="nil"/>
              <w:bottom w:val="nil"/>
              <w:right w:val="nil"/>
            </w:tcBorders>
            <w:shd w:val="clear" w:color="auto" w:fill="auto"/>
            <w:noWrap/>
            <w:vAlign w:val="bottom"/>
            <w:hideMark/>
          </w:tcPr>
          <w:p w14:paraId="4D87F50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13,966.00 </w:t>
            </w:r>
          </w:p>
        </w:tc>
        <w:tc>
          <w:tcPr>
            <w:tcW w:w="157" w:type="pct"/>
            <w:tcBorders>
              <w:top w:val="nil"/>
              <w:left w:val="nil"/>
              <w:bottom w:val="nil"/>
              <w:right w:val="nil"/>
            </w:tcBorders>
            <w:shd w:val="clear" w:color="auto" w:fill="auto"/>
            <w:noWrap/>
            <w:vAlign w:val="bottom"/>
            <w:hideMark/>
          </w:tcPr>
          <w:p w14:paraId="73CF0DD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953C3B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400.00 </w:t>
            </w:r>
          </w:p>
        </w:tc>
        <w:tc>
          <w:tcPr>
            <w:tcW w:w="131" w:type="pct"/>
            <w:tcBorders>
              <w:top w:val="nil"/>
              <w:left w:val="nil"/>
              <w:bottom w:val="nil"/>
              <w:right w:val="nil"/>
            </w:tcBorders>
            <w:shd w:val="clear" w:color="auto" w:fill="auto"/>
            <w:noWrap/>
            <w:vAlign w:val="bottom"/>
            <w:hideMark/>
          </w:tcPr>
          <w:p w14:paraId="4D87CA4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D68B3C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400.00 </w:t>
            </w:r>
          </w:p>
        </w:tc>
        <w:tc>
          <w:tcPr>
            <w:tcW w:w="157" w:type="pct"/>
            <w:tcBorders>
              <w:top w:val="nil"/>
              <w:left w:val="nil"/>
              <w:bottom w:val="nil"/>
              <w:right w:val="nil"/>
            </w:tcBorders>
            <w:shd w:val="clear" w:color="auto" w:fill="auto"/>
            <w:noWrap/>
            <w:vAlign w:val="bottom"/>
            <w:hideMark/>
          </w:tcPr>
          <w:p w14:paraId="64C4CD6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400.00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6D08BD9C"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19,436.00 </w:t>
            </w:r>
          </w:p>
        </w:tc>
        <w:tc>
          <w:tcPr>
            <w:tcW w:w="167" w:type="pct"/>
            <w:tcBorders>
              <w:top w:val="nil"/>
              <w:left w:val="nil"/>
              <w:bottom w:val="single" w:sz="4" w:space="0" w:color="auto"/>
              <w:right w:val="single" w:sz="4" w:space="0" w:color="auto"/>
            </w:tcBorders>
            <w:shd w:val="clear" w:color="auto" w:fill="auto"/>
            <w:noWrap/>
            <w:vAlign w:val="bottom"/>
            <w:hideMark/>
          </w:tcPr>
          <w:p w14:paraId="035EF7A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32,955.00 </w:t>
            </w:r>
          </w:p>
        </w:tc>
        <w:tc>
          <w:tcPr>
            <w:tcW w:w="157" w:type="pct"/>
            <w:tcBorders>
              <w:top w:val="nil"/>
              <w:left w:val="nil"/>
              <w:bottom w:val="single" w:sz="4" w:space="0" w:color="auto"/>
              <w:right w:val="single" w:sz="4" w:space="0" w:color="auto"/>
            </w:tcBorders>
            <w:shd w:val="clear" w:color="auto" w:fill="auto"/>
            <w:noWrap/>
            <w:vAlign w:val="bottom"/>
            <w:hideMark/>
          </w:tcPr>
          <w:p w14:paraId="6D50277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37072A52"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32,955.00 </w:t>
            </w:r>
          </w:p>
        </w:tc>
        <w:tc>
          <w:tcPr>
            <w:tcW w:w="167" w:type="pct"/>
            <w:tcBorders>
              <w:top w:val="nil"/>
              <w:left w:val="nil"/>
              <w:bottom w:val="single" w:sz="4" w:space="0" w:color="auto"/>
              <w:right w:val="single" w:sz="4" w:space="0" w:color="auto"/>
            </w:tcBorders>
            <w:shd w:val="clear" w:color="auto" w:fill="auto"/>
            <w:noWrap/>
            <w:vAlign w:val="bottom"/>
            <w:hideMark/>
          </w:tcPr>
          <w:p w14:paraId="28EF4BD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52,391.00 </w:t>
            </w:r>
          </w:p>
        </w:tc>
      </w:tr>
      <w:tr w:rsidR="009724DB" w:rsidRPr="009724DB" w14:paraId="39347B7D" w14:textId="77777777" w:rsidTr="009724DB">
        <w:trPr>
          <w:trHeight w:val="220"/>
        </w:trPr>
        <w:tc>
          <w:tcPr>
            <w:tcW w:w="289" w:type="pct"/>
            <w:tcBorders>
              <w:top w:val="nil"/>
              <w:left w:val="nil"/>
              <w:bottom w:val="nil"/>
              <w:right w:val="nil"/>
            </w:tcBorders>
            <w:shd w:val="clear" w:color="auto" w:fill="auto"/>
            <w:vAlign w:val="bottom"/>
            <w:hideMark/>
          </w:tcPr>
          <w:p w14:paraId="0153EAE6"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Obras ampliação sede IPTV</w:t>
            </w:r>
          </w:p>
        </w:tc>
        <w:tc>
          <w:tcPr>
            <w:tcW w:w="157" w:type="pct"/>
            <w:tcBorders>
              <w:top w:val="nil"/>
              <w:left w:val="nil"/>
              <w:bottom w:val="nil"/>
              <w:right w:val="nil"/>
            </w:tcBorders>
            <w:shd w:val="clear" w:color="auto" w:fill="auto"/>
            <w:noWrap/>
            <w:vAlign w:val="bottom"/>
            <w:hideMark/>
          </w:tcPr>
          <w:p w14:paraId="122B871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AE9D4A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1,760.00 </w:t>
            </w:r>
          </w:p>
        </w:tc>
        <w:tc>
          <w:tcPr>
            <w:tcW w:w="157" w:type="pct"/>
            <w:tcBorders>
              <w:top w:val="nil"/>
              <w:left w:val="nil"/>
              <w:bottom w:val="nil"/>
              <w:right w:val="nil"/>
            </w:tcBorders>
            <w:shd w:val="clear" w:color="auto" w:fill="auto"/>
            <w:noWrap/>
            <w:vAlign w:val="bottom"/>
            <w:hideMark/>
          </w:tcPr>
          <w:p w14:paraId="678F1C2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8392AA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1,760.00 </w:t>
            </w:r>
          </w:p>
        </w:tc>
        <w:tc>
          <w:tcPr>
            <w:tcW w:w="167" w:type="pct"/>
            <w:tcBorders>
              <w:top w:val="nil"/>
              <w:left w:val="nil"/>
              <w:bottom w:val="nil"/>
              <w:right w:val="nil"/>
            </w:tcBorders>
            <w:shd w:val="clear" w:color="auto" w:fill="auto"/>
            <w:noWrap/>
            <w:vAlign w:val="bottom"/>
            <w:hideMark/>
          </w:tcPr>
          <w:p w14:paraId="4426164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1,760.00 </w:t>
            </w:r>
          </w:p>
        </w:tc>
        <w:tc>
          <w:tcPr>
            <w:tcW w:w="157" w:type="pct"/>
            <w:tcBorders>
              <w:top w:val="nil"/>
              <w:left w:val="nil"/>
              <w:bottom w:val="nil"/>
              <w:right w:val="nil"/>
            </w:tcBorders>
            <w:shd w:val="clear" w:color="auto" w:fill="auto"/>
            <w:noWrap/>
            <w:vAlign w:val="bottom"/>
            <w:hideMark/>
          </w:tcPr>
          <w:p w14:paraId="04321BF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16832C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570671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42FA7B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340C59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6E9ADC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DBC059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312FD73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3600C9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6D075E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648898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7D0824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65233BF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3BFEF2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545CFF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248A7D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85C1D9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31" w:type="pct"/>
            <w:tcBorders>
              <w:top w:val="nil"/>
              <w:left w:val="nil"/>
              <w:bottom w:val="nil"/>
              <w:right w:val="nil"/>
            </w:tcBorders>
            <w:shd w:val="clear" w:color="auto" w:fill="auto"/>
            <w:noWrap/>
            <w:vAlign w:val="bottom"/>
            <w:hideMark/>
          </w:tcPr>
          <w:p w14:paraId="60E87AC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1BA27D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D9721E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59FC304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3AD4BE6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1,760.00 </w:t>
            </w:r>
          </w:p>
        </w:tc>
        <w:tc>
          <w:tcPr>
            <w:tcW w:w="157" w:type="pct"/>
            <w:tcBorders>
              <w:top w:val="nil"/>
              <w:left w:val="nil"/>
              <w:bottom w:val="single" w:sz="4" w:space="0" w:color="auto"/>
              <w:right w:val="single" w:sz="4" w:space="0" w:color="auto"/>
            </w:tcBorders>
            <w:shd w:val="clear" w:color="auto" w:fill="auto"/>
            <w:noWrap/>
            <w:vAlign w:val="bottom"/>
            <w:hideMark/>
          </w:tcPr>
          <w:p w14:paraId="0E9A430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4F0923F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1,760.00 </w:t>
            </w:r>
          </w:p>
        </w:tc>
        <w:tc>
          <w:tcPr>
            <w:tcW w:w="167" w:type="pct"/>
            <w:tcBorders>
              <w:top w:val="nil"/>
              <w:left w:val="nil"/>
              <w:bottom w:val="single" w:sz="4" w:space="0" w:color="auto"/>
              <w:right w:val="single" w:sz="4" w:space="0" w:color="auto"/>
            </w:tcBorders>
            <w:shd w:val="clear" w:color="auto" w:fill="auto"/>
            <w:noWrap/>
            <w:vAlign w:val="bottom"/>
            <w:hideMark/>
          </w:tcPr>
          <w:p w14:paraId="2CB5100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1,760.00 </w:t>
            </w:r>
          </w:p>
        </w:tc>
      </w:tr>
      <w:tr w:rsidR="009724DB" w:rsidRPr="009724DB" w14:paraId="7D554536" w14:textId="77777777" w:rsidTr="009724DB">
        <w:trPr>
          <w:trHeight w:val="220"/>
        </w:trPr>
        <w:tc>
          <w:tcPr>
            <w:tcW w:w="289" w:type="pct"/>
            <w:tcBorders>
              <w:top w:val="nil"/>
              <w:left w:val="nil"/>
              <w:bottom w:val="nil"/>
              <w:right w:val="nil"/>
            </w:tcBorders>
            <w:shd w:val="clear" w:color="auto" w:fill="auto"/>
            <w:vAlign w:val="bottom"/>
            <w:hideMark/>
          </w:tcPr>
          <w:p w14:paraId="2D7244ED"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Aquisição equipamentos IPTV</w:t>
            </w:r>
          </w:p>
        </w:tc>
        <w:tc>
          <w:tcPr>
            <w:tcW w:w="157" w:type="pct"/>
            <w:tcBorders>
              <w:top w:val="nil"/>
              <w:left w:val="nil"/>
              <w:bottom w:val="nil"/>
              <w:right w:val="nil"/>
            </w:tcBorders>
            <w:shd w:val="clear" w:color="auto" w:fill="auto"/>
            <w:noWrap/>
            <w:vAlign w:val="bottom"/>
            <w:hideMark/>
          </w:tcPr>
          <w:p w14:paraId="6D291C2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7,651.43 </w:t>
            </w:r>
          </w:p>
        </w:tc>
        <w:tc>
          <w:tcPr>
            <w:tcW w:w="157" w:type="pct"/>
            <w:tcBorders>
              <w:top w:val="nil"/>
              <w:left w:val="nil"/>
              <w:bottom w:val="nil"/>
              <w:right w:val="nil"/>
            </w:tcBorders>
            <w:shd w:val="clear" w:color="auto" w:fill="auto"/>
            <w:noWrap/>
            <w:vAlign w:val="bottom"/>
            <w:hideMark/>
          </w:tcPr>
          <w:p w14:paraId="5D2962A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7BB595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95F5E4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nil"/>
              <w:right w:val="nil"/>
            </w:tcBorders>
            <w:shd w:val="clear" w:color="auto" w:fill="auto"/>
            <w:noWrap/>
            <w:vAlign w:val="bottom"/>
            <w:hideMark/>
          </w:tcPr>
          <w:p w14:paraId="2AB0DDC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7,651.43 </w:t>
            </w:r>
          </w:p>
        </w:tc>
        <w:tc>
          <w:tcPr>
            <w:tcW w:w="157" w:type="pct"/>
            <w:tcBorders>
              <w:top w:val="nil"/>
              <w:left w:val="nil"/>
              <w:bottom w:val="nil"/>
              <w:right w:val="nil"/>
            </w:tcBorders>
            <w:shd w:val="clear" w:color="auto" w:fill="auto"/>
            <w:noWrap/>
            <w:vAlign w:val="bottom"/>
            <w:hideMark/>
          </w:tcPr>
          <w:p w14:paraId="5E38EB2A"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8A29C39"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1501B1D"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192CEA4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B25396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E171AEE"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770C41A" w14:textId="77777777" w:rsidR="009724DB" w:rsidRPr="009724DB" w:rsidRDefault="009724DB" w:rsidP="009724DB">
            <w:pPr>
              <w:rPr>
                <w:rFonts w:ascii="Arial" w:hAnsi="Arial" w:cs="Arial"/>
                <w:color w:val="000000"/>
                <w:sz w:val="12"/>
                <w:szCs w:val="12"/>
                <w:lang w:eastAsia="en-US"/>
              </w:rPr>
            </w:pPr>
          </w:p>
        </w:tc>
        <w:tc>
          <w:tcPr>
            <w:tcW w:w="146" w:type="pct"/>
            <w:tcBorders>
              <w:top w:val="nil"/>
              <w:left w:val="nil"/>
              <w:bottom w:val="nil"/>
              <w:right w:val="nil"/>
            </w:tcBorders>
            <w:shd w:val="clear" w:color="auto" w:fill="auto"/>
            <w:noWrap/>
            <w:vAlign w:val="bottom"/>
            <w:hideMark/>
          </w:tcPr>
          <w:p w14:paraId="2C1FD04B"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B86A59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78B4B4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5D2B556"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F836AF9" w14:textId="77777777" w:rsidR="009724DB" w:rsidRPr="009724DB" w:rsidRDefault="009724DB" w:rsidP="009724DB">
            <w:pPr>
              <w:rPr>
                <w:rFonts w:ascii="Arial" w:hAnsi="Arial" w:cs="Arial"/>
                <w:color w:val="000000"/>
                <w:sz w:val="12"/>
                <w:szCs w:val="12"/>
                <w:lang w:eastAsia="en-US"/>
              </w:rPr>
            </w:pPr>
          </w:p>
        </w:tc>
        <w:tc>
          <w:tcPr>
            <w:tcW w:w="146" w:type="pct"/>
            <w:tcBorders>
              <w:top w:val="nil"/>
              <w:left w:val="nil"/>
              <w:bottom w:val="nil"/>
              <w:right w:val="nil"/>
            </w:tcBorders>
            <w:shd w:val="clear" w:color="auto" w:fill="auto"/>
            <w:noWrap/>
            <w:vAlign w:val="bottom"/>
            <w:hideMark/>
          </w:tcPr>
          <w:p w14:paraId="7FABBE46"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7AAF923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C8A367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D57E991"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0A828F4" w14:textId="77777777" w:rsidR="009724DB" w:rsidRPr="009724DB" w:rsidRDefault="009724DB" w:rsidP="009724DB">
            <w:pPr>
              <w:rPr>
                <w:rFonts w:ascii="Arial" w:hAnsi="Arial" w:cs="Arial"/>
                <w:color w:val="000000"/>
                <w:sz w:val="12"/>
                <w:szCs w:val="12"/>
                <w:lang w:eastAsia="en-US"/>
              </w:rPr>
            </w:pPr>
          </w:p>
        </w:tc>
        <w:tc>
          <w:tcPr>
            <w:tcW w:w="131" w:type="pct"/>
            <w:tcBorders>
              <w:top w:val="nil"/>
              <w:left w:val="nil"/>
              <w:bottom w:val="nil"/>
              <w:right w:val="nil"/>
            </w:tcBorders>
            <w:shd w:val="clear" w:color="auto" w:fill="auto"/>
            <w:noWrap/>
            <w:vAlign w:val="bottom"/>
            <w:hideMark/>
          </w:tcPr>
          <w:p w14:paraId="5E380B34"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712BFA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5503E5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427572E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7,651.43 </w:t>
            </w:r>
          </w:p>
        </w:tc>
        <w:tc>
          <w:tcPr>
            <w:tcW w:w="167" w:type="pct"/>
            <w:tcBorders>
              <w:top w:val="nil"/>
              <w:left w:val="nil"/>
              <w:bottom w:val="single" w:sz="4" w:space="0" w:color="auto"/>
              <w:right w:val="single" w:sz="4" w:space="0" w:color="auto"/>
            </w:tcBorders>
            <w:shd w:val="clear" w:color="auto" w:fill="auto"/>
            <w:noWrap/>
            <w:vAlign w:val="bottom"/>
            <w:hideMark/>
          </w:tcPr>
          <w:p w14:paraId="2EC661E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single" w:sz="4" w:space="0" w:color="auto"/>
              <w:right w:val="single" w:sz="4" w:space="0" w:color="auto"/>
            </w:tcBorders>
            <w:shd w:val="clear" w:color="auto" w:fill="auto"/>
            <w:noWrap/>
            <w:vAlign w:val="bottom"/>
            <w:hideMark/>
          </w:tcPr>
          <w:p w14:paraId="0BA6040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7AF4593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0B0FEF2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7,651.43 </w:t>
            </w:r>
          </w:p>
        </w:tc>
      </w:tr>
      <w:tr w:rsidR="009724DB" w:rsidRPr="009724DB" w14:paraId="0446095B" w14:textId="77777777" w:rsidTr="009724DB">
        <w:trPr>
          <w:trHeight w:val="220"/>
        </w:trPr>
        <w:tc>
          <w:tcPr>
            <w:tcW w:w="289" w:type="pct"/>
            <w:tcBorders>
              <w:top w:val="nil"/>
              <w:left w:val="nil"/>
              <w:bottom w:val="nil"/>
              <w:right w:val="nil"/>
            </w:tcBorders>
            <w:shd w:val="clear" w:color="auto" w:fill="auto"/>
            <w:vAlign w:val="bottom"/>
            <w:hideMark/>
          </w:tcPr>
          <w:p w14:paraId="4B4D175C"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Manutenção e funcionamento IPTV</w:t>
            </w:r>
          </w:p>
        </w:tc>
        <w:tc>
          <w:tcPr>
            <w:tcW w:w="157" w:type="pct"/>
            <w:tcBorders>
              <w:top w:val="nil"/>
              <w:left w:val="nil"/>
              <w:bottom w:val="nil"/>
              <w:right w:val="nil"/>
            </w:tcBorders>
            <w:shd w:val="clear" w:color="auto" w:fill="auto"/>
            <w:noWrap/>
            <w:vAlign w:val="bottom"/>
            <w:hideMark/>
          </w:tcPr>
          <w:p w14:paraId="1D2A02F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FC0EC3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1,076.68 </w:t>
            </w:r>
          </w:p>
        </w:tc>
        <w:tc>
          <w:tcPr>
            <w:tcW w:w="157" w:type="pct"/>
            <w:tcBorders>
              <w:top w:val="nil"/>
              <w:left w:val="nil"/>
              <w:bottom w:val="nil"/>
              <w:right w:val="nil"/>
            </w:tcBorders>
            <w:shd w:val="clear" w:color="auto" w:fill="auto"/>
            <w:noWrap/>
            <w:vAlign w:val="bottom"/>
            <w:hideMark/>
          </w:tcPr>
          <w:p w14:paraId="5733BB9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6AFC0F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1,076.68 </w:t>
            </w:r>
          </w:p>
        </w:tc>
        <w:tc>
          <w:tcPr>
            <w:tcW w:w="167" w:type="pct"/>
            <w:tcBorders>
              <w:top w:val="nil"/>
              <w:left w:val="nil"/>
              <w:bottom w:val="nil"/>
              <w:right w:val="nil"/>
            </w:tcBorders>
            <w:shd w:val="clear" w:color="auto" w:fill="auto"/>
            <w:noWrap/>
            <w:vAlign w:val="bottom"/>
            <w:hideMark/>
          </w:tcPr>
          <w:p w14:paraId="4F8A469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1,076.68 </w:t>
            </w:r>
          </w:p>
        </w:tc>
        <w:tc>
          <w:tcPr>
            <w:tcW w:w="157" w:type="pct"/>
            <w:tcBorders>
              <w:top w:val="nil"/>
              <w:left w:val="nil"/>
              <w:bottom w:val="nil"/>
              <w:right w:val="nil"/>
            </w:tcBorders>
            <w:shd w:val="clear" w:color="auto" w:fill="auto"/>
            <w:noWrap/>
            <w:vAlign w:val="bottom"/>
            <w:hideMark/>
          </w:tcPr>
          <w:p w14:paraId="06C2720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C9C933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1,973.91 </w:t>
            </w:r>
          </w:p>
        </w:tc>
        <w:tc>
          <w:tcPr>
            <w:tcW w:w="157" w:type="pct"/>
            <w:tcBorders>
              <w:top w:val="nil"/>
              <w:left w:val="nil"/>
              <w:bottom w:val="nil"/>
              <w:right w:val="nil"/>
            </w:tcBorders>
            <w:shd w:val="clear" w:color="auto" w:fill="auto"/>
            <w:noWrap/>
            <w:vAlign w:val="bottom"/>
            <w:hideMark/>
          </w:tcPr>
          <w:p w14:paraId="4DC777D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84C95F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1,973.91 </w:t>
            </w:r>
          </w:p>
        </w:tc>
        <w:tc>
          <w:tcPr>
            <w:tcW w:w="157" w:type="pct"/>
            <w:tcBorders>
              <w:top w:val="nil"/>
              <w:left w:val="nil"/>
              <w:bottom w:val="nil"/>
              <w:right w:val="nil"/>
            </w:tcBorders>
            <w:shd w:val="clear" w:color="auto" w:fill="auto"/>
            <w:noWrap/>
            <w:vAlign w:val="bottom"/>
            <w:hideMark/>
          </w:tcPr>
          <w:p w14:paraId="2D222D6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1,973.91 </w:t>
            </w:r>
          </w:p>
        </w:tc>
        <w:tc>
          <w:tcPr>
            <w:tcW w:w="157" w:type="pct"/>
            <w:tcBorders>
              <w:top w:val="nil"/>
              <w:left w:val="nil"/>
              <w:bottom w:val="nil"/>
              <w:right w:val="nil"/>
            </w:tcBorders>
            <w:shd w:val="clear" w:color="auto" w:fill="auto"/>
            <w:noWrap/>
            <w:vAlign w:val="bottom"/>
            <w:hideMark/>
          </w:tcPr>
          <w:p w14:paraId="133487E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14DBD2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1,973.91 </w:t>
            </w:r>
          </w:p>
        </w:tc>
        <w:tc>
          <w:tcPr>
            <w:tcW w:w="146" w:type="pct"/>
            <w:tcBorders>
              <w:top w:val="nil"/>
              <w:left w:val="nil"/>
              <w:bottom w:val="nil"/>
              <w:right w:val="nil"/>
            </w:tcBorders>
            <w:shd w:val="clear" w:color="auto" w:fill="auto"/>
            <w:noWrap/>
            <w:vAlign w:val="bottom"/>
            <w:hideMark/>
          </w:tcPr>
          <w:p w14:paraId="7E5F132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06FAF8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1,973.91 </w:t>
            </w:r>
          </w:p>
        </w:tc>
        <w:tc>
          <w:tcPr>
            <w:tcW w:w="157" w:type="pct"/>
            <w:tcBorders>
              <w:top w:val="nil"/>
              <w:left w:val="nil"/>
              <w:bottom w:val="nil"/>
              <w:right w:val="nil"/>
            </w:tcBorders>
            <w:shd w:val="clear" w:color="auto" w:fill="auto"/>
            <w:noWrap/>
            <w:vAlign w:val="bottom"/>
            <w:hideMark/>
          </w:tcPr>
          <w:p w14:paraId="77AD32B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1,973.91 </w:t>
            </w:r>
          </w:p>
        </w:tc>
        <w:tc>
          <w:tcPr>
            <w:tcW w:w="157" w:type="pct"/>
            <w:tcBorders>
              <w:top w:val="nil"/>
              <w:left w:val="nil"/>
              <w:bottom w:val="nil"/>
              <w:right w:val="nil"/>
            </w:tcBorders>
            <w:shd w:val="clear" w:color="auto" w:fill="auto"/>
            <w:noWrap/>
            <w:vAlign w:val="bottom"/>
            <w:hideMark/>
          </w:tcPr>
          <w:p w14:paraId="4A7EA50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78E4A7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1,973.91 </w:t>
            </w:r>
          </w:p>
        </w:tc>
        <w:tc>
          <w:tcPr>
            <w:tcW w:w="146" w:type="pct"/>
            <w:tcBorders>
              <w:top w:val="nil"/>
              <w:left w:val="nil"/>
              <w:bottom w:val="nil"/>
              <w:right w:val="nil"/>
            </w:tcBorders>
            <w:shd w:val="clear" w:color="auto" w:fill="auto"/>
            <w:noWrap/>
            <w:vAlign w:val="bottom"/>
            <w:hideMark/>
          </w:tcPr>
          <w:p w14:paraId="28CBD5A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ECF5B0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1,973.91 </w:t>
            </w:r>
          </w:p>
        </w:tc>
        <w:tc>
          <w:tcPr>
            <w:tcW w:w="157" w:type="pct"/>
            <w:tcBorders>
              <w:top w:val="nil"/>
              <w:left w:val="nil"/>
              <w:bottom w:val="nil"/>
              <w:right w:val="nil"/>
            </w:tcBorders>
            <w:shd w:val="clear" w:color="auto" w:fill="auto"/>
            <w:noWrap/>
            <w:vAlign w:val="bottom"/>
            <w:hideMark/>
          </w:tcPr>
          <w:p w14:paraId="63E3F7B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1,973.91 </w:t>
            </w:r>
          </w:p>
        </w:tc>
        <w:tc>
          <w:tcPr>
            <w:tcW w:w="157" w:type="pct"/>
            <w:tcBorders>
              <w:top w:val="nil"/>
              <w:left w:val="nil"/>
              <w:bottom w:val="nil"/>
              <w:right w:val="nil"/>
            </w:tcBorders>
            <w:shd w:val="clear" w:color="auto" w:fill="auto"/>
            <w:noWrap/>
            <w:vAlign w:val="bottom"/>
            <w:hideMark/>
          </w:tcPr>
          <w:p w14:paraId="3BA29E4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89E636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1,973.91 </w:t>
            </w:r>
          </w:p>
        </w:tc>
        <w:tc>
          <w:tcPr>
            <w:tcW w:w="131" w:type="pct"/>
            <w:tcBorders>
              <w:top w:val="nil"/>
              <w:left w:val="nil"/>
              <w:bottom w:val="nil"/>
              <w:right w:val="nil"/>
            </w:tcBorders>
            <w:shd w:val="clear" w:color="auto" w:fill="auto"/>
            <w:noWrap/>
            <w:vAlign w:val="bottom"/>
            <w:hideMark/>
          </w:tcPr>
          <w:p w14:paraId="1F594CC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FE4262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1,973.91 </w:t>
            </w:r>
          </w:p>
        </w:tc>
        <w:tc>
          <w:tcPr>
            <w:tcW w:w="157" w:type="pct"/>
            <w:tcBorders>
              <w:top w:val="nil"/>
              <w:left w:val="nil"/>
              <w:bottom w:val="nil"/>
              <w:right w:val="nil"/>
            </w:tcBorders>
            <w:shd w:val="clear" w:color="auto" w:fill="auto"/>
            <w:noWrap/>
            <w:vAlign w:val="bottom"/>
            <w:hideMark/>
          </w:tcPr>
          <w:p w14:paraId="2E9832D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1,973.91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1FE2E39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5E427D0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8,972.32 </w:t>
            </w:r>
          </w:p>
        </w:tc>
        <w:tc>
          <w:tcPr>
            <w:tcW w:w="157" w:type="pct"/>
            <w:tcBorders>
              <w:top w:val="nil"/>
              <w:left w:val="nil"/>
              <w:bottom w:val="single" w:sz="4" w:space="0" w:color="auto"/>
              <w:right w:val="single" w:sz="4" w:space="0" w:color="auto"/>
            </w:tcBorders>
            <w:shd w:val="clear" w:color="auto" w:fill="auto"/>
            <w:noWrap/>
            <w:vAlign w:val="bottom"/>
            <w:hideMark/>
          </w:tcPr>
          <w:p w14:paraId="37C49AC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0C73184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8,972.32 </w:t>
            </w:r>
          </w:p>
        </w:tc>
        <w:tc>
          <w:tcPr>
            <w:tcW w:w="167" w:type="pct"/>
            <w:tcBorders>
              <w:top w:val="nil"/>
              <w:left w:val="nil"/>
              <w:bottom w:val="single" w:sz="4" w:space="0" w:color="auto"/>
              <w:right w:val="single" w:sz="4" w:space="0" w:color="auto"/>
            </w:tcBorders>
            <w:shd w:val="clear" w:color="auto" w:fill="auto"/>
            <w:noWrap/>
            <w:vAlign w:val="bottom"/>
            <w:hideMark/>
          </w:tcPr>
          <w:p w14:paraId="3676BD3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8,972.32 </w:t>
            </w:r>
          </w:p>
        </w:tc>
      </w:tr>
      <w:tr w:rsidR="009724DB" w:rsidRPr="009724DB" w14:paraId="7D1919A4" w14:textId="77777777" w:rsidTr="009724DB">
        <w:trPr>
          <w:trHeight w:val="220"/>
        </w:trPr>
        <w:tc>
          <w:tcPr>
            <w:tcW w:w="289" w:type="pct"/>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0DE18CC7"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SUBTOTAL 1</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27D353FB"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36,401.81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71499554"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35,696.48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2EF2ACDB"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12,821.20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2EDE126B"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48,517.68 </w:t>
            </w:r>
          </w:p>
        </w:tc>
        <w:tc>
          <w:tcPr>
            <w:tcW w:w="167" w:type="pct"/>
            <w:tcBorders>
              <w:top w:val="single" w:sz="4" w:space="0" w:color="auto"/>
              <w:left w:val="nil"/>
              <w:bottom w:val="single" w:sz="4" w:space="0" w:color="auto"/>
              <w:right w:val="single" w:sz="4" w:space="0" w:color="auto"/>
            </w:tcBorders>
            <w:shd w:val="clear" w:color="000000" w:fill="CCFFCC"/>
            <w:noWrap/>
            <w:vAlign w:val="bottom"/>
            <w:hideMark/>
          </w:tcPr>
          <w:p w14:paraId="187569F1"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84,919.49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6B6DF892"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38,120.93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74E5F7D1"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10,321.11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3560F3A7"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14,652.80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637028B4"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24,973.91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60D675D4"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63,094.84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1E732A32"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47,914.78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43269462"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4,458.91 </w:t>
            </w:r>
          </w:p>
        </w:tc>
        <w:tc>
          <w:tcPr>
            <w:tcW w:w="146" w:type="pct"/>
            <w:tcBorders>
              <w:top w:val="single" w:sz="4" w:space="0" w:color="auto"/>
              <w:left w:val="nil"/>
              <w:bottom w:val="single" w:sz="4" w:space="0" w:color="auto"/>
              <w:right w:val="single" w:sz="4" w:space="0" w:color="auto"/>
            </w:tcBorders>
            <w:shd w:val="clear" w:color="000000" w:fill="CCFFCC"/>
            <w:noWrap/>
            <w:vAlign w:val="bottom"/>
            <w:hideMark/>
          </w:tcPr>
          <w:p w14:paraId="3A1753BC"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2BF42EDC"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4,458.91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51B68669"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52,373.69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624F57D6"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640.98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18E9A9F3"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15,339.91 </w:t>
            </w:r>
          </w:p>
        </w:tc>
        <w:tc>
          <w:tcPr>
            <w:tcW w:w="146" w:type="pct"/>
            <w:tcBorders>
              <w:top w:val="single" w:sz="4" w:space="0" w:color="auto"/>
              <w:left w:val="nil"/>
              <w:bottom w:val="single" w:sz="4" w:space="0" w:color="auto"/>
              <w:right w:val="single" w:sz="4" w:space="0" w:color="auto"/>
            </w:tcBorders>
            <w:shd w:val="clear" w:color="000000" w:fill="CCFFCC"/>
            <w:noWrap/>
            <w:vAlign w:val="bottom"/>
            <w:hideMark/>
          </w:tcPr>
          <w:p w14:paraId="572996C2"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71897541"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15,339.91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41642437"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15,939.91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39CE3782"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373454C9"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2,373.91 </w:t>
            </w:r>
          </w:p>
        </w:tc>
        <w:tc>
          <w:tcPr>
            <w:tcW w:w="131" w:type="pct"/>
            <w:tcBorders>
              <w:top w:val="single" w:sz="4" w:space="0" w:color="auto"/>
              <w:left w:val="nil"/>
              <w:bottom w:val="single" w:sz="4" w:space="0" w:color="auto"/>
              <w:right w:val="single" w:sz="4" w:space="0" w:color="auto"/>
            </w:tcBorders>
            <w:shd w:val="clear" w:color="000000" w:fill="CCFFCC"/>
            <w:noWrap/>
            <w:vAlign w:val="bottom"/>
            <w:hideMark/>
          </w:tcPr>
          <w:p w14:paraId="6DA585B3"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02070656"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2,373.91 </w:t>
            </w:r>
          </w:p>
        </w:tc>
        <w:tc>
          <w:tcPr>
            <w:tcW w:w="157" w:type="pct"/>
            <w:tcBorders>
              <w:top w:val="single" w:sz="4" w:space="0" w:color="auto"/>
              <w:left w:val="nil"/>
              <w:bottom w:val="single" w:sz="4" w:space="0" w:color="auto"/>
              <w:right w:val="nil"/>
            </w:tcBorders>
            <w:shd w:val="clear" w:color="000000" w:fill="CCFFCC"/>
            <w:noWrap/>
            <w:vAlign w:val="bottom"/>
            <w:hideMark/>
          </w:tcPr>
          <w:p w14:paraId="628AD0B4"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2,373.91 </w:t>
            </w:r>
          </w:p>
        </w:tc>
        <w:tc>
          <w:tcPr>
            <w:tcW w:w="167" w:type="pct"/>
            <w:tcBorders>
              <w:top w:val="nil"/>
              <w:left w:val="single" w:sz="4" w:space="0" w:color="auto"/>
              <w:bottom w:val="single" w:sz="4" w:space="0" w:color="auto"/>
              <w:right w:val="single" w:sz="4" w:space="0" w:color="auto"/>
            </w:tcBorders>
            <w:shd w:val="clear" w:color="000000" w:fill="CCFFCC"/>
            <w:noWrap/>
            <w:vAlign w:val="bottom"/>
            <w:hideMark/>
          </w:tcPr>
          <w:p w14:paraId="027583D4"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123,078.48 </w:t>
            </w:r>
          </w:p>
        </w:tc>
        <w:tc>
          <w:tcPr>
            <w:tcW w:w="167" w:type="pct"/>
            <w:tcBorders>
              <w:top w:val="nil"/>
              <w:left w:val="nil"/>
              <w:bottom w:val="single" w:sz="4" w:space="0" w:color="auto"/>
              <w:right w:val="single" w:sz="4" w:space="0" w:color="auto"/>
            </w:tcBorders>
            <w:shd w:val="clear" w:color="000000" w:fill="CCFFCC"/>
            <w:noWrap/>
            <w:vAlign w:val="bottom"/>
            <w:hideMark/>
          </w:tcPr>
          <w:p w14:paraId="714F1ED9"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68,190.32 </w:t>
            </w:r>
          </w:p>
        </w:tc>
        <w:tc>
          <w:tcPr>
            <w:tcW w:w="157" w:type="pct"/>
            <w:tcBorders>
              <w:top w:val="nil"/>
              <w:left w:val="nil"/>
              <w:bottom w:val="single" w:sz="4" w:space="0" w:color="auto"/>
              <w:right w:val="single" w:sz="4" w:space="0" w:color="auto"/>
            </w:tcBorders>
            <w:shd w:val="clear" w:color="000000" w:fill="CCFFCC"/>
            <w:noWrap/>
            <w:vAlign w:val="bottom"/>
            <w:hideMark/>
          </w:tcPr>
          <w:p w14:paraId="035F6BF1"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27,474.00 </w:t>
            </w:r>
          </w:p>
        </w:tc>
        <w:tc>
          <w:tcPr>
            <w:tcW w:w="167" w:type="pct"/>
            <w:tcBorders>
              <w:top w:val="nil"/>
              <w:left w:val="nil"/>
              <w:bottom w:val="single" w:sz="4" w:space="0" w:color="auto"/>
              <w:right w:val="single" w:sz="4" w:space="0" w:color="auto"/>
            </w:tcBorders>
            <w:shd w:val="clear" w:color="000000" w:fill="CCFFCC"/>
            <w:noWrap/>
            <w:vAlign w:val="bottom"/>
            <w:hideMark/>
          </w:tcPr>
          <w:p w14:paraId="7EBC9F64"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95,664.32 </w:t>
            </w:r>
          </w:p>
        </w:tc>
        <w:tc>
          <w:tcPr>
            <w:tcW w:w="167" w:type="pct"/>
            <w:tcBorders>
              <w:top w:val="nil"/>
              <w:left w:val="nil"/>
              <w:bottom w:val="single" w:sz="4" w:space="0" w:color="auto"/>
              <w:right w:val="single" w:sz="4" w:space="0" w:color="auto"/>
            </w:tcBorders>
            <w:shd w:val="clear" w:color="000000" w:fill="CCFFCC"/>
            <w:noWrap/>
            <w:vAlign w:val="bottom"/>
            <w:hideMark/>
          </w:tcPr>
          <w:p w14:paraId="253BAAED"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218,742.80 </w:t>
            </w:r>
          </w:p>
        </w:tc>
      </w:tr>
      <w:tr w:rsidR="009724DB" w:rsidRPr="009724DB" w14:paraId="7368333C" w14:textId="77777777" w:rsidTr="009724DB">
        <w:trPr>
          <w:trHeight w:val="220"/>
        </w:trPr>
        <w:tc>
          <w:tcPr>
            <w:tcW w:w="289" w:type="pct"/>
            <w:tcBorders>
              <w:top w:val="nil"/>
              <w:left w:val="nil"/>
              <w:bottom w:val="nil"/>
              <w:right w:val="nil"/>
            </w:tcBorders>
            <w:shd w:val="clear" w:color="auto" w:fill="auto"/>
            <w:vAlign w:val="bottom"/>
            <w:hideMark/>
          </w:tcPr>
          <w:p w14:paraId="46F996B9"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 Ano</w:t>
            </w:r>
          </w:p>
        </w:tc>
        <w:tc>
          <w:tcPr>
            <w:tcW w:w="157" w:type="pct"/>
            <w:tcBorders>
              <w:top w:val="nil"/>
              <w:left w:val="nil"/>
              <w:bottom w:val="nil"/>
              <w:right w:val="nil"/>
            </w:tcBorders>
            <w:shd w:val="clear" w:color="auto" w:fill="auto"/>
            <w:noWrap/>
            <w:vAlign w:val="bottom"/>
            <w:hideMark/>
          </w:tcPr>
          <w:p w14:paraId="6669C9FF"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42.87%</w:t>
            </w:r>
          </w:p>
        </w:tc>
        <w:tc>
          <w:tcPr>
            <w:tcW w:w="157" w:type="pct"/>
            <w:tcBorders>
              <w:top w:val="nil"/>
              <w:left w:val="nil"/>
              <w:bottom w:val="nil"/>
              <w:right w:val="nil"/>
            </w:tcBorders>
            <w:shd w:val="clear" w:color="auto" w:fill="auto"/>
            <w:noWrap/>
            <w:vAlign w:val="bottom"/>
            <w:hideMark/>
          </w:tcPr>
          <w:p w14:paraId="03771A93"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42.04%</w:t>
            </w:r>
          </w:p>
        </w:tc>
        <w:tc>
          <w:tcPr>
            <w:tcW w:w="157" w:type="pct"/>
            <w:tcBorders>
              <w:top w:val="nil"/>
              <w:left w:val="nil"/>
              <w:bottom w:val="nil"/>
              <w:right w:val="nil"/>
            </w:tcBorders>
            <w:shd w:val="clear" w:color="auto" w:fill="auto"/>
            <w:noWrap/>
            <w:vAlign w:val="bottom"/>
            <w:hideMark/>
          </w:tcPr>
          <w:p w14:paraId="0B433234"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15.10%</w:t>
            </w:r>
          </w:p>
        </w:tc>
        <w:tc>
          <w:tcPr>
            <w:tcW w:w="157" w:type="pct"/>
            <w:tcBorders>
              <w:top w:val="nil"/>
              <w:left w:val="nil"/>
              <w:bottom w:val="nil"/>
              <w:right w:val="nil"/>
            </w:tcBorders>
            <w:shd w:val="clear" w:color="auto" w:fill="auto"/>
            <w:noWrap/>
            <w:vAlign w:val="bottom"/>
            <w:hideMark/>
          </w:tcPr>
          <w:p w14:paraId="2BE99C3B"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57.13%</w:t>
            </w:r>
          </w:p>
        </w:tc>
        <w:tc>
          <w:tcPr>
            <w:tcW w:w="167" w:type="pct"/>
            <w:tcBorders>
              <w:top w:val="nil"/>
              <w:left w:val="nil"/>
              <w:bottom w:val="nil"/>
              <w:right w:val="nil"/>
            </w:tcBorders>
            <w:shd w:val="clear" w:color="auto" w:fill="auto"/>
            <w:noWrap/>
            <w:vAlign w:val="bottom"/>
            <w:hideMark/>
          </w:tcPr>
          <w:p w14:paraId="3C1B44C6"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100.00%</w:t>
            </w:r>
          </w:p>
        </w:tc>
        <w:tc>
          <w:tcPr>
            <w:tcW w:w="157" w:type="pct"/>
            <w:tcBorders>
              <w:top w:val="nil"/>
              <w:left w:val="nil"/>
              <w:bottom w:val="nil"/>
              <w:right w:val="nil"/>
            </w:tcBorders>
            <w:shd w:val="clear" w:color="auto" w:fill="auto"/>
            <w:noWrap/>
            <w:vAlign w:val="bottom"/>
            <w:hideMark/>
          </w:tcPr>
          <w:p w14:paraId="7D2A2263"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60.42%</w:t>
            </w:r>
          </w:p>
        </w:tc>
        <w:tc>
          <w:tcPr>
            <w:tcW w:w="157" w:type="pct"/>
            <w:tcBorders>
              <w:top w:val="nil"/>
              <w:left w:val="nil"/>
              <w:bottom w:val="nil"/>
              <w:right w:val="nil"/>
            </w:tcBorders>
            <w:shd w:val="clear" w:color="auto" w:fill="auto"/>
            <w:noWrap/>
            <w:vAlign w:val="bottom"/>
            <w:hideMark/>
          </w:tcPr>
          <w:p w14:paraId="54763496"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16.36%</w:t>
            </w:r>
          </w:p>
        </w:tc>
        <w:tc>
          <w:tcPr>
            <w:tcW w:w="157" w:type="pct"/>
            <w:tcBorders>
              <w:top w:val="nil"/>
              <w:left w:val="nil"/>
              <w:bottom w:val="nil"/>
              <w:right w:val="nil"/>
            </w:tcBorders>
            <w:shd w:val="clear" w:color="auto" w:fill="auto"/>
            <w:noWrap/>
            <w:vAlign w:val="bottom"/>
            <w:hideMark/>
          </w:tcPr>
          <w:p w14:paraId="55CC4BD0"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23.22%</w:t>
            </w:r>
          </w:p>
        </w:tc>
        <w:tc>
          <w:tcPr>
            <w:tcW w:w="157" w:type="pct"/>
            <w:tcBorders>
              <w:top w:val="nil"/>
              <w:left w:val="nil"/>
              <w:bottom w:val="nil"/>
              <w:right w:val="nil"/>
            </w:tcBorders>
            <w:shd w:val="clear" w:color="auto" w:fill="auto"/>
            <w:noWrap/>
            <w:vAlign w:val="bottom"/>
            <w:hideMark/>
          </w:tcPr>
          <w:p w14:paraId="198544EE"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39.58%</w:t>
            </w:r>
          </w:p>
        </w:tc>
        <w:tc>
          <w:tcPr>
            <w:tcW w:w="157" w:type="pct"/>
            <w:tcBorders>
              <w:top w:val="nil"/>
              <w:left w:val="nil"/>
              <w:bottom w:val="nil"/>
              <w:right w:val="nil"/>
            </w:tcBorders>
            <w:shd w:val="clear" w:color="auto" w:fill="auto"/>
            <w:noWrap/>
            <w:vAlign w:val="bottom"/>
            <w:hideMark/>
          </w:tcPr>
          <w:p w14:paraId="28B21430"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100.00%</w:t>
            </w:r>
          </w:p>
        </w:tc>
        <w:tc>
          <w:tcPr>
            <w:tcW w:w="157" w:type="pct"/>
            <w:tcBorders>
              <w:top w:val="nil"/>
              <w:left w:val="nil"/>
              <w:bottom w:val="nil"/>
              <w:right w:val="nil"/>
            </w:tcBorders>
            <w:shd w:val="clear" w:color="auto" w:fill="auto"/>
            <w:noWrap/>
            <w:vAlign w:val="bottom"/>
            <w:hideMark/>
          </w:tcPr>
          <w:p w14:paraId="52BD31FB"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91.49%</w:t>
            </w:r>
          </w:p>
        </w:tc>
        <w:tc>
          <w:tcPr>
            <w:tcW w:w="157" w:type="pct"/>
            <w:tcBorders>
              <w:top w:val="nil"/>
              <w:left w:val="nil"/>
              <w:bottom w:val="nil"/>
              <w:right w:val="nil"/>
            </w:tcBorders>
            <w:shd w:val="clear" w:color="auto" w:fill="auto"/>
            <w:noWrap/>
            <w:vAlign w:val="bottom"/>
            <w:hideMark/>
          </w:tcPr>
          <w:p w14:paraId="3F333B08"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8.51%</w:t>
            </w:r>
          </w:p>
        </w:tc>
        <w:tc>
          <w:tcPr>
            <w:tcW w:w="146" w:type="pct"/>
            <w:tcBorders>
              <w:top w:val="nil"/>
              <w:left w:val="nil"/>
              <w:bottom w:val="nil"/>
              <w:right w:val="nil"/>
            </w:tcBorders>
            <w:shd w:val="clear" w:color="auto" w:fill="auto"/>
            <w:noWrap/>
            <w:vAlign w:val="bottom"/>
            <w:hideMark/>
          </w:tcPr>
          <w:p w14:paraId="2B6C7B5F"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0.00%</w:t>
            </w:r>
          </w:p>
        </w:tc>
        <w:tc>
          <w:tcPr>
            <w:tcW w:w="157" w:type="pct"/>
            <w:tcBorders>
              <w:top w:val="nil"/>
              <w:left w:val="nil"/>
              <w:bottom w:val="nil"/>
              <w:right w:val="nil"/>
            </w:tcBorders>
            <w:shd w:val="clear" w:color="auto" w:fill="auto"/>
            <w:noWrap/>
            <w:vAlign w:val="bottom"/>
            <w:hideMark/>
          </w:tcPr>
          <w:p w14:paraId="7BC5C0B4"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8.51%</w:t>
            </w:r>
          </w:p>
        </w:tc>
        <w:tc>
          <w:tcPr>
            <w:tcW w:w="157" w:type="pct"/>
            <w:tcBorders>
              <w:top w:val="nil"/>
              <w:left w:val="nil"/>
              <w:bottom w:val="nil"/>
              <w:right w:val="nil"/>
            </w:tcBorders>
            <w:shd w:val="clear" w:color="auto" w:fill="auto"/>
            <w:noWrap/>
            <w:vAlign w:val="bottom"/>
            <w:hideMark/>
          </w:tcPr>
          <w:p w14:paraId="6C7EA762"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100.00%</w:t>
            </w:r>
          </w:p>
        </w:tc>
        <w:tc>
          <w:tcPr>
            <w:tcW w:w="157" w:type="pct"/>
            <w:tcBorders>
              <w:top w:val="nil"/>
              <w:left w:val="nil"/>
              <w:bottom w:val="nil"/>
              <w:right w:val="nil"/>
            </w:tcBorders>
            <w:shd w:val="clear" w:color="auto" w:fill="auto"/>
            <w:noWrap/>
            <w:vAlign w:val="bottom"/>
            <w:hideMark/>
          </w:tcPr>
          <w:p w14:paraId="51E84D51"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4.02%</w:t>
            </w:r>
          </w:p>
        </w:tc>
        <w:tc>
          <w:tcPr>
            <w:tcW w:w="157" w:type="pct"/>
            <w:tcBorders>
              <w:top w:val="nil"/>
              <w:left w:val="nil"/>
              <w:bottom w:val="nil"/>
              <w:right w:val="nil"/>
            </w:tcBorders>
            <w:shd w:val="clear" w:color="auto" w:fill="auto"/>
            <w:noWrap/>
            <w:vAlign w:val="bottom"/>
            <w:hideMark/>
          </w:tcPr>
          <w:p w14:paraId="57EAF9DC"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96.24%</w:t>
            </w:r>
          </w:p>
        </w:tc>
        <w:tc>
          <w:tcPr>
            <w:tcW w:w="146" w:type="pct"/>
            <w:tcBorders>
              <w:top w:val="nil"/>
              <w:left w:val="nil"/>
              <w:bottom w:val="nil"/>
              <w:right w:val="nil"/>
            </w:tcBorders>
            <w:shd w:val="clear" w:color="auto" w:fill="auto"/>
            <w:noWrap/>
            <w:vAlign w:val="bottom"/>
            <w:hideMark/>
          </w:tcPr>
          <w:p w14:paraId="6C805A2A"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0.00%</w:t>
            </w:r>
          </w:p>
        </w:tc>
        <w:tc>
          <w:tcPr>
            <w:tcW w:w="157" w:type="pct"/>
            <w:tcBorders>
              <w:top w:val="nil"/>
              <w:left w:val="nil"/>
              <w:bottom w:val="nil"/>
              <w:right w:val="nil"/>
            </w:tcBorders>
            <w:shd w:val="clear" w:color="auto" w:fill="auto"/>
            <w:noWrap/>
            <w:vAlign w:val="bottom"/>
            <w:hideMark/>
          </w:tcPr>
          <w:p w14:paraId="130FF705"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96.24%</w:t>
            </w:r>
          </w:p>
        </w:tc>
        <w:tc>
          <w:tcPr>
            <w:tcW w:w="157" w:type="pct"/>
            <w:tcBorders>
              <w:top w:val="nil"/>
              <w:left w:val="nil"/>
              <w:bottom w:val="nil"/>
              <w:right w:val="nil"/>
            </w:tcBorders>
            <w:shd w:val="clear" w:color="auto" w:fill="auto"/>
            <w:noWrap/>
            <w:vAlign w:val="bottom"/>
            <w:hideMark/>
          </w:tcPr>
          <w:p w14:paraId="668434BC"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100.00%</w:t>
            </w:r>
          </w:p>
        </w:tc>
        <w:tc>
          <w:tcPr>
            <w:tcW w:w="157" w:type="pct"/>
            <w:tcBorders>
              <w:top w:val="nil"/>
              <w:left w:val="nil"/>
              <w:bottom w:val="nil"/>
              <w:right w:val="nil"/>
            </w:tcBorders>
            <w:shd w:val="clear" w:color="auto" w:fill="auto"/>
            <w:noWrap/>
            <w:vAlign w:val="bottom"/>
            <w:hideMark/>
          </w:tcPr>
          <w:p w14:paraId="78E7F9CB"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0.00%</w:t>
            </w:r>
          </w:p>
        </w:tc>
        <w:tc>
          <w:tcPr>
            <w:tcW w:w="157" w:type="pct"/>
            <w:tcBorders>
              <w:top w:val="nil"/>
              <w:left w:val="nil"/>
              <w:bottom w:val="nil"/>
              <w:right w:val="nil"/>
            </w:tcBorders>
            <w:shd w:val="clear" w:color="auto" w:fill="auto"/>
            <w:noWrap/>
            <w:vAlign w:val="bottom"/>
            <w:hideMark/>
          </w:tcPr>
          <w:p w14:paraId="7666D75B"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100.00%</w:t>
            </w:r>
          </w:p>
        </w:tc>
        <w:tc>
          <w:tcPr>
            <w:tcW w:w="131" w:type="pct"/>
            <w:tcBorders>
              <w:top w:val="nil"/>
              <w:left w:val="nil"/>
              <w:bottom w:val="nil"/>
              <w:right w:val="nil"/>
            </w:tcBorders>
            <w:shd w:val="clear" w:color="auto" w:fill="auto"/>
            <w:noWrap/>
            <w:vAlign w:val="bottom"/>
            <w:hideMark/>
          </w:tcPr>
          <w:p w14:paraId="6260AC93"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0.00%</w:t>
            </w:r>
          </w:p>
        </w:tc>
        <w:tc>
          <w:tcPr>
            <w:tcW w:w="157" w:type="pct"/>
            <w:tcBorders>
              <w:top w:val="nil"/>
              <w:left w:val="nil"/>
              <w:bottom w:val="nil"/>
              <w:right w:val="nil"/>
            </w:tcBorders>
            <w:shd w:val="clear" w:color="auto" w:fill="auto"/>
            <w:noWrap/>
            <w:vAlign w:val="bottom"/>
            <w:hideMark/>
          </w:tcPr>
          <w:p w14:paraId="31C9809C"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100.00%</w:t>
            </w:r>
          </w:p>
        </w:tc>
        <w:tc>
          <w:tcPr>
            <w:tcW w:w="157" w:type="pct"/>
            <w:tcBorders>
              <w:top w:val="nil"/>
              <w:left w:val="nil"/>
              <w:bottom w:val="nil"/>
              <w:right w:val="nil"/>
            </w:tcBorders>
            <w:shd w:val="clear" w:color="auto" w:fill="auto"/>
            <w:noWrap/>
            <w:vAlign w:val="bottom"/>
            <w:hideMark/>
          </w:tcPr>
          <w:p w14:paraId="1A57A828"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100.00%</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2FDAC4F3"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56.27%</w:t>
            </w:r>
          </w:p>
        </w:tc>
        <w:tc>
          <w:tcPr>
            <w:tcW w:w="167" w:type="pct"/>
            <w:tcBorders>
              <w:top w:val="nil"/>
              <w:left w:val="nil"/>
              <w:bottom w:val="single" w:sz="4" w:space="0" w:color="auto"/>
              <w:right w:val="single" w:sz="4" w:space="0" w:color="auto"/>
            </w:tcBorders>
            <w:shd w:val="clear" w:color="auto" w:fill="auto"/>
            <w:noWrap/>
            <w:vAlign w:val="bottom"/>
            <w:hideMark/>
          </w:tcPr>
          <w:p w14:paraId="76C25D84"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31.17%</w:t>
            </w:r>
          </w:p>
        </w:tc>
        <w:tc>
          <w:tcPr>
            <w:tcW w:w="157" w:type="pct"/>
            <w:tcBorders>
              <w:top w:val="nil"/>
              <w:left w:val="nil"/>
              <w:bottom w:val="single" w:sz="4" w:space="0" w:color="auto"/>
              <w:right w:val="single" w:sz="4" w:space="0" w:color="auto"/>
            </w:tcBorders>
            <w:shd w:val="clear" w:color="auto" w:fill="auto"/>
            <w:noWrap/>
            <w:vAlign w:val="bottom"/>
            <w:hideMark/>
          </w:tcPr>
          <w:p w14:paraId="198A767C"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12.56%</w:t>
            </w:r>
          </w:p>
        </w:tc>
        <w:tc>
          <w:tcPr>
            <w:tcW w:w="167" w:type="pct"/>
            <w:tcBorders>
              <w:top w:val="nil"/>
              <w:left w:val="nil"/>
              <w:bottom w:val="single" w:sz="4" w:space="0" w:color="auto"/>
              <w:right w:val="single" w:sz="4" w:space="0" w:color="auto"/>
            </w:tcBorders>
            <w:shd w:val="clear" w:color="auto" w:fill="auto"/>
            <w:noWrap/>
            <w:vAlign w:val="bottom"/>
            <w:hideMark/>
          </w:tcPr>
          <w:p w14:paraId="6FF02B51"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43.73%</w:t>
            </w:r>
          </w:p>
        </w:tc>
        <w:tc>
          <w:tcPr>
            <w:tcW w:w="167" w:type="pct"/>
            <w:tcBorders>
              <w:top w:val="nil"/>
              <w:left w:val="nil"/>
              <w:bottom w:val="single" w:sz="4" w:space="0" w:color="auto"/>
              <w:right w:val="single" w:sz="4" w:space="0" w:color="auto"/>
            </w:tcBorders>
            <w:shd w:val="clear" w:color="auto" w:fill="auto"/>
            <w:noWrap/>
            <w:vAlign w:val="bottom"/>
            <w:hideMark/>
          </w:tcPr>
          <w:p w14:paraId="6BBAAC13"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100.00%</w:t>
            </w:r>
          </w:p>
        </w:tc>
      </w:tr>
      <w:tr w:rsidR="009724DB" w:rsidRPr="009724DB" w14:paraId="0DF8C157" w14:textId="77777777" w:rsidTr="00EE72EC">
        <w:trPr>
          <w:trHeight w:val="1070"/>
        </w:trPr>
        <w:tc>
          <w:tcPr>
            <w:tcW w:w="289" w:type="pct"/>
            <w:tcBorders>
              <w:top w:val="nil"/>
              <w:left w:val="nil"/>
              <w:bottom w:val="nil"/>
              <w:right w:val="nil"/>
            </w:tcBorders>
            <w:shd w:val="clear" w:color="auto" w:fill="auto"/>
            <w:vAlign w:val="bottom"/>
            <w:hideMark/>
          </w:tcPr>
          <w:p w14:paraId="7F827902"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lastRenderedPageBreak/>
              <w:t>%Total</w:t>
            </w:r>
          </w:p>
        </w:tc>
        <w:tc>
          <w:tcPr>
            <w:tcW w:w="157" w:type="pct"/>
            <w:tcBorders>
              <w:top w:val="nil"/>
              <w:left w:val="nil"/>
              <w:bottom w:val="nil"/>
              <w:right w:val="nil"/>
            </w:tcBorders>
            <w:shd w:val="clear" w:color="auto" w:fill="auto"/>
            <w:noWrap/>
            <w:vAlign w:val="bottom"/>
            <w:hideMark/>
          </w:tcPr>
          <w:p w14:paraId="1E80AB51"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29.58%</w:t>
            </w:r>
          </w:p>
        </w:tc>
        <w:tc>
          <w:tcPr>
            <w:tcW w:w="157" w:type="pct"/>
            <w:tcBorders>
              <w:top w:val="nil"/>
              <w:left w:val="nil"/>
              <w:bottom w:val="nil"/>
              <w:right w:val="nil"/>
            </w:tcBorders>
            <w:shd w:val="clear" w:color="auto" w:fill="auto"/>
            <w:noWrap/>
            <w:vAlign w:val="bottom"/>
            <w:hideMark/>
          </w:tcPr>
          <w:p w14:paraId="4938FDEB"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52.35%</w:t>
            </w:r>
          </w:p>
        </w:tc>
        <w:tc>
          <w:tcPr>
            <w:tcW w:w="157" w:type="pct"/>
            <w:tcBorders>
              <w:top w:val="nil"/>
              <w:left w:val="nil"/>
              <w:bottom w:val="nil"/>
              <w:right w:val="nil"/>
            </w:tcBorders>
            <w:shd w:val="clear" w:color="auto" w:fill="auto"/>
            <w:noWrap/>
            <w:vAlign w:val="bottom"/>
            <w:hideMark/>
          </w:tcPr>
          <w:p w14:paraId="2A7202C1"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46.67%</w:t>
            </w:r>
          </w:p>
        </w:tc>
        <w:tc>
          <w:tcPr>
            <w:tcW w:w="157" w:type="pct"/>
            <w:tcBorders>
              <w:top w:val="nil"/>
              <w:left w:val="nil"/>
              <w:bottom w:val="nil"/>
              <w:right w:val="nil"/>
            </w:tcBorders>
            <w:shd w:val="clear" w:color="auto" w:fill="auto"/>
            <w:noWrap/>
            <w:vAlign w:val="bottom"/>
            <w:hideMark/>
          </w:tcPr>
          <w:p w14:paraId="72E06C8B"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50.72%</w:t>
            </w:r>
          </w:p>
        </w:tc>
        <w:tc>
          <w:tcPr>
            <w:tcW w:w="167" w:type="pct"/>
            <w:tcBorders>
              <w:top w:val="nil"/>
              <w:left w:val="nil"/>
              <w:bottom w:val="nil"/>
              <w:right w:val="nil"/>
            </w:tcBorders>
            <w:shd w:val="clear" w:color="auto" w:fill="auto"/>
            <w:noWrap/>
            <w:vAlign w:val="bottom"/>
            <w:hideMark/>
          </w:tcPr>
          <w:p w14:paraId="26B106CF"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38.82%</w:t>
            </w:r>
          </w:p>
        </w:tc>
        <w:tc>
          <w:tcPr>
            <w:tcW w:w="157" w:type="pct"/>
            <w:tcBorders>
              <w:top w:val="nil"/>
              <w:left w:val="nil"/>
              <w:bottom w:val="nil"/>
              <w:right w:val="nil"/>
            </w:tcBorders>
            <w:shd w:val="clear" w:color="auto" w:fill="auto"/>
            <w:noWrap/>
            <w:vAlign w:val="bottom"/>
            <w:hideMark/>
          </w:tcPr>
          <w:p w14:paraId="705F05D8"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30.97%</w:t>
            </w:r>
          </w:p>
        </w:tc>
        <w:tc>
          <w:tcPr>
            <w:tcW w:w="157" w:type="pct"/>
            <w:tcBorders>
              <w:top w:val="nil"/>
              <w:left w:val="nil"/>
              <w:bottom w:val="nil"/>
              <w:right w:val="nil"/>
            </w:tcBorders>
            <w:shd w:val="clear" w:color="auto" w:fill="auto"/>
            <w:noWrap/>
            <w:vAlign w:val="bottom"/>
            <w:hideMark/>
          </w:tcPr>
          <w:p w14:paraId="087016B9"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15.14%</w:t>
            </w:r>
          </w:p>
        </w:tc>
        <w:tc>
          <w:tcPr>
            <w:tcW w:w="157" w:type="pct"/>
            <w:tcBorders>
              <w:top w:val="nil"/>
              <w:left w:val="nil"/>
              <w:bottom w:val="nil"/>
              <w:right w:val="nil"/>
            </w:tcBorders>
            <w:shd w:val="clear" w:color="auto" w:fill="auto"/>
            <w:noWrap/>
            <w:vAlign w:val="bottom"/>
            <w:hideMark/>
          </w:tcPr>
          <w:p w14:paraId="4F24765F"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53.33%</w:t>
            </w:r>
          </w:p>
        </w:tc>
        <w:tc>
          <w:tcPr>
            <w:tcW w:w="157" w:type="pct"/>
            <w:tcBorders>
              <w:top w:val="nil"/>
              <w:left w:val="nil"/>
              <w:bottom w:val="nil"/>
              <w:right w:val="nil"/>
            </w:tcBorders>
            <w:shd w:val="clear" w:color="auto" w:fill="auto"/>
            <w:noWrap/>
            <w:vAlign w:val="bottom"/>
            <w:hideMark/>
          </w:tcPr>
          <w:p w14:paraId="44DDF912"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26.11%</w:t>
            </w:r>
          </w:p>
        </w:tc>
        <w:tc>
          <w:tcPr>
            <w:tcW w:w="157" w:type="pct"/>
            <w:tcBorders>
              <w:top w:val="nil"/>
              <w:left w:val="nil"/>
              <w:bottom w:val="nil"/>
              <w:right w:val="nil"/>
            </w:tcBorders>
            <w:shd w:val="clear" w:color="auto" w:fill="auto"/>
            <w:noWrap/>
            <w:vAlign w:val="bottom"/>
            <w:hideMark/>
          </w:tcPr>
          <w:p w14:paraId="12A90A39"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28.84%</w:t>
            </w:r>
          </w:p>
        </w:tc>
        <w:tc>
          <w:tcPr>
            <w:tcW w:w="157" w:type="pct"/>
            <w:tcBorders>
              <w:top w:val="nil"/>
              <w:left w:val="nil"/>
              <w:bottom w:val="nil"/>
              <w:right w:val="nil"/>
            </w:tcBorders>
            <w:shd w:val="clear" w:color="auto" w:fill="auto"/>
            <w:noWrap/>
            <w:vAlign w:val="bottom"/>
            <w:hideMark/>
          </w:tcPr>
          <w:p w14:paraId="79F9E8A5"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38.93%</w:t>
            </w:r>
          </w:p>
        </w:tc>
        <w:tc>
          <w:tcPr>
            <w:tcW w:w="157" w:type="pct"/>
            <w:tcBorders>
              <w:top w:val="nil"/>
              <w:left w:val="nil"/>
              <w:bottom w:val="nil"/>
              <w:right w:val="nil"/>
            </w:tcBorders>
            <w:shd w:val="clear" w:color="auto" w:fill="auto"/>
            <w:noWrap/>
            <w:vAlign w:val="bottom"/>
            <w:hideMark/>
          </w:tcPr>
          <w:p w14:paraId="035F0E23"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6.54%</w:t>
            </w:r>
          </w:p>
        </w:tc>
        <w:tc>
          <w:tcPr>
            <w:tcW w:w="146" w:type="pct"/>
            <w:tcBorders>
              <w:top w:val="nil"/>
              <w:left w:val="nil"/>
              <w:bottom w:val="nil"/>
              <w:right w:val="nil"/>
            </w:tcBorders>
            <w:shd w:val="clear" w:color="auto" w:fill="auto"/>
            <w:noWrap/>
            <w:vAlign w:val="bottom"/>
            <w:hideMark/>
          </w:tcPr>
          <w:p w14:paraId="70AE027E"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0.00%</w:t>
            </w:r>
          </w:p>
        </w:tc>
        <w:tc>
          <w:tcPr>
            <w:tcW w:w="157" w:type="pct"/>
            <w:tcBorders>
              <w:top w:val="nil"/>
              <w:left w:val="nil"/>
              <w:bottom w:val="nil"/>
              <w:right w:val="nil"/>
            </w:tcBorders>
            <w:shd w:val="clear" w:color="auto" w:fill="auto"/>
            <w:noWrap/>
            <w:vAlign w:val="bottom"/>
            <w:hideMark/>
          </w:tcPr>
          <w:p w14:paraId="5EA29B4D"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 xml:space="preserve"> 0.05 </w:t>
            </w:r>
          </w:p>
        </w:tc>
        <w:tc>
          <w:tcPr>
            <w:tcW w:w="157" w:type="pct"/>
            <w:tcBorders>
              <w:top w:val="nil"/>
              <w:left w:val="nil"/>
              <w:bottom w:val="nil"/>
              <w:right w:val="nil"/>
            </w:tcBorders>
            <w:shd w:val="clear" w:color="auto" w:fill="auto"/>
            <w:noWrap/>
            <w:vAlign w:val="bottom"/>
            <w:hideMark/>
          </w:tcPr>
          <w:p w14:paraId="1F2CB8CF"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23.94%</w:t>
            </w:r>
          </w:p>
        </w:tc>
        <w:tc>
          <w:tcPr>
            <w:tcW w:w="157" w:type="pct"/>
            <w:tcBorders>
              <w:top w:val="nil"/>
              <w:left w:val="nil"/>
              <w:bottom w:val="nil"/>
              <w:right w:val="nil"/>
            </w:tcBorders>
            <w:shd w:val="clear" w:color="auto" w:fill="auto"/>
            <w:noWrap/>
            <w:vAlign w:val="bottom"/>
            <w:hideMark/>
          </w:tcPr>
          <w:p w14:paraId="11BA9CE4" w14:textId="77777777" w:rsidR="009724DB" w:rsidRPr="009724DB" w:rsidRDefault="009724DB" w:rsidP="009724DB">
            <w:pPr>
              <w:jc w:val="cente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3F219971" w14:textId="77777777" w:rsidR="009724DB" w:rsidRPr="009724DB" w:rsidRDefault="009724DB" w:rsidP="009724DB">
            <w:pPr>
              <w:jc w:val="center"/>
              <w:rPr>
                <w:rFonts w:ascii="Arial" w:hAnsi="Arial" w:cs="Arial"/>
                <w:color w:val="000000"/>
                <w:sz w:val="12"/>
                <w:szCs w:val="12"/>
                <w:lang w:eastAsia="en-US"/>
              </w:rPr>
            </w:pPr>
          </w:p>
        </w:tc>
        <w:tc>
          <w:tcPr>
            <w:tcW w:w="146" w:type="pct"/>
            <w:tcBorders>
              <w:top w:val="nil"/>
              <w:left w:val="nil"/>
              <w:bottom w:val="nil"/>
              <w:right w:val="nil"/>
            </w:tcBorders>
            <w:shd w:val="clear" w:color="auto" w:fill="auto"/>
            <w:noWrap/>
            <w:vAlign w:val="bottom"/>
            <w:hideMark/>
          </w:tcPr>
          <w:p w14:paraId="070849E3" w14:textId="77777777" w:rsidR="009724DB" w:rsidRPr="009724DB" w:rsidRDefault="009724DB" w:rsidP="009724DB">
            <w:pPr>
              <w:jc w:val="cente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64074807" w14:textId="77777777" w:rsidR="009724DB" w:rsidRPr="009724DB" w:rsidRDefault="009724DB" w:rsidP="009724DB">
            <w:pPr>
              <w:jc w:val="cente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6632816" w14:textId="77777777" w:rsidR="009724DB" w:rsidRPr="009724DB" w:rsidRDefault="009724DB" w:rsidP="009724DB">
            <w:pPr>
              <w:jc w:val="cente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5058AEB" w14:textId="77777777" w:rsidR="009724DB" w:rsidRPr="009724DB" w:rsidRDefault="009724DB" w:rsidP="009724DB">
            <w:pPr>
              <w:jc w:val="cente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60AF1251" w14:textId="77777777" w:rsidR="009724DB" w:rsidRPr="009724DB" w:rsidRDefault="009724DB" w:rsidP="009724DB">
            <w:pPr>
              <w:jc w:val="center"/>
              <w:rPr>
                <w:rFonts w:ascii="Arial" w:hAnsi="Arial" w:cs="Arial"/>
                <w:color w:val="000000"/>
                <w:sz w:val="12"/>
                <w:szCs w:val="12"/>
                <w:lang w:eastAsia="en-US"/>
              </w:rPr>
            </w:pPr>
          </w:p>
        </w:tc>
        <w:tc>
          <w:tcPr>
            <w:tcW w:w="131" w:type="pct"/>
            <w:tcBorders>
              <w:top w:val="nil"/>
              <w:left w:val="nil"/>
              <w:bottom w:val="nil"/>
              <w:right w:val="nil"/>
            </w:tcBorders>
            <w:shd w:val="clear" w:color="auto" w:fill="auto"/>
            <w:noWrap/>
            <w:vAlign w:val="bottom"/>
            <w:hideMark/>
          </w:tcPr>
          <w:p w14:paraId="375E8910" w14:textId="77777777" w:rsidR="009724DB" w:rsidRPr="009724DB" w:rsidRDefault="009724DB" w:rsidP="009724DB">
            <w:pPr>
              <w:jc w:val="cente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0BD0A45" w14:textId="77777777" w:rsidR="009724DB" w:rsidRPr="009724DB" w:rsidRDefault="009724DB" w:rsidP="009724DB">
            <w:pPr>
              <w:jc w:val="cente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F3FE2A4" w14:textId="77777777" w:rsidR="009724DB" w:rsidRPr="009724DB" w:rsidRDefault="009724DB" w:rsidP="009724DB">
            <w:pPr>
              <w:jc w:val="center"/>
              <w:rPr>
                <w:rFonts w:ascii="Arial" w:hAnsi="Arial" w:cs="Arial"/>
                <w:color w:val="000000"/>
                <w:sz w:val="12"/>
                <w:szCs w:val="12"/>
                <w:lang w:eastAsia="en-US"/>
              </w:rPr>
            </w:pP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40E684CC"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66814A11"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57" w:type="pct"/>
            <w:tcBorders>
              <w:top w:val="nil"/>
              <w:left w:val="nil"/>
              <w:bottom w:val="single" w:sz="4" w:space="0" w:color="auto"/>
              <w:right w:val="single" w:sz="4" w:space="0" w:color="auto"/>
            </w:tcBorders>
            <w:shd w:val="clear" w:color="auto" w:fill="auto"/>
            <w:noWrap/>
            <w:vAlign w:val="bottom"/>
            <w:hideMark/>
          </w:tcPr>
          <w:p w14:paraId="090364B7"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623B8197"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1FE77824"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62.24%</w:t>
            </w:r>
          </w:p>
        </w:tc>
      </w:tr>
      <w:tr w:rsidR="009724DB" w:rsidRPr="009724DB" w14:paraId="2EEE9BE0" w14:textId="77777777" w:rsidTr="009724DB">
        <w:trPr>
          <w:trHeight w:val="220"/>
        </w:trPr>
        <w:tc>
          <w:tcPr>
            <w:tcW w:w="289" w:type="pct"/>
            <w:tcBorders>
              <w:top w:val="nil"/>
              <w:left w:val="nil"/>
              <w:bottom w:val="nil"/>
              <w:right w:val="nil"/>
            </w:tcBorders>
            <w:shd w:val="clear" w:color="000000" w:fill="C5D9F1"/>
            <w:vAlign w:val="bottom"/>
            <w:hideMark/>
          </w:tcPr>
          <w:p w14:paraId="1B1DEC4B"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 </w:t>
            </w:r>
          </w:p>
        </w:tc>
        <w:tc>
          <w:tcPr>
            <w:tcW w:w="794" w:type="pct"/>
            <w:gridSpan w:val="5"/>
            <w:tcBorders>
              <w:top w:val="nil"/>
              <w:left w:val="nil"/>
              <w:bottom w:val="nil"/>
              <w:right w:val="nil"/>
            </w:tcBorders>
            <w:shd w:val="clear" w:color="000000" w:fill="C5D9F1"/>
            <w:noWrap/>
            <w:vAlign w:val="center"/>
            <w:hideMark/>
          </w:tcPr>
          <w:p w14:paraId="75C7CBCA"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ANO I</w:t>
            </w:r>
          </w:p>
        </w:tc>
        <w:tc>
          <w:tcPr>
            <w:tcW w:w="784" w:type="pct"/>
            <w:gridSpan w:val="5"/>
            <w:tcBorders>
              <w:top w:val="nil"/>
              <w:left w:val="nil"/>
              <w:bottom w:val="nil"/>
              <w:right w:val="nil"/>
            </w:tcBorders>
            <w:shd w:val="clear" w:color="000000" w:fill="C5D9F1"/>
            <w:noWrap/>
            <w:vAlign w:val="center"/>
            <w:hideMark/>
          </w:tcPr>
          <w:p w14:paraId="0CE20749"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ANO II</w:t>
            </w:r>
          </w:p>
        </w:tc>
        <w:tc>
          <w:tcPr>
            <w:tcW w:w="774" w:type="pct"/>
            <w:gridSpan w:val="5"/>
            <w:tcBorders>
              <w:top w:val="nil"/>
              <w:left w:val="nil"/>
              <w:bottom w:val="nil"/>
              <w:right w:val="nil"/>
            </w:tcBorders>
            <w:shd w:val="clear" w:color="000000" w:fill="C5D9F1"/>
            <w:noWrap/>
            <w:vAlign w:val="center"/>
            <w:hideMark/>
          </w:tcPr>
          <w:p w14:paraId="563E3B95"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ANO III</w:t>
            </w:r>
          </w:p>
        </w:tc>
        <w:tc>
          <w:tcPr>
            <w:tcW w:w="774" w:type="pct"/>
            <w:gridSpan w:val="5"/>
            <w:tcBorders>
              <w:top w:val="nil"/>
              <w:left w:val="nil"/>
              <w:bottom w:val="nil"/>
              <w:right w:val="nil"/>
            </w:tcBorders>
            <w:shd w:val="clear" w:color="000000" w:fill="C5D9F1"/>
            <w:noWrap/>
            <w:vAlign w:val="center"/>
            <w:hideMark/>
          </w:tcPr>
          <w:p w14:paraId="2C80A895"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ANO IV</w:t>
            </w:r>
          </w:p>
        </w:tc>
        <w:tc>
          <w:tcPr>
            <w:tcW w:w="759" w:type="pct"/>
            <w:gridSpan w:val="5"/>
            <w:tcBorders>
              <w:top w:val="nil"/>
              <w:left w:val="nil"/>
              <w:bottom w:val="nil"/>
              <w:right w:val="nil"/>
            </w:tcBorders>
            <w:shd w:val="clear" w:color="000000" w:fill="C5D9F1"/>
            <w:noWrap/>
            <w:vAlign w:val="center"/>
            <w:hideMark/>
          </w:tcPr>
          <w:p w14:paraId="5ED033B8"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ANO V</w:t>
            </w:r>
          </w:p>
        </w:tc>
        <w:tc>
          <w:tcPr>
            <w:tcW w:w="826" w:type="pct"/>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45D00A4"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TOTAL</w:t>
            </w:r>
          </w:p>
        </w:tc>
      </w:tr>
      <w:tr w:rsidR="009724DB" w:rsidRPr="009724DB" w14:paraId="6006C0DE" w14:textId="77777777" w:rsidTr="009724DB">
        <w:trPr>
          <w:trHeight w:val="220"/>
        </w:trPr>
        <w:tc>
          <w:tcPr>
            <w:tcW w:w="289" w:type="pct"/>
            <w:tcBorders>
              <w:top w:val="nil"/>
              <w:left w:val="nil"/>
              <w:bottom w:val="nil"/>
              <w:right w:val="nil"/>
            </w:tcBorders>
            <w:shd w:val="clear" w:color="000000" w:fill="C5D9F1"/>
            <w:vAlign w:val="bottom"/>
            <w:hideMark/>
          </w:tcPr>
          <w:p w14:paraId="12DEA370" w14:textId="77777777" w:rsidR="009724DB" w:rsidRPr="009724DB" w:rsidRDefault="009724DB" w:rsidP="009724DB">
            <w:pPr>
              <w:rPr>
                <w:rFonts w:ascii="Arial" w:hAnsi="Arial" w:cs="Arial"/>
                <w:b/>
                <w:bCs/>
                <w:color w:val="000000"/>
                <w:sz w:val="12"/>
                <w:szCs w:val="12"/>
                <w:lang w:eastAsia="en-US"/>
              </w:rPr>
            </w:pPr>
            <w:r w:rsidRPr="009724DB">
              <w:rPr>
                <w:rFonts w:ascii="Arial" w:hAnsi="Arial" w:cs="Arial"/>
                <w:b/>
                <w:bCs/>
                <w:color w:val="000000"/>
                <w:sz w:val="12"/>
                <w:szCs w:val="12"/>
                <w:lang w:eastAsia="en-US"/>
              </w:rPr>
              <w:t> </w:t>
            </w:r>
          </w:p>
        </w:tc>
        <w:tc>
          <w:tcPr>
            <w:tcW w:w="157" w:type="pct"/>
            <w:tcBorders>
              <w:top w:val="nil"/>
              <w:left w:val="nil"/>
              <w:bottom w:val="nil"/>
              <w:right w:val="nil"/>
            </w:tcBorders>
            <w:shd w:val="clear" w:color="000000" w:fill="C5D9F1"/>
            <w:noWrap/>
            <w:vAlign w:val="center"/>
            <w:hideMark/>
          </w:tcPr>
          <w:p w14:paraId="249A9E4C"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BID</w:t>
            </w:r>
          </w:p>
        </w:tc>
        <w:tc>
          <w:tcPr>
            <w:tcW w:w="157" w:type="pct"/>
            <w:tcBorders>
              <w:top w:val="nil"/>
              <w:left w:val="nil"/>
              <w:bottom w:val="nil"/>
              <w:right w:val="nil"/>
            </w:tcBorders>
            <w:shd w:val="clear" w:color="000000" w:fill="C5D9F1"/>
            <w:noWrap/>
            <w:vAlign w:val="center"/>
            <w:hideMark/>
          </w:tcPr>
          <w:p w14:paraId="5AB79909"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GOP</w:t>
            </w:r>
          </w:p>
        </w:tc>
        <w:tc>
          <w:tcPr>
            <w:tcW w:w="157" w:type="pct"/>
            <w:tcBorders>
              <w:top w:val="nil"/>
              <w:left w:val="nil"/>
              <w:bottom w:val="nil"/>
              <w:right w:val="nil"/>
            </w:tcBorders>
            <w:shd w:val="clear" w:color="000000" w:fill="C5D9F1"/>
            <w:noWrap/>
            <w:vAlign w:val="center"/>
            <w:hideMark/>
          </w:tcPr>
          <w:p w14:paraId="5076CD6E"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MEC</w:t>
            </w:r>
          </w:p>
        </w:tc>
        <w:tc>
          <w:tcPr>
            <w:tcW w:w="157" w:type="pct"/>
            <w:tcBorders>
              <w:top w:val="nil"/>
              <w:left w:val="nil"/>
              <w:bottom w:val="nil"/>
              <w:right w:val="nil"/>
            </w:tcBorders>
            <w:shd w:val="clear" w:color="000000" w:fill="C5D9F1"/>
            <w:noWrap/>
            <w:vAlign w:val="center"/>
            <w:hideMark/>
          </w:tcPr>
          <w:p w14:paraId="78B3C2A9"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LOC</w:t>
            </w:r>
          </w:p>
        </w:tc>
        <w:tc>
          <w:tcPr>
            <w:tcW w:w="167" w:type="pct"/>
            <w:tcBorders>
              <w:top w:val="nil"/>
              <w:left w:val="nil"/>
              <w:bottom w:val="nil"/>
              <w:right w:val="nil"/>
            </w:tcBorders>
            <w:shd w:val="clear" w:color="000000" w:fill="C5D9F1"/>
            <w:noWrap/>
            <w:vAlign w:val="center"/>
            <w:hideMark/>
          </w:tcPr>
          <w:p w14:paraId="233FB519"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TOTAL</w:t>
            </w:r>
          </w:p>
        </w:tc>
        <w:tc>
          <w:tcPr>
            <w:tcW w:w="157" w:type="pct"/>
            <w:tcBorders>
              <w:top w:val="nil"/>
              <w:left w:val="nil"/>
              <w:bottom w:val="nil"/>
              <w:right w:val="nil"/>
            </w:tcBorders>
            <w:shd w:val="clear" w:color="000000" w:fill="C5D9F1"/>
            <w:noWrap/>
            <w:vAlign w:val="center"/>
            <w:hideMark/>
          </w:tcPr>
          <w:p w14:paraId="5E13428B"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BID</w:t>
            </w:r>
          </w:p>
        </w:tc>
        <w:tc>
          <w:tcPr>
            <w:tcW w:w="157" w:type="pct"/>
            <w:tcBorders>
              <w:top w:val="nil"/>
              <w:left w:val="nil"/>
              <w:bottom w:val="nil"/>
              <w:right w:val="nil"/>
            </w:tcBorders>
            <w:shd w:val="clear" w:color="000000" w:fill="C5D9F1"/>
            <w:noWrap/>
            <w:vAlign w:val="center"/>
            <w:hideMark/>
          </w:tcPr>
          <w:p w14:paraId="23ECACC2"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GOP</w:t>
            </w:r>
          </w:p>
        </w:tc>
        <w:tc>
          <w:tcPr>
            <w:tcW w:w="157" w:type="pct"/>
            <w:tcBorders>
              <w:top w:val="nil"/>
              <w:left w:val="nil"/>
              <w:bottom w:val="nil"/>
              <w:right w:val="nil"/>
            </w:tcBorders>
            <w:shd w:val="clear" w:color="000000" w:fill="C5D9F1"/>
            <w:noWrap/>
            <w:vAlign w:val="center"/>
            <w:hideMark/>
          </w:tcPr>
          <w:p w14:paraId="49AC5549"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MEC</w:t>
            </w:r>
          </w:p>
        </w:tc>
        <w:tc>
          <w:tcPr>
            <w:tcW w:w="157" w:type="pct"/>
            <w:tcBorders>
              <w:top w:val="nil"/>
              <w:left w:val="nil"/>
              <w:bottom w:val="nil"/>
              <w:right w:val="nil"/>
            </w:tcBorders>
            <w:shd w:val="clear" w:color="000000" w:fill="C5D9F1"/>
            <w:noWrap/>
            <w:vAlign w:val="center"/>
            <w:hideMark/>
          </w:tcPr>
          <w:p w14:paraId="73509DF2"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LOC</w:t>
            </w:r>
          </w:p>
        </w:tc>
        <w:tc>
          <w:tcPr>
            <w:tcW w:w="157" w:type="pct"/>
            <w:tcBorders>
              <w:top w:val="nil"/>
              <w:left w:val="nil"/>
              <w:bottom w:val="nil"/>
              <w:right w:val="nil"/>
            </w:tcBorders>
            <w:shd w:val="clear" w:color="000000" w:fill="C5D9F1"/>
            <w:noWrap/>
            <w:vAlign w:val="center"/>
            <w:hideMark/>
          </w:tcPr>
          <w:p w14:paraId="76C8313D"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TOTAL</w:t>
            </w:r>
          </w:p>
        </w:tc>
        <w:tc>
          <w:tcPr>
            <w:tcW w:w="157" w:type="pct"/>
            <w:tcBorders>
              <w:top w:val="nil"/>
              <w:left w:val="nil"/>
              <w:bottom w:val="nil"/>
              <w:right w:val="nil"/>
            </w:tcBorders>
            <w:shd w:val="clear" w:color="000000" w:fill="C5D9F1"/>
            <w:noWrap/>
            <w:vAlign w:val="center"/>
            <w:hideMark/>
          </w:tcPr>
          <w:p w14:paraId="7915F9C0"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BID</w:t>
            </w:r>
          </w:p>
        </w:tc>
        <w:tc>
          <w:tcPr>
            <w:tcW w:w="157" w:type="pct"/>
            <w:tcBorders>
              <w:top w:val="nil"/>
              <w:left w:val="nil"/>
              <w:bottom w:val="nil"/>
              <w:right w:val="nil"/>
            </w:tcBorders>
            <w:shd w:val="clear" w:color="000000" w:fill="C5D9F1"/>
            <w:noWrap/>
            <w:vAlign w:val="center"/>
            <w:hideMark/>
          </w:tcPr>
          <w:p w14:paraId="5B1B400C"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GOP</w:t>
            </w:r>
          </w:p>
        </w:tc>
        <w:tc>
          <w:tcPr>
            <w:tcW w:w="146" w:type="pct"/>
            <w:tcBorders>
              <w:top w:val="nil"/>
              <w:left w:val="nil"/>
              <w:bottom w:val="nil"/>
              <w:right w:val="nil"/>
            </w:tcBorders>
            <w:shd w:val="clear" w:color="000000" w:fill="C5D9F1"/>
            <w:noWrap/>
            <w:vAlign w:val="center"/>
            <w:hideMark/>
          </w:tcPr>
          <w:p w14:paraId="3F74EB98"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MEC</w:t>
            </w:r>
          </w:p>
        </w:tc>
        <w:tc>
          <w:tcPr>
            <w:tcW w:w="157" w:type="pct"/>
            <w:tcBorders>
              <w:top w:val="nil"/>
              <w:left w:val="nil"/>
              <w:bottom w:val="nil"/>
              <w:right w:val="nil"/>
            </w:tcBorders>
            <w:shd w:val="clear" w:color="000000" w:fill="C5D9F1"/>
            <w:noWrap/>
            <w:vAlign w:val="center"/>
            <w:hideMark/>
          </w:tcPr>
          <w:p w14:paraId="037EFAE4"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LOC</w:t>
            </w:r>
          </w:p>
        </w:tc>
        <w:tc>
          <w:tcPr>
            <w:tcW w:w="157" w:type="pct"/>
            <w:tcBorders>
              <w:top w:val="nil"/>
              <w:left w:val="nil"/>
              <w:bottom w:val="nil"/>
              <w:right w:val="nil"/>
            </w:tcBorders>
            <w:shd w:val="clear" w:color="000000" w:fill="C5D9F1"/>
            <w:noWrap/>
            <w:vAlign w:val="center"/>
            <w:hideMark/>
          </w:tcPr>
          <w:p w14:paraId="396BBA0C"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TOTAL</w:t>
            </w:r>
          </w:p>
        </w:tc>
        <w:tc>
          <w:tcPr>
            <w:tcW w:w="157" w:type="pct"/>
            <w:tcBorders>
              <w:top w:val="nil"/>
              <w:left w:val="nil"/>
              <w:bottom w:val="nil"/>
              <w:right w:val="nil"/>
            </w:tcBorders>
            <w:shd w:val="clear" w:color="000000" w:fill="C5D9F1"/>
            <w:noWrap/>
            <w:vAlign w:val="center"/>
            <w:hideMark/>
          </w:tcPr>
          <w:p w14:paraId="74CD2131"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BID</w:t>
            </w:r>
          </w:p>
        </w:tc>
        <w:tc>
          <w:tcPr>
            <w:tcW w:w="157" w:type="pct"/>
            <w:tcBorders>
              <w:top w:val="nil"/>
              <w:left w:val="nil"/>
              <w:bottom w:val="nil"/>
              <w:right w:val="nil"/>
            </w:tcBorders>
            <w:shd w:val="clear" w:color="000000" w:fill="C5D9F1"/>
            <w:noWrap/>
            <w:vAlign w:val="center"/>
            <w:hideMark/>
          </w:tcPr>
          <w:p w14:paraId="7C7F55E6"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GOP</w:t>
            </w:r>
          </w:p>
        </w:tc>
        <w:tc>
          <w:tcPr>
            <w:tcW w:w="146" w:type="pct"/>
            <w:tcBorders>
              <w:top w:val="nil"/>
              <w:left w:val="nil"/>
              <w:bottom w:val="nil"/>
              <w:right w:val="nil"/>
            </w:tcBorders>
            <w:shd w:val="clear" w:color="000000" w:fill="C5D9F1"/>
            <w:noWrap/>
            <w:vAlign w:val="center"/>
            <w:hideMark/>
          </w:tcPr>
          <w:p w14:paraId="3C0F578F"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MEC</w:t>
            </w:r>
          </w:p>
        </w:tc>
        <w:tc>
          <w:tcPr>
            <w:tcW w:w="157" w:type="pct"/>
            <w:tcBorders>
              <w:top w:val="nil"/>
              <w:left w:val="nil"/>
              <w:bottom w:val="nil"/>
              <w:right w:val="nil"/>
            </w:tcBorders>
            <w:shd w:val="clear" w:color="000000" w:fill="C5D9F1"/>
            <w:noWrap/>
            <w:vAlign w:val="center"/>
            <w:hideMark/>
          </w:tcPr>
          <w:p w14:paraId="339EDE4B"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LOC</w:t>
            </w:r>
          </w:p>
        </w:tc>
        <w:tc>
          <w:tcPr>
            <w:tcW w:w="157" w:type="pct"/>
            <w:tcBorders>
              <w:top w:val="nil"/>
              <w:left w:val="nil"/>
              <w:bottom w:val="nil"/>
              <w:right w:val="nil"/>
            </w:tcBorders>
            <w:shd w:val="clear" w:color="000000" w:fill="C5D9F1"/>
            <w:noWrap/>
            <w:vAlign w:val="center"/>
            <w:hideMark/>
          </w:tcPr>
          <w:p w14:paraId="70C2B8D0"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TOTAL</w:t>
            </w:r>
          </w:p>
        </w:tc>
        <w:tc>
          <w:tcPr>
            <w:tcW w:w="157" w:type="pct"/>
            <w:tcBorders>
              <w:top w:val="nil"/>
              <w:left w:val="nil"/>
              <w:bottom w:val="nil"/>
              <w:right w:val="nil"/>
            </w:tcBorders>
            <w:shd w:val="clear" w:color="000000" w:fill="C5D9F1"/>
            <w:noWrap/>
            <w:vAlign w:val="center"/>
            <w:hideMark/>
          </w:tcPr>
          <w:p w14:paraId="7938EE08"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BID</w:t>
            </w:r>
          </w:p>
        </w:tc>
        <w:tc>
          <w:tcPr>
            <w:tcW w:w="157" w:type="pct"/>
            <w:tcBorders>
              <w:top w:val="nil"/>
              <w:left w:val="nil"/>
              <w:bottom w:val="nil"/>
              <w:right w:val="nil"/>
            </w:tcBorders>
            <w:shd w:val="clear" w:color="000000" w:fill="C5D9F1"/>
            <w:noWrap/>
            <w:vAlign w:val="center"/>
            <w:hideMark/>
          </w:tcPr>
          <w:p w14:paraId="1810AD75"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GOP</w:t>
            </w:r>
          </w:p>
        </w:tc>
        <w:tc>
          <w:tcPr>
            <w:tcW w:w="131" w:type="pct"/>
            <w:tcBorders>
              <w:top w:val="nil"/>
              <w:left w:val="nil"/>
              <w:bottom w:val="nil"/>
              <w:right w:val="nil"/>
            </w:tcBorders>
            <w:shd w:val="clear" w:color="000000" w:fill="C5D9F1"/>
            <w:noWrap/>
            <w:vAlign w:val="center"/>
            <w:hideMark/>
          </w:tcPr>
          <w:p w14:paraId="52DB216B"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MEC</w:t>
            </w:r>
          </w:p>
        </w:tc>
        <w:tc>
          <w:tcPr>
            <w:tcW w:w="157" w:type="pct"/>
            <w:tcBorders>
              <w:top w:val="nil"/>
              <w:left w:val="nil"/>
              <w:bottom w:val="nil"/>
              <w:right w:val="nil"/>
            </w:tcBorders>
            <w:shd w:val="clear" w:color="000000" w:fill="C5D9F1"/>
            <w:noWrap/>
            <w:vAlign w:val="center"/>
            <w:hideMark/>
          </w:tcPr>
          <w:p w14:paraId="3B9DDD63"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LOC</w:t>
            </w:r>
          </w:p>
        </w:tc>
        <w:tc>
          <w:tcPr>
            <w:tcW w:w="157" w:type="pct"/>
            <w:tcBorders>
              <w:top w:val="nil"/>
              <w:left w:val="nil"/>
              <w:bottom w:val="nil"/>
              <w:right w:val="nil"/>
            </w:tcBorders>
            <w:shd w:val="clear" w:color="000000" w:fill="C5D9F1"/>
            <w:noWrap/>
            <w:vAlign w:val="center"/>
            <w:hideMark/>
          </w:tcPr>
          <w:p w14:paraId="3242FECD"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TOTAL</w:t>
            </w:r>
          </w:p>
        </w:tc>
        <w:tc>
          <w:tcPr>
            <w:tcW w:w="167" w:type="pct"/>
            <w:tcBorders>
              <w:top w:val="nil"/>
              <w:left w:val="single" w:sz="4" w:space="0" w:color="auto"/>
              <w:bottom w:val="single" w:sz="4" w:space="0" w:color="auto"/>
              <w:right w:val="single" w:sz="4" w:space="0" w:color="auto"/>
            </w:tcBorders>
            <w:shd w:val="clear" w:color="000000" w:fill="C5D9F1"/>
            <w:noWrap/>
            <w:vAlign w:val="center"/>
            <w:hideMark/>
          </w:tcPr>
          <w:p w14:paraId="4F35BE29"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BID</w:t>
            </w:r>
          </w:p>
        </w:tc>
        <w:tc>
          <w:tcPr>
            <w:tcW w:w="167" w:type="pct"/>
            <w:tcBorders>
              <w:top w:val="nil"/>
              <w:left w:val="nil"/>
              <w:bottom w:val="single" w:sz="4" w:space="0" w:color="auto"/>
              <w:right w:val="single" w:sz="4" w:space="0" w:color="auto"/>
            </w:tcBorders>
            <w:shd w:val="clear" w:color="000000" w:fill="C5D9F1"/>
            <w:noWrap/>
            <w:vAlign w:val="center"/>
            <w:hideMark/>
          </w:tcPr>
          <w:p w14:paraId="5BCD13DE"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GOP</w:t>
            </w:r>
          </w:p>
        </w:tc>
        <w:tc>
          <w:tcPr>
            <w:tcW w:w="157" w:type="pct"/>
            <w:tcBorders>
              <w:top w:val="nil"/>
              <w:left w:val="nil"/>
              <w:bottom w:val="single" w:sz="4" w:space="0" w:color="auto"/>
              <w:right w:val="single" w:sz="4" w:space="0" w:color="auto"/>
            </w:tcBorders>
            <w:shd w:val="clear" w:color="000000" w:fill="C5D9F1"/>
            <w:noWrap/>
            <w:vAlign w:val="center"/>
            <w:hideMark/>
          </w:tcPr>
          <w:p w14:paraId="658017D8"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MEC</w:t>
            </w:r>
          </w:p>
        </w:tc>
        <w:tc>
          <w:tcPr>
            <w:tcW w:w="167" w:type="pct"/>
            <w:tcBorders>
              <w:top w:val="nil"/>
              <w:left w:val="nil"/>
              <w:bottom w:val="single" w:sz="4" w:space="0" w:color="auto"/>
              <w:right w:val="single" w:sz="4" w:space="0" w:color="auto"/>
            </w:tcBorders>
            <w:shd w:val="clear" w:color="000000" w:fill="C5D9F1"/>
            <w:noWrap/>
            <w:vAlign w:val="center"/>
            <w:hideMark/>
          </w:tcPr>
          <w:p w14:paraId="7E1F9E65"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LOC</w:t>
            </w:r>
          </w:p>
        </w:tc>
        <w:tc>
          <w:tcPr>
            <w:tcW w:w="167" w:type="pct"/>
            <w:tcBorders>
              <w:top w:val="nil"/>
              <w:left w:val="nil"/>
              <w:bottom w:val="single" w:sz="4" w:space="0" w:color="auto"/>
              <w:right w:val="single" w:sz="4" w:space="0" w:color="auto"/>
            </w:tcBorders>
            <w:shd w:val="clear" w:color="000000" w:fill="C5D9F1"/>
            <w:noWrap/>
            <w:vAlign w:val="center"/>
            <w:hideMark/>
          </w:tcPr>
          <w:p w14:paraId="1E0C7C3C"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TOTAL</w:t>
            </w:r>
          </w:p>
        </w:tc>
      </w:tr>
      <w:tr w:rsidR="009724DB" w:rsidRPr="009724DB" w14:paraId="69726A22" w14:textId="77777777" w:rsidTr="009724DB">
        <w:trPr>
          <w:trHeight w:val="220"/>
        </w:trPr>
        <w:tc>
          <w:tcPr>
            <w:tcW w:w="289" w:type="pct"/>
            <w:tcBorders>
              <w:top w:val="nil"/>
              <w:left w:val="nil"/>
              <w:bottom w:val="nil"/>
              <w:right w:val="nil"/>
            </w:tcBorders>
            <w:shd w:val="clear" w:color="auto" w:fill="auto"/>
            <w:noWrap/>
            <w:vAlign w:val="bottom"/>
            <w:hideMark/>
          </w:tcPr>
          <w:p w14:paraId="7E21F1E4" w14:textId="77777777" w:rsidR="009724DB" w:rsidRPr="009724DB" w:rsidRDefault="009724DB" w:rsidP="009724DB">
            <w:pPr>
              <w:rPr>
                <w:rFonts w:ascii="Arial" w:hAnsi="Arial" w:cs="Arial"/>
                <w:b/>
                <w:bCs/>
                <w:color w:val="000000"/>
                <w:sz w:val="12"/>
                <w:szCs w:val="12"/>
                <w:lang w:eastAsia="en-US"/>
              </w:rPr>
            </w:pPr>
            <w:r w:rsidRPr="009724DB">
              <w:rPr>
                <w:rFonts w:ascii="Arial" w:hAnsi="Arial" w:cs="Arial"/>
                <w:b/>
                <w:bCs/>
                <w:color w:val="000000"/>
                <w:sz w:val="12"/>
                <w:szCs w:val="12"/>
                <w:lang w:eastAsia="en-US"/>
              </w:rPr>
              <w:t>Componente 2</w:t>
            </w:r>
          </w:p>
        </w:tc>
        <w:tc>
          <w:tcPr>
            <w:tcW w:w="157" w:type="pct"/>
            <w:tcBorders>
              <w:top w:val="nil"/>
              <w:left w:val="nil"/>
              <w:bottom w:val="nil"/>
              <w:right w:val="nil"/>
            </w:tcBorders>
            <w:shd w:val="clear" w:color="auto" w:fill="auto"/>
            <w:noWrap/>
            <w:vAlign w:val="bottom"/>
            <w:hideMark/>
          </w:tcPr>
          <w:p w14:paraId="612EA7C6"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5E74081"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3A26C15"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9192597" w14:textId="77777777" w:rsidR="009724DB" w:rsidRPr="009724DB" w:rsidRDefault="009724DB" w:rsidP="009724DB">
            <w:pPr>
              <w:rPr>
                <w:rFonts w:ascii="Arial" w:hAnsi="Arial" w:cs="Arial"/>
                <w:color w:val="000000"/>
                <w:sz w:val="12"/>
                <w:szCs w:val="12"/>
                <w:lang w:eastAsia="en-US"/>
              </w:rPr>
            </w:pPr>
          </w:p>
        </w:tc>
        <w:tc>
          <w:tcPr>
            <w:tcW w:w="167" w:type="pct"/>
            <w:tcBorders>
              <w:top w:val="nil"/>
              <w:left w:val="nil"/>
              <w:bottom w:val="nil"/>
              <w:right w:val="nil"/>
            </w:tcBorders>
            <w:shd w:val="clear" w:color="auto" w:fill="auto"/>
            <w:noWrap/>
            <w:vAlign w:val="bottom"/>
            <w:hideMark/>
          </w:tcPr>
          <w:p w14:paraId="44C3E207"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9C30E05"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3AFDA9BD"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30657BEC"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04FD26B"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14829DD"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87AD8B4"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7BD84DEC" w14:textId="77777777" w:rsidR="009724DB" w:rsidRPr="009724DB" w:rsidRDefault="009724DB" w:rsidP="009724DB">
            <w:pPr>
              <w:rPr>
                <w:rFonts w:ascii="Arial" w:hAnsi="Arial" w:cs="Arial"/>
                <w:color w:val="000000"/>
                <w:sz w:val="12"/>
                <w:szCs w:val="12"/>
                <w:lang w:eastAsia="en-US"/>
              </w:rPr>
            </w:pPr>
          </w:p>
        </w:tc>
        <w:tc>
          <w:tcPr>
            <w:tcW w:w="146" w:type="pct"/>
            <w:tcBorders>
              <w:top w:val="nil"/>
              <w:left w:val="nil"/>
              <w:bottom w:val="nil"/>
              <w:right w:val="nil"/>
            </w:tcBorders>
            <w:shd w:val="clear" w:color="auto" w:fill="auto"/>
            <w:noWrap/>
            <w:vAlign w:val="bottom"/>
            <w:hideMark/>
          </w:tcPr>
          <w:p w14:paraId="34326373"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C1E116A"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788ED2CA"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1A3993EF"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DECF7BD" w14:textId="77777777" w:rsidR="009724DB" w:rsidRPr="009724DB" w:rsidRDefault="009724DB" w:rsidP="009724DB">
            <w:pPr>
              <w:rPr>
                <w:rFonts w:ascii="Arial" w:hAnsi="Arial" w:cs="Arial"/>
                <w:color w:val="000000"/>
                <w:sz w:val="12"/>
                <w:szCs w:val="12"/>
                <w:lang w:eastAsia="en-US"/>
              </w:rPr>
            </w:pPr>
          </w:p>
        </w:tc>
        <w:tc>
          <w:tcPr>
            <w:tcW w:w="146" w:type="pct"/>
            <w:tcBorders>
              <w:top w:val="nil"/>
              <w:left w:val="nil"/>
              <w:bottom w:val="nil"/>
              <w:right w:val="nil"/>
            </w:tcBorders>
            <w:shd w:val="clear" w:color="auto" w:fill="auto"/>
            <w:noWrap/>
            <w:vAlign w:val="bottom"/>
            <w:hideMark/>
          </w:tcPr>
          <w:p w14:paraId="76E8E52C"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FACCF2E"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394FDD8"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5DAEAB0"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3A6A23A6" w14:textId="77777777" w:rsidR="009724DB" w:rsidRPr="009724DB" w:rsidRDefault="009724DB" w:rsidP="009724DB">
            <w:pPr>
              <w:rPr>
                <w:rFonts w:ascii="Arial" w:hAnsi="Arial" w:cs="Arial"/>
                <w:color w:val="000000"/>
                <w:sz w:val="12"/>
                <w:szCs w:val="12"/>
                <w:lang w:eastAsia="en-US"/>
              </w:rPr>
            </w:pPr>
          </w:p>
        </w:tc>
        <w:tc>
          <w:tcPr>
            <w:tcW w:w="131" w:type="pct"/>
            <w:tcBorders>
              <w:top w:val="nil"/>
              <w:left w:val="nil"/>
              <w:bottom w:val="nil"/>
              <w:right w:val="nil"/>
            </w:tcBorders>
            <w:shd w:val="clear" w:color="auto" w:fill="auto"/>
            <w:noWrap/>
            <w:vAlign w:val="bottom"/>
            <w:hideMark/>
          </w:tcPr>
          <w:p w14:paraId="14E67C9C"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69473653"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6BFBFD32" w14:textId="77777777" w:rsidR="009724DB" w:rsidRPr="009724DB" w:rsidRDefault="009724DB" w:rsidP="009724DB">
            <w:pPr>
              <w:rPr>
                <w:rFonts w:ascii="Arial" w:hAnsi="Arial" w:cs="Arial"/>
                <w:color w:val="000000"/>
                <w:sz w:val="12"/>
                <w:szCs w:val="12"/>
                <w:lang w:eastAsia="en-US"/>
              </w:rPr>
            </w:pP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3D2D4859"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0D3D4871"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57" w:type="pct"/>
            <w:tcBorders>
              <w:top w:val="nil"/>
              <w:left w:val="nil"/>
              <w:bottom w:val="single" w:sz="4" w:space="0" w:color="auto"/>
              <w:right w:val="single" w:sz="4" w:space="0" w:color="auto"/>
            </w:tcBorders>
            <w:shd w:val="clear" w:color="auto" w:fill="auto"/>
            <w:noWrap/>
            <w:vAlign w:val="bottom"/>
            <w:hideMark/>
          </w:tcPr>
          <w:p w14:paraId="0310BCD2"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34286662"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0CEC89E2"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r>
      <w:tr w:rsidR="009724DB" w:rsidRPr="009724DB" w14:paraId="0986310A" w14:textId="77777777" w:rsidTr="009724DB">
        <w:trPr>
          <w:trHeight w:val="440"/>
        </w:trPr>
        <w:tc>
          <w:tcPr>
            <w:tcW w:w="289" w:type="pct"/>
            <w:tcBorders>
              <w:top w:val="nil"/>
              <w:left w:val="nil"/>
              <w:bottom w:val="nil"/>
              <w:right w:val="nil"/>
            </w:tcBorders>
            <w:shd w:val="clear" w:color="auto" w:fill="auto"/>
            <w:vAlign w:val="bottom"/>
            <w:hideMark/>
          </w:tcPr>
          <w:p w14:paraId="655E7BAE"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Projeto aceleraçao de aprendizagem FRM</w:t>
            </w:r>
          </w:p>
        </w:tc>
        <w:tc>
          <w:tcPr>
            <w:tcW w:w="157" w:type="pct"/>
            <w:tcBorders>
              <w:top w:val="nil"/>
              <w:left w:val="nil"/>
              <w:bottom w:val="nil"/>
              <w:right w:val="nil"/>
            </w:tcBorders>
            <w:shd w:val="clear" w:color="auto" w:fill="auto"/>
            <w:noWrap/>
            <w:vAlign w:val="bottom"/>
            <w:hideMark/>
          </w:tcPr>
          <w:p w14:paraId="61D6516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6,253.80 </w:t>
            </w:r>
          </w:p>
        </w:tc>
        <w:tc>
          <w:tcPr>
            <w:tcW w:w="157" w:type="pct"/>
            <w:tcBorders>
              <w:top w:val="nil"/>
              <w:left w:val="nil"/>
              <w:bottom w:val="nil"/>
              <w:right w:val="nil"/>
            </w:tcBorders>
            <w:shd w:val="clear" w:color="auto" w:fill="auto"/>
            <w:noWrap/>
            <w:vAlign w:val="bottom"/>
            <w:hideMark/>
          </w:tcPr>
          <w:p w14:paraId="75FE1CE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2,972.97 </w:t>
            </w:r>
          </w:p>
        </w:tc>
        <w:tc>
          <w:tcPr>
            <w:tcW w:w="157" w:type="pct"/>
            <w:tcBorders>
              <w:top w:val="nil"/>
              <w:left w:val="nil"/>
              <w:bottom w:val="nil"/>
              <w:right w:val="nil"/>
            </w:tcBorders>
            <w:shd w:val="clear" w:color="auto" w:fill="auto"/>
            <w:noWrap/>
            <w:vAlign w:val="bottom"/>
            <w:hideMark/>
          </w:tcPr>
          <w:p w14:paraId="30A7E27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3A80EE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2,972.97 </w:t>
            </w:r>
          </w:p>
        </w:tc>
        <w:tc>
          <w:tcPr>
            <w:tcW w:w="167" w:type="pct"/>
            <w:tcBorders>
              <w:top w:val="nil"/>
              <w:left w:val="nil"/>
              <w:bottom w:val="nil"/>
              <w:right w:val="nil"/>
            </w:tcBorders>
            <w:shd w:val="clear" w:color="auto" w:fill="auto"/>
            <w:noWrap/>
            <w:vAlign w:val="bottom"/>
            <w:hideMark/>
          </w:tcPr>
          <w:p w14:paraId="515090A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9,226.77 </w:t>
            </w:r>
          </w:p>
        </w:tc>
        <w:tc>
          <w:tcPr>
            <w:tcW w:w="157" w:type="pct"/>
            <w:tcBorders>
              <w:top w:val="nil"/>
              <w:left w:val="nil"/>
              <w:bottom w:val="nil"/>
              <w:right w:val="nil"/>
            </w:tcBorders>
            <w:shd w:val="clear" w:color="auto" w:fill="auto"/>
            <w:noWrap/>
            <w:vAlign w:val="bottom"/>
            <w:hideMark/>
          </w:tcPr>
          <w:p w14:paraId="1ACB381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6,253.80 </w:t>
            </w:r>
          </w:p>
        </w:tc>
        <w:tc>
          <w:tcPr>
            <w:tcW w:w="157" w:type="pct"/>
            <w:tcBorders>
              <w:top w:val="nil"/>
              <w:left w:val="nil"/>
              <w:bottom w:val="nil"/>
              <w:right w:val="nil"/>
            </w:tcBorders>
            <w:shd w:val="clear" w:color="auto" w:fill="auto"/>
            <w:noWrap/>
            <w:vAlign w:val="bottom"/>
            <w:hideMark/>
          </w:tcPr>
          <w:p w14:paraId="013435E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2,972.97 </w:t>
            </w:r>
          </w:p>
        </w:tc>
        <w:tc>
          <w:tcPr>
            <w:tcW w:w="157" w:type="pct"/>
            <w:tcBorders>
              <w:top w:val="nil"/>
              <w:left w:val="nil"/>
              <w:bottom w:val="nil"/>
              <w:right w:val="nil"/>
            </w:tcBorders>
            <w:shd w:val="clear" w:color="auto" w:fill="auto"/>
            <w:noWrap/>
            <w:vAlign w:val="bottom"/>
            <w:hideMark/>
          </w:tcPr>
          <w:p w14:paraId="4B05C84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7E1E77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2,972.97 </w:t>
            </w:r>
          </w:p>
        </w:tc>
        <w:tc>
          <w:tcPr>
            <w:tcW w:w="157" w:type="pct"/>
            <w:tcBorders>
              <w:top w:val="nil"/>
              <w:left w:val="nil"/>
              <w:bottom w:val="nil"/>
              <w:right w:val="nil"/>
            </w:tcBorders>
            <w:shd w:val="clear" w:color="auto" w:fill="auto"/>
            <w:noWrap/>
            <w:vAlign w:val="bottom"/>
            <w:hideMark/>
          </w:tcPr>
          <w:p w14:paraId="7079E66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9,226.77 </w:t>
            </w:r>
          </w:p>
        </w:tc>
        <w:tc>
          <w:tcPr>
            <w:tcW w:w="157" w:type="pct"/>
            <w:tcBorders>
              <w:top w:val="nil"/>
              <w:left w:val="nil"/>
              <w:bottom w:val="nil"/>
              <w:right w:val="nil"/>
            </w:tcBorders>
            <w:shd w:val="clear" w:color="auto" w:fill="auto"/>
            <w:noWrap/>
            <w:vAlign w:val="bottom"/>
            <w:hideMark/>
          </w:tcPr>
          <w:p w14:paraId="0F89926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6,253.80 </w:t>
            </w:r>
          </w:p>
        </w:tc>
        <w:tc>
          <w:tcPr>
            <w:tcW w:w="157" w:type="pct"/>
            <w:tcBorders>
              <w:top w:val="nil"/>
              <w:left w:val="nil"/>
              <w:bottom w:val="nil"/>
              <w:right w:val="nil"/>
            </w:tcBorders>
            <w:shd w:val="clear" w:color="auto" w:fill="auto"/>
            <w:noWrap/>
            <w:vAlign w:val="bottom"/>
            <w:hideMark/>
          </w:tcPr>
          <w:p w14:paraId="2BC34DA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2,972.97 </w:t>
            </w:r>
          </w:p>
        </w:tc>
        <w:tc>
          <w:tcPr>
            <w:tcW w:w="146" w:type="pct"/>
            <w:tcBorders>
              <w:top w:val="nil"/>
              <w:left w:val="nil"/>
              <w:bottom w:val="nil"/>
              <w:right w:val="nil"/>
            </w:tcBorders>
            <w:shd w:val="clear" w:color="auto" w:fill="auto"/>
            <w:noWrap/>
            <w:vAlign w:val="bottom"/>
            <w:hideMark/>
          </w:tcPr>
          <w:p w14:paraId="7E876C7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C58044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2,972.97 </w:t>
            </w:r>
          </w:p>
        </w:tc>
        <w:tc>
          <w:tcPr>
            <w:tcW w:w="157" w:type="pct"/>
            <w:tcBorders>
              <w:top w:val="nil"/>
              <w:left w:val="nil"/>
              <w:bottom w:val="nil"/>
              <w:right w:val="nil"/>
            </w:tcBorders>
            <w:shd w:val="clear" w:color="auto" w:fill="auto"/>
            <w:noWrap/>
            <w:vAlign w:val="bottom"/>
            <w:hideMark/>
          </w:tcPr>
          <w:p w14:paraId="47A9719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9,226.77 </w:t>
            </w:r>
          </w:p>
        </w:tc>
        <w:tc>
          <w:tcPr>
            <w:tcW w:w="157" w:type="pct"/>
            <w:tcBorders>
              <w:top w:val="nil"/>
              <w:left w:val="nil"/>
              <w:bottom w:val="nil"/>
              <w:right w:val="nil"/>
            </w:tcBorders>
            <w:shd w:val="clear" w:color="auto" w:fill="auto"/>
            <w:noWrap/>
            <w:vAlign w:val="bottom"/>
            <w:hideMark/>
          </w:tcPr>
          <w:p w14:paraId="4A7848A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3875C5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7AED9E1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8D6AC3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E99044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F4528C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B39203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31" w:type="pct"/>
            <w:tcBorders>
              <w:top w:val="nil"/>
              <w:left w:val="nil"/>
              <w:bottom w:val="nil"/>
              <w:right w:val="nil"/>
            </w:tcBorders>
            <w:shd w:val="clear" w:color="auto" w:fill="auto"/>
            <w:noWrap/>
            <w:vAlign w:val="bottom"/>
            <w:hideMark/>
          </w:tcPr>
          <w:p w14:paraId="3996EA3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DA3942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77745A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75B8EFF6"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18,761.40 </w:t>
            </w:r>
          </w:p>
        </w:tc>
        <w:tc>
          <w:tcPr>
            <w:tcW w:w="167" w:type="pct"/>
            <w:tcBorders>
              <w:top w:val="nil"/>
              <w:left w:val="nil"/>
              <w:bottom w:val="single" w:sz="4" w:space="0" w:color="auto"/>
              <w:right w:val="single" w:sz="4" w:space="0" w:color="auto"/>
            </w:tcBorders>
            <w:shd w:val="clear" w:color="auto" w:fill="auto"/>
            <w:noWrap/>
            <w:vAlign w:val="bottom"/>
            <w:hideMark/>
          </w:tcPr>
          <w:p w14:paraId="52DAA2B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8,918.91 </w:t>
            </w:r>
          </w:p>
        </w:tc>
        <w:tc>
          <w:tcPr>
            <w:tcW w:w="157" w:type="pct"/>
            <w:tcBorders>
              <w:top w:val="nil"/>
              <w:left w:val="nil"/>
              <w:bottom w:val="single" w:sz="4" w:space="0" w:color="auto"/>
              <w:right w:val="single" w:sz="4" w:space="0" w:color="auto"/>
            </w:tcBorders>
            <w:shd w:val="clear" w:color="auto" w:fill="auto"/>
            <w:noWrap/>
            <w:vAlign w:val="bottom"/>
            <w:hideMark/>
          </w:tcPr>
          <w:p w14:paraId="28A0DAC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3DF6337A"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8,918.91 </w:t>
            </w:r>
          </w:p>
        </w:tc>
        <w:tc>
          <w:tcPr>
            <w:tcW w:w="167" w:type="pct"/>
            <w:tcBorders>
              <w:top w:val="nil"/>
              <w:left w:val="nil"/>
              <w:bottom w:val="single" w:sz="4" w:space="0" w:color="auto"/>
              <w:right w:val="single" w:sz="4" w:space="0" w:color="auto"/>
            </w:tcBorders>
            <w:shd w:val="clear" w:color="auto" w:fill="auto"/>
            <w:noWrap/>
            <w:vAlign w:val="bottom"/>
            <w:hideMark/>
          </w:tcPr>
          <w:p w14:paraId="29219CB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27,680.31 </w:t>
            </w:r>
          </w:p>
        </w:tc>
      </w:tr>
      <w:tr w:rsidR="009724DB" w:rsidRPr="009724DB" w14:paraId="6EF53C67" w14:textId="77777777" w:rsidTr="009724DB">
        <w:trPr>
          <w:trHeight w:val="440"/>
        </w:trPr>
        <w:tc>
          <w:tcPr>
            <w:tcW w:w="289" w:type="pct"/>
            <w:tcBorders>
              <w:top w:val="nil"/>
              <w:left w:val="nil"/>
              <w:bottom w:val="nil"/>
              <w:right w:val="nil"/>
            </w:tcBorders>
            <w:shd w:val="clear" w:color="auto" w:fill="auto"/>
            <w:vAlign w:val="bottom"/>
            <w:hideMark/>
          </w:tcPr>
          <w:p w14:paraId="7C13F936"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Projeto aceleraçao de aprendizagem SEDUC</w:t>
            </w:r>
          </w:p>
        </w:tc>
        <w:tc>
          <w:tcPr>
            <w:tcW w:w="157" w:type="pct"/>
            <w:tcBorders>
              <w:top w:val="nil"/>
              <w:left w:val="nil"/>
              <w:bottom w:val="nil"/>
              <w:right w:val="nil"/>
            </w:tcBorders>
            <w:shd w:val="clear" w:color="auto" w:fill="auto"/>
            <w:noWrap/>
            <w:vAlign w:val="bottom"/>
            <w:hideMark/>
          </w:tcPr>
          <w:p w14:paraId="0533411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A54093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4F3176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CD533F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nil"/>
              <w:right w:val="nil"/>
            </w:tcBorders>
            <w:shd w:val="clear" w:color="auto" w:fill="auto"/>
            <w:noWrap/>
            <w:vAlign w:val="bottom"/>
            <w:hideMark/>
          </w:tcPr>
          <w:p w14:paraId="3A366B8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4C7349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250.00 </w:t>
            </w:r>
          </w:p>
        </w:tc>
        <w:tc>
          <w:tcPr>
            <w:tcW w:w="157" w:type="pct"/>
            <w:tcBorders>
              <w:top w:val="nil"/>
              <w:left w:val="nil"/>
              <w:bottom w:val="nil"/>
              <w:right w:val="nil"/>
            </w:tcBorders>
            <w:shd w:val="clear" w:color="auto" w:fill="auto"/>
            <w:noWrap/>
            <w:vAlign w:val="bottom"/>
            <w:hideMark/>
          </w:tcPr>
          <w:p w14:paraId="793960F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948E07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BD7B95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DEE8B2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250.00 </w:t>
            </w:r>
          </w:p>
        </w:tc>
        <w:tc>
          <w:tcPr>
            <w:tcW w:w="157" w:type="pct"/>
            <w:tcBorders>
              <w:top w:val="nil"/>
              <w:left w:val="nil"/>
              <w:bottom w:val="nil"/>
              <w:right w:val="nil"/>
            </w:tcBorders>
            <w:shd w:val="clear" w:color="auto" w:fill="auto"/>
            <w:noWrap/>
            <w:vAlign w:val="bottom"/>
            <w:hideMark/>
          </w:tcPr>
          <w:p w14:paraId="535D793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200.00 </w:t>
            </w:r>
          </w:p>
        </w:tc>
        <w:tc>
          <w:tcPr>
            <w:tcW w:w="157" w:type="pct"/>
            <w:tcBorders>
              <w:top w:val="nil"/>
              <w:left w:val="nil"/>
              <w:bottom w:val="nil"/>
              <w:right w:val="nil"/>
            </w:tcBorders>
            <w:shd w:val="clear" w:color="auto" w:fill="auto"/>
            <w:noWrap/>
            <w:vAlign w:val="bottom"/>
            <w:hideMark/>
          </w:tcPr>
          <w:p w14:paraId="4400EEB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72D3400A"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D4CC41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50C1F0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200.00 </w:t>
            </w:r>
          </w:p>
        </w:tc>
        <w:tc>
          <w:tcPr>
            <w:tcW w:w="157" w:type="pct"/>
            <w:tcBorders>
              <w:top w:val="nil"/>
              <w:left w:val="nil"/>
              <w:bottom w:val="nil"/>
              <w:right w:val="nil"/>
            </w:tcBorders>
            <w:shd w:val="clear" w:color="auto" w:fill="auto"/>
            <w:noWrap/>
            <w:vAlign w:val="bottom"/>
            <w:hideMark/>
          </w:tcPr>
          <w:p w14:paraId="6D0FBDA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3,424.75 </w:t>
            </w:r>
          </w:p>
        </w:tc>
        <w:tc>
          <w:tcPr>
            <w:tcW w:w="157" w:type="pct"/>
            <w:tcBorders>
              <w:top w:val="nil"/>
              <w:left w:val="nil"/>
              <w:bottom w:val="nil"/>
              <w:right w:val="nil"/>
            </w:tcBorders>
            <w:shd w:val="clear" w:color="auto" w:fill="auto"/>
            <w:noWrap/>
            <w:vAlign w:val="bottom"/>
            <w:hideMark/>
          </w:tcPr>
          <w:p w14:paraId="0FEC067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3,424.75 </w:t>
            </w:r>
          </w:p>
        </w:tc>
        <w:tc>
          <w:tcPr>
            <w:tcW w:w="146" w:type="pct"/>
            <w:tcBorders>
              <w:top w:val="nil"/>
              <w:left w:val="nil"/>
              <w:bottom w:val="nil"/>
              <w:right w:val="nil"/>
            </w:tcBorders>
            <w:shd w:val="clear" w:color="auto" w:fill="auto"/>
            <w:noWrap/>
            <w:vAlign w:val="bottom"/>
            <w:hideMark/>
          </w:tcPr>
          <w:p w14:paraId="6CC1BA4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F134F7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3,424.75 </w:t>
            </w:r>
          </w:p>
        </w:tc>
        <w:tc>
          <w:tcPr>
            <w:tcW w:w="157" w:type="pct"/>
            <w:tcBorders>
              <w:top w:val="nil"/>
              <w:left w:val="nil"/>
              <w:bottom w:val="nil"/>
              <w:right w:val="nil"/>
            </w:tcBorders>
            <w:shd w:val="clear" w:color="auto" w:fill="auto"/>
            <w:noWrap/>
            <w:vAlign w:val="bottom"/>
            <w:hideMark/>
          </w:tcPr>
          <w:p w14:paraId="02DB776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6,849.50 </w:t>
            </w:r>
          </w:p>
        </w:tc>
        <w:tc>
          <w:tcPr>
            <w:tcW w:w="157" w:type="pct"/>
            <w:tcBorders>
              <w:top w:val="nil"/>
              <w:left w:val="nil"/>
              <w:bottom w:val="nil"/>
              <w:right w:val="nil"/>
            </w:tcBorders>
            <w:shd w:val="clear" w:color="auto" w:fill="auto"/>
            <w:noWrap/>
            <w:vAlign w:val="bottom"/>
            <w:hideMark/>
          </w:tcPr>
          <w:p w14:paraId="3880334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2,054.85 </w:t>
            </w:r>
          </w:p>
        </w:tc>
        <w:tc>
          <w:tcPr>
            <w:tcW w:w="157" w:type="pct"/>
            <w:tcBorders>
              <w:top w:val="nil"/>
              <w:left w:val="nil"/>
              <w:bottom w:val="nil"/>
              <w:right w:val="nil"/>
            </w:tcBorders>
            <w:shd w:val="clear" w:color="auto" w:fill="auto"/>
            <w:noWrap/>
            <w:vAlign w:val="bottom"/>
            <w:hideMark/>
          </w:tcPr>
          <w:p w14:paraId="293B557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4,794.65 </w:t>
            </w:r>
          </w:p>
        </w:tc>
        <w:tc>
          <w:tcPr>
            <w:tcW w:w="131" w:type="pct"/>
            <w:tcBorders>
              <w:top w:val="nil"/>
              <w:left w:val="nil"/>
              <w:bottom w:val="nil"/>
              <w:right w:val="nil"/>
            </w:tcBorders>
            <w:shd w:val="clear" w:color="auto" w:fill="auto"/>
            <w:noWrap/>
            <w:vAlign w:val="bottom"/>
            <w:hideMark/>
          </w:tcPr>
          <w:p w14:paraId="644A11E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89D2E0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4,794.65 </w:t>
            </w:r>
          </w:p>
        </w:tc>
        <w:tc>
          <w:tcPr>
            <w:tcW w:w="157" w:type="pct"/>
            <w:tcBorders>
              <w:top w:val="nil"/>
              <w:left w:val="nil"/>
              <w:bottom w:val="nil"/>
              <w:right w:val="nil"/>
            </w:tcBorders>
            <w:shd w:val="clear" w:color="auto" w:fill="auto"/>
            <w:noWrap/>
            <w:vAlign w:val="bottom"/>
            <w:hideMark/>
          </w:tcPr>
          <w:p w14:paraId="10FA652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6,849.50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7106867E"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5,929.60 </w:t>
            </w:r>
          </w:p>
        </w:tc>
        <w:tc>
          <w:tcPr>
            <w:tcW w:w="167" w:type="pct"/>
            <w:tcBorders>
              <w:top w:val="nil"/>
              <w:left w:val="nil"/>
              <w:bottom w:val="single" w:sz="4" w:space="0" w:color="auto"/>
              <w:right w:val="single" w:sz="4" w:space="0" w:color="auto"/>
            </w:tcBorders>
            <w:shd w:val="clear" w:color="auto" w:fill="auto"/>
            <w:noWrap/>
            <w:vAlign w:val="bottom"/>
            <w:hideMark/>
          </w:tcPr>
          <w:p w14:paraId="2262720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8,219.40 </w:t>
            </w:r>
          </w:p>
        </w:tc>
        <w:tc>
          <w:tcPr>
            <w:tcW w:w="157" w:type="pct"/>
            <w:tcBorders>
              <w:top w:val="nil"/>
              <w:left w:val="nil"/>
              <w:bottom w:val="single" w:sz="4" w:space="0" w:color="auto"/>
              <w:right w:val="single" w:sz="4" w:space="0" w:color="auto"/>
            </w:tcBorders>
            <w:shd w:val="clear" w:color="auto" w:fill="auto"/>
            <w:noWrap/>
            <w:vAlign w:val="bottom"/>
            <w:hideMark/>
          </w:tcPr>
          <w:p w14:paraId="35BC6F4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190695C5"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8,219.40 </w:t>
            </w:r>
          </w:p>
        </w:tc>
        <w:tc>
          <w:tcPr>
            <w:tcW w:w="167" w:type="pct"/>
            <w:tcBorders>
              <w:top w:val="nil"/>
              <w:left w:val="nil"/>
              <w:bottom w:val="single" w:sz="4" w:space="0" w:color="auto"/>
              <w:right w:val="single" w:sz="4" w:space="0" w:color="auto"/>
            </w:tcBorders>
            <w:shd w:val="clear" w:color="auto" w:fill="auto"/>
            <w:noWrap/>
            <w:vAlign w:val="bottom"/>
            <w:hideMark/>
          </w:tcPr>
          <w:p w14:paraId="2CAC744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14,149.00 </w:t>
            </w:r>
          </w:p>
        </w:tc>
      </w:tr>
      <w:tr w:rsidR="009724DB" w:rsidRPr="009724DB" w14:paraId="2C33E6EF" w14:textId="77777777" w:rsidTr="009724DB">
        <w:trPr>
          <w:trHeight w:val="220"/>
        </w:trPr>
        <w:tc>
          <w:tcPr>
            <w:tcW w:w="289" w:type="pct"/>
            <w:tcBorders>
              <w:top w:val="nil"/>
              <w:left w:val="nil"/>
              <w:bottom w:val="nil"/>
              <w:right w:val="nil"/>
            </w:tcBorders>
            <w:shd w:val="clear" w:color="auto" w:fill="auto"/>
            <w:vAlign w:val="bottom"/>
            <w:hideMark/>
          </w:tcPr>
          <w:p w14:paraId="511B243E"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Projeto reforço escolar</w:t>
            </w:r>
          </w:p>
        </w:tc>
        <w:tc>
          <w:tcPr>
            <w:tcW w:w="157" w:type="pct"/>
            <w:tcBorders>
              <w:top w:val="nil"/>
              <w:left w:val="nil"/>
              <w:bottom w:val="nil"/>
              <w:right w:val="nil"/>
            </w:tcBorders>
            <w:shd w:val="clear" w:color="auto" w:fill="auto"/>
            <w:noWrap/>
            <w:vAlign w:val="bottom"/>
            <w:hideMark/>
          </w:tcPr>
          <w:p w14:paraId="500D91B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524.76 </w:t>
            </w:r>
          </w:p>
        </w:tc>
        <w:tc>
          <w:tcPr>
            <w:tcW w:w="157" w:type="pct"/>
            <w:tcBorders>
              <w:top w:val="nil"/>
              <w:left w:val="nil"/>
              <w:bottom w:val="nil"/>
              <w:right w:val="nil"/>
            </w:tcBorders>
            <w:shd w:val="clear" w:color="auto" w:fill="auto"/>
            <w:noWrap/>
            <w:vAlign w:val="bottom"/>
            <w:hideMark/>
          </w:tcPr>
          <w:p w14:paraId="339B485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732C99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26C37C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nil"/>
              <w:right w:val="nil"/>
            </w:tcBorders>
            <w:shd w:val="clear" w:color="auto" w:fill="auto"/>
            <w:noWrap/>
            <w:vAlign w:val="bottom"/>
            <w:hideMark/>
          </w:tcPr>
          <w:p w14:paraId="2CA41D7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524.76 </w:t>
            </w:r>
          </w:p>
        </w:tc>
        <w:tc>
          <w:tcPr>
            <w:tcW w:w="157" w:type="pct"/>
            <w:tcBorders>
              <w:top w:val="nil"/>
              <w:left w:val="nil"/>
              <w:bottom w:val="nil"/>
              <w:right w:val="nil"/>
            </w:tcBorders>
            <w:shd w:val="clear" w:color="auto" w:fill="auto"/>
            <w:noWrap/>
            <w:vAlign w:val="bottom"/>
            <w:hideMark/>
          </w:tcPr>
          <w:p w14:paraId="2F0C229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983.40 </w:t>
            </w:r>
          </w:p>
        </w:tc>
        <w:tc>
          <w:tcPr>
            <w:tcW w:w="157" w:type="pct"/>
            <w:tcBorders>
              <w:top w:val="nil"/>
              <w:left w:val="nil"/>
              <w:bottom w:val="nil"/>
              <w:right w:val="nil"/>
            </w:tcBorders>
            <w:shd w:val="clear" w:color="auto" w:fill="auto"/>
            <w:noWrap/>
            <w:vAlign w:val="bottom"/>
            <w:hideMark/>
          </w:tcPr>
          <w:p w14:paraId="7F98076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6618AC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715FEA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1D86C3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983.40 </w:t>
            </w:r>
          </w:p>
        </w:tc>
        <w:tc>
          <w:tcPr>
            <w:tcW w:w="157" w:type="pct"/>
            <w:tcBorders>
              <w:top w:val="nil"/>
              <w:left w:val="nil"/>
              <w:bottom w:val="nil"/>
              <w:right w:val="nil"/>
            </w:tcBorders>
            <w:shd w:val="clear" w:color="auto" w:fill="auto"/>
            <w:noWrap/>
            <w:vAlign w:val="bottom"/>
            <w:hideMark/>
          </w:tcPr>
          <w:p w14:paraId="76BC88B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1,442.04 </w:t>
            </w:r>
          </w:p>
        </w:tc>
        <w:tc>
          <w:tcPr>
            <w:tcW w:w="157" w:type="pct"/>
            <w:tcBorders>
              <w:top w:val="nil"/>
              <w:left w:val="nil"/>
              <w:bottom w:val="nil"/>
              <w:right w:val="nil"/>
            </w:tcBorders>
            <w:shd w:val="clear" w:color="auto" w:fill="auto"/>
            <w:noWrap/>
            <w:vAlign w:val="bottom"/>
            <w:hideMark/>
          </w:tcPr>
          <w:p w14:paraId="39D5D5A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5B726D9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FE21DD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0A02DA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1,442.04 </w:t>
            </w:r>
          </w:p>
        </w:tc>
        <w:tc>
          <w:tcPr>
            <w:tcW w:w="157" w:type="pct"/>
            <w:tcBorders>
              <w:top w:val="nil"/>
              <w:left w:val="nil"/>
              <w:bottom w:val="nil"/>
              <w:right w:val="nil"/>
            </w:tcBorders>
            <w:shd w:val="clear" w:color="auto" w:fill="auto"/>
            <w:noWrap/>
            <w:vAlign w:val="bottom"/>
            <w:hideMark/>
          </w:tcPr>
          <w:p w14:paraId="0C044A5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1,931.60 </w:t>
            </w:r>
          </w:p>
        </w:tc>
        <w:tc>
          <w:tcPr>
            <w:tcW w:w="157" w:type="pct"/>
            <w:tcBorders>
              <w:top w:val="nil"/>
              <w:left w:val="nil"/>
              <w:bottom w:val="nil"/>
              <w:right w:val="nil"/>
            </w:tcBorders>
            <w:shd w:val="clear" w:color="auto" w:fill="auto"/>
            <w:noWrap/>
            <w:vAlign w:val="bottom"/>
            <w:hideMark/>
          </w:tcPr>
          <w:p w14:paraId="1BA5C4C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417BBF5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36868C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787D9D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1,931.60 </w:t>
            </w:r>
          </w:p>
        </w:tc>
        <w:tc>
          <w:tcPr>
            <w:tcW w:w="157" w:type="pct"/>
            <w:tcBorders>
              <w:top w:val="nil"/>
              <w:left w:val="nil"/>
              <w:bottom w:val="nil"/>
              <w:right w:val="nil"/>
            </w:tcBorders>
            <w:shd w:val="clear" w:color="auto" w:fill="auto"/>
            <w:noWrap/>
            <w:vAlign w:val="bottom"/>
            <w:hideMark/>
          </w:tcPr>
          <w:p w14:paraId="51BD784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CBD28B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31" w:type="pct"/>
            <w:tcBorders>
              <w:top w:val="nil"/>
              <w:left w:val="nil"/>
              <w:bottom w:val="nil"/>
              <w:right w:val="nil"/>
            </w:tcBorders>
            <w:shd w:val="clear" w:color="auto" w:fill="auto"/>
            <w:noWrap/>
            <w:vAlign w:val="bottom"/>
            <w:hideMark/>
          </w:tcPr>
          <w:p w14:paraId="2FCEFEC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31097C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E9B2FF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428CEB6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4,881.79 </w:t>
            </w:r>
          </w:p>
        </w:tc>
        <w:tc>
          <w:tcPr>
            <w:tcW w:w="167" w:type="pct"/>
            <w:tcBorders>
              <w:top w:val="nil"/>
              <w:left w:val="nil"/>
              <w:bottom w:val="single" w:sz="4" w:space="0" w:color="auto"/>
              <w:right w:val="single" w:sz="4" w:space="0" w:color="auto"/>
            </w:tcBorders>
            <w:shd w:val="clear" w:color="auto" w:fill="auto"/>
            <w:noWrap/>
            <w:vAlign w:val="bottom"/>
            <w:hideMark/>
          </w:tcPr>
          <w:p w14:paraId="3330B1B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single" w:sz="4" w:space="0" w:color="auto"/>
              <w:right w:val="single" w:sz="4" w:space="0" w:color="auto"/>
            </w:tcBorders>
            <w:shd w:val="clear" w:color="auto" w:fill="auto"/>
            <w:noWrap/>
            <w:vAlign w:val="bottom"/>
            <w:hideMark/>
          </w:tcPr>
          <w:p w14:paraId="6E1F137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3939E55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7D1F134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4,881.79 </w:t>
            </w:r>
          </w:p>
        </w:tc>
      </w:tr>
      <w:tr w:rsidR="009724DB" w:rsidRPr="009724DB" w14:paraId="0C57F22B" w14:textId="77777777" w:rsidTr="009724DB">
        <w:trPr>
          <w:trHeight w:val="220"/>
        </w:trPr>
        <w:tc>
          <w:tcPr>
            <w:tcW w:w="289" w:type="pct"/>
            <w:tcBorders>
              <w:top w:val="nil"/>
              <w:left w:val="nil"/>
              <w:bottom w:val="nil"/>
              <w:right w:val="nil"/>
            </w:tcBorders>
            <w:shd w:val="clear" w:color="auto" w:fill="auto"/>
            <w:vAlign w:val="bottom"/>
            <w:hideMark/>
          </w:tcPr>
          <w:p w14:paraId="5E2F2BC6"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Projeto Melhoria Desempenho Escolar</w:t>
            </w:r>
          </w:p>
        </w:tc>
        <w:tc>
          <w:tcPr>
            <w:tcW w:w="157" w:type="pct"/>
            <w:tcBorders>
              <w:top w:val="nil"/>
              <w:left w:val="nil"/>
              <w:bottom w:val="nil"/>
              <w:right w:val="nil"/>
            </w:tcBorders>
            <w:shd w:val="clear" w:color="auto" w:fill="auto"/>
            <w:noWrap/>
            <w:vAlign w:val="bottom"/>
            <w:hideMark/>
          </w:tcPr>
          <w:p w14:paraId="2744672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995.00 </w:t>
            </w:r>
          </w:p>
        </w:tc>
        <w:tc>
          <w:tcPr>
            <w:tcW w:w="157" w:type="pct"/>
            <w:tcBorders>
              <w:top w:val="nil"/>
              <w:left w:val="nil"/>
              <w:bottom w:val="nil"/>
              <w:right w:val="nil"/>
            </w:tcBorders>
            <w:shd w:val="clear" w:color="auto" w:fill="auto"/>
            <w:noWrap/>
            <w:vAlign w:val="bottom"/>
            <w:hideMark/>
          </w:tcPr>
          <w:p w14:paraId="0636440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ADD440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4,278.50 </w:t>
            </w:r>
          </w:p>
        </w:tc>
        <w:tc>
          <w:tcPr>
            <w:tcW w:w="157" w:type="pct"/>
            <w:tcBorders>
              <w:top w:val="nil"/>
              <w:left w:val="nil"/>
              <w:bottom w:val="nil"/>
              <w:right w:val="nil"/>
            </w:tcBorders>
            <w:shd w:val="clear" w:color="auto" w:fill="auto"/>
            <w:noWrap/>
            <w:vAlign w:val="bottom"/>
            <w:hideMark/>
          </w:tcPr>
          <w:p w14:paraId="45874E7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4,278.50 </w:t>
            </w:r>
          </w:p>
        </w:tc>
        <w:tc>
          <w:tcPr>
            <w:tcW w:w="167" w:type="pct"/>
            <w:tcBorders>
              <w:top w:val="nil"/>
              <w:left w:val="nil"/>
              <w:bottom w:val="nil"/>
              <w:right w:val="nil"/>
            </w:tcBorders>
            <w:shd w:val="clear" w:color="auto" w:fill="auto"/>
            <w:noWrap/>
            <w:vAlign w:val="bottom"/>
            <w:hideMark/>
          </w:tcPr>
          <w:p w14:paraId="72DA966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5,273.50 </w:t>
            </w:r>
          </w:p>
        </w:tc>
        <w:tc>
          <w:tcPr>
            <w:tcW w:w="157" w:type="pct"/>
            <w:tcBorders>
              <w:top w:val="nil"/>
              <w:left w:val="nil"/>
              <w:bottom w:val="nil"/>
              <w:right w:val="nil"/>
            </w:tcBorders>
            <w:shd w:val="clear" w:color="auto" w:fill="auto"/>
            <w:noWrap/>
            <w:vAlign w:val="bottom"/>
            <w:hideMark/>
          </w:tcPr>
          <w:p w14:paraId="46C9DA5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1,902.50 </w:t>
            </w:r>
          </w:p>
        </w:tc>
        <w:tc>
          <w:tcPr>
            <w:tcW w:w="157" w:type="pct"/>
            <w:tcBorders>
              <w:top w:val="nil"/>
              <w:left w:val="nil"/>
              <w:bottom w:val="nil"/>
              <w:right w:val="nil"/>
            </w:tcBorders>
            <w:shd w:val="clear" w:color="auto" w:fill="auto"/>
            <w:noWrap/>
            <w:vAlign w:val="bottom"/>
            <w:hideMark/>
          </w:tcPr>
          <w:p w14:paraId="48C9460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C90EE0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5,389.00 </w:t>
            </w:r>
          </w:p>
        </w:tc>
        <w:tc>
          <w:tcPr>
            <w:tcW w:w="157" w:type="pct"/>
            <w:tcBorders>
              <w:top w:val="nil"/>
              <w:left w:val="nil"/>
              <w:bottom w:val="nil"/>
              <w:right w:val="nil"/>
            </w:tcBorders>
            <w:shd w:val="clear" w:color="auto" w:fill="auto"/>
            <w:noWrap/>
            <w:vAlign w:val="bottom"/>
            <w:hideMark/>
          </w:tcPr>
          <w:p w14:paraId="0F099C0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5,389.00 </w:t>
            </w:r>
          </w:p>
        </w:tc>
        <w:tc>
          <w:tcPr>
            <w:tcW w:w="157" w:type="pct"/>
            <w:tcBorders>
              <w:top w:val="nil"/>
              <w:left w:val="nil"/>
              <w:bottom w:val="nil"/>
              <w:right w:val="nil"/>
            </w:tcBorders>
            <w:shd w:val="clear" w:color="auto" w:fill="auto"/>
            <w:noWrap/>
            <w:vAlign w:val="bottom"/>
            <w:hideMark/>
          </w:tcPr>
          <w:p w14:paraId="7EB385A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7,291.50 </w:t>
            </w:r>
          </w:p>
        </w:tc>
        <w:tc>
          <w:tcPr>
            <w:tcW w:w="157" w:type="pct"/>
            <w:tcBorders>
              <w:top w:val="nil"/>
              <w:left w:val="nil"/>
              <w:bottom w:val="nil"/>
              <w:right w:val="nil"/>
            </w:tcBorders>
            <w:shd w:val="clear" w:color="auto" w:fill="auto"/>
            <w:noWrap/>
            <w:vAlign w:val="bottom"/>
            <w:hideMark/>
          </w:tcPr>
          <w:p w14:paraId="481AE14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1,112.50 </w:t>
            </w:r>
          </w:p>
        </w:tc>
        <w:tc>
          <w:tcPr>
            <w:tcW w:w="157" w:type="pct"/>
            <w:tcBorders>
              <w:top w:val="nil"/>
              <w:left w:val="nil"/>
              <w:bottom w:val="nil"/>
              <w:right w:val="nil"/>
            </w:tcBorders>
            <w:shd w:val="clear" w:color="auto" w:fill="auto"/>
            <w:noWrap/>
            <w:vAlign w:val="bottom"/>
            <w:hideMark/>
          </w:tcPr>
          <w:p w14:paraId="4A40846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2824650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4,826.75 </w:t>
            </w:r>
          </w:p>
        </w:tc>
        <w:tc>
          <w:tcPr>
            <w:tcW w:w="157" w:type="pct"/>
            <w:tcBorders>
              <w:top w:val="nil"/>
              <w:left w:val="nil"/>
              <w:bottom w:val="nil"/>
              <w:right w:val="nil"/>
            </w:tcBorders>
            <w:shd w:val="clear" w:color="auto" w:fill="auto"/>
            <w:noWrap/>
            <w:vAlign w:val="bottom"/>
            <w:hideMark/>
          </w:tcPr>
          <w:p w14:paraId="174539F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4,826.75 </w:t>
            </w:r>
          </w:p>
        </w:tc>
        <w:tc>
          <w:tcPr>
            <w:tcW w:w="157" w:type="pct"/>
            <w:tcBorders>
              <w:top w:val="nil"/>
              <w:left w:val="nil"/>
              <w:bottom w:val="nil"/>
              <w:right w:val="nil"/>
            </w:tcBorders>
            <w:shd w:val="clear" w:color="auto" w:fill="auto"/>
            <w:noWrap/>
            <w:vAlign w:val="bottom"/>
            <w:hideMark/>
          </w:tcPr>
          <w:p w14:paraId="55CE03A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5,939.25 </w:t>
            </w:r>
          </w:p>
        </w:tc>
        <w:tc>
          <w:tcPr>
            <w:tcW w:w="157" w:type="pct"/>
            <w:tcBorders>
              <w:top w:val="nil"/>
              <w:left w:val="nil"/>
              <w:bottom w:val="nil"/>
              <w:right w:val="nil"/>
            </w:tcBorders>
            <w:shd w:val="clear" w:color="auto" w:fill="auto"/>
            <w:noWrap/>
            <w:vAlign w:val="bottom"/>
            <w:hideMark/>
          </w:tcPr>
          <w:p w14:paraId="5B6E598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205.00 </w:t>
            </w:r>
          </w:p>
        </w:tc>
        <w:tc>
          <w:tcPr>
            <w:tcW w:w="157" w:type="pct"/>
            <w:tcBorders>
              <w:top w:val="nil"/>
              <w:left w:val="nil"/>
              <w:bottom w:val="nil"/>
              <w:right w:val="nil"/>
            </w:tcBorders>
            <w:shd w:val="clear" w:color="auto" w:fill="auto"/>
            <w:noWrap/>
            <w:vAlign w:val="bottom"/>
            <w:hideMark/>
          </w:tcPr>
          <w:p w14:paraId="336E988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34DDEA6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2,031.75 </w:t>
            </w:r>
          </w:p>
        </w:tc>
        <w:tc>
          <w:tcPr>
            <w:tcW w:w="157" w:type="pct"/>
            <w:tcBorders>
              <w:top w:val="nil"/>
              <w:left w:val="nil"/>
              <w:bottom w:val="nil"/>
              <w:right w:val="nil"/>
            </w:tcBorders>
            <w:shd w:val="clear" w:color="auto" w:fill="auto"/>
            <w:noWrap/>
            <w:vAlign w:val="bottom"/>
            <w:hideMark/>
          </w:tcPr>
          <w:p w14:paraId="407735B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2,031.75 </w:t>
            </w:r>
          </w:p>
        </w:tc>
        <w:tc>
          <w:tcPr>
            <w:tcW w:w="157" w:type="pct"/>
            <w:tcBorders>
              <w:top w:val="nil"/>
              <w:left w:val="nil"/>
              <w:bottom w:val="nil"/>
              <w:right w:val="nil"/>
            </w:tcBorders>
            <w:shd w:val="clear" w:color="auto" w:fill="auto"/>
            <w:noWrap/>
            <w:vAlign w:val="bottom"/>
            <w:hideMark/>
          </w:tcPr>
          <w:p w14:paraId="38543FF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2,236.75 </w:t>
            </w:r>
          </w:p>
        </w:tc>
        <w:tc>
          <w:tcPr>
            <w:tcW w:w="157" w:type="pct"/>
            <w:tcBorders>
              <w:top w:val="nil"/>
              <w:left w:val="nil"/>
              <w:bottom w:val="nil"/>
              <w:right w:val="nil"/>
            </w:tcBorders>
            <w:shd w:val="clear" w:color="auto" w:fill="auto"/>
            <w:noWrap/>
            <w:vAlign w:val="bottom"/>
            <w:hideMark/>
          </w:tcPr>
          <w:p w14:paraId="1327A19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26E8E5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31" w:type="pct"/>
            <w:tcBorders>
              <w:top w:val="nil"/>
              <w:left w:val="nil"/>
              <w:bottom w:val="nil"/>
              <w:right w:val="nil"/>
            </w:tcBorders>
            <w:shd w:val="clear" w:color="auto" w:fill="auto"/>
            <w:noWrap/>
            <w:vAlign w:val="bottom"/>
            <w:hideMark/>
          </w:tcPr>
          <w:p w14:paraId="1657AF2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CE7DF5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670A4F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4A764C3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4,215.00 </w:t>
            </w:r>
          </w:p>
        </w:tc>
        <w:tc>
          <w:tcPr>
            <w:tcW w:w="167" w:type="pct"/>
            <w:tcBorders>
              <w:top w:val="nil"/>
              <w:left w:val="nil"/>
              <w:bottom w:val="single" w:sz="4" w:space="0" w:color="auto"/>
              <w:right w:val="single" w:sz="4" w:space="0" w:color="auto"/>
            </w:tcBorders>
            <w:shd w:val="clear" w:color="auto" w:fill="auto"/>
            <w:noWrap/>
            <w:vAlign w:val="bottom"/>
            <w:hideMark/>
          </w:tcPr>
          <w:p w14:paraId="3756865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single" w:sz="4" w:space="0" w:color="auto"/>
              <w:right w:val="single" w:sz="4" w:space="0" w:color="auto"/>
            </w:tcBorders>
            <w:shd w:val="clear" w:color="auto" w:fill="auto"/>
            <w:noWrap/>
            <w:vAlign w:val="bottom"/>
            <w:hideMark/>
          </w:tcPr>
          <w:p w14:paraId="0D6C7F7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16,526.00 </w:t>
            </w:r>
          </w:p>
        </w:tc>
        <w:tc>
          <w:tcPr>
            <w:tcW w:w="167" w:type="pct"/>
            <w:tcBorders>
              <w:top w:val="nil"/>
              <w:left w:val="nil"/>
              <w:bottom w:val="single" w:sz="4" w:space="0" w:color="auto"/>
              <w:right w:val="single" w:sz="4" w:space="0" w:color="auto"/>
            </w:tcBorders>
            <w:shd w:val="clear" w:color="auto" w:fill="auto"/>
            <w:noWrap/>
            <w:vAlign w:val="bottom"/>
            <w:hideMark/>
          </w:tcPr>
          <w:p w14:paraId="1662B32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16,526.00 </w:t>
            </w:r>
          </w:p>
        </w:tc>
        <w:tc>
          <w:tcPr>
            <w:tcW w:w="167" w:type="pct"/>
            <w:tcBorders>
              <w:top w:val="nil"/>
              <w:left w:val="nil"/>
              <w:bottom w:val="single" w:sz="4" w:space="0" w:color="auto"/>
              <w:right w:val="single" w:sz="4" w:space="0" w:color="auto"/>
            </w:tcBorders>
            <w:shd w:val="clear" w:color="auto" w:fill="auto"/>
            <w:noWrap/>
            <w:vAlign w:val="bottom"/>
            <w:hideMark/>
          </w:tcPr>
          <w:p w14:paraId="637EA39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20,741.00 </w:t>
            </w:r>
          </w:p>
        </w:tc>
      </w:tr>
      <w:tr w:rsidR="009724DB" w:rsidRPr="009724DB" w14:paraId="6BEDECBD" w14:textId="77777777" w:rsidTr="009724DB">
        <w:trPr>
          <w:trHeight w:val="440"/>
        </w:trPr>
        <w:tc>
          <w:tcPr>
            <w:tcW w:w="289" w:type="pct"/>
            <w:tcBorders>
              <w:top w:val="nil"/>
              <w:left w:val="nil"/>
              <w:bottom w:val="nil"/>
              <w:right w:val="nil"/>
            </w:tcBorders>
            <w:shd w:val="clear" w:color="auto" w:fill="auto"/>
            <w:vAlign w:val="bottom"/>
            <w:hideMark/>
          </w:tcPr>
          <w:p w14:paraId="24F20236"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Coordenaçao Regional Projetos Educativos</w:t>
            </w:r>
          </w:p>
        </w:tc>
        <w:tc>
          <w:tcPr>
            <w:tcW w:w="157" w:type="pct"/>
            <w:tcBorders>
              <w:top w:val="nil"/>
              <w:left w:val="nil"/>
              <w:bottom w:val="nil"/>
              <w:right w:val="nil"/>
            </w:tcBorders>
            <w:shd w:val="clear" w:color="auto" w:fill="auto"/>
            <w:noWrap/>
            <w:vAlign w:val="bottom"/>
            <w:hideMark/>
          </w:tcPr>
          <w:p w14:paraId="365FB74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446.10 </w:t>
            </w:r>
          </w:p>
        </w:tc>
        <w:tc>
          <w:tcPr>
            <w:tcW w:w="157" w:type="pct"/>
            <w:tcBorders>
              <w:top w:val="nil"/>
              <w:left w:val="nil"/>
              <w:bottom w:val="nil"/>
              <w:right w:val="nil"/>
            </w:tcBorders>
            <w:shd w:val="clear" w:color="auto" w:fill="auto"/>
            <w:noWrap/>
            <w:vAlign w:val="bottom"/>
            <w:hideMark/>
          </w:tcPr>
          <w:p w14:paraId="11082C4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197DD8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A19C12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nil"/>
              <w:right w:val="nil"/>
            </w:tcBorders>
            <w:shd w:val="clear" w:color="auto" w:fill="auto"/>
            <w:noWrap/>
            <w:vAlign w:val="bottom"/>
            <w:hideMark/>
          </w:tcPr>
          <w:p w14:paraId="0913075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446.10 </w:t>
            </w:r>
          </w:p>
        </w:tc>
        <w:tc>
          <w:tcPr>
            <w:tcW w:w="157" w:type="pct"/>
            <w:tcBorders>
              <w:top w:val="nil"/>
              <w:left w:val="nil"/>
              <w:bottom w:val="nil"/>
              <w:right w:val="nil"/>
            </w:tcBorders>
            <w:shd w:val="clear" w:color="auto" w:fill="auto"/>
            <w:noWrap/>
            <w:vAlign w:val="bottom"/>
            <w:hideMark/>
          </w:tcPr>
          <w:p w14:paraId="3A0CD58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446.10 </w:t>
            </w:r>
          </w:p>
        </w:tc>
        <w:tc>
          <w:tcPr>
            <w:tcW w:w="157" w:type="pct"/>
            <w:tcBorders>
              <w:top w:val="nil"/>
              <w:left w:val="nil"/>
              <w:bottom w:val="nil"/>
              <w:right w:val="nil"/>
            </w:tcBorders>
            <w:shd w:val="clear" w:color="auto" w:fill="auto"/>
            <w:noWrap/>
            <w:vAlign w:val="bottom"/>
            <w:hideMark/>
          </w:tcPr>
          <w:p w14:paraId="1968050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696338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B4405F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BA647A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446.10 </w:t>
            </w:r>
          </w:p>
        </w:tc>
        <w:tc>
          <w:tcPr>
            <w:tcW w:w="157" w:type="pct"/>
            <w:tcBorders>
              <w:top w:val="nil"/>
              <w:left w:val="nil"/>
              <w:bottom w:val="nil"/>
              <w:right w:val="nil"/>
            </w:tcBorders>
            <w:shd w:val="clear" w:color="auto" w:fill="auto"/>
            <w:noWrap/>
            <w:vAlign w:val="bottom"/>
            <w:hideMark/>
          </w:tcPr>
          <w:p w14:paraId="4517808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446.10 </w:t>
            </w:r>
          </w:p>
        </w:tc>
        <w:tc>
          <w:tcPr>
            <w:tcW w:w="157" w:type="pct"/>
            <w:tcBorders>
              <w:top w:val="nil"/>
              <w:left w:val="nil"/>
              <w:bottom w:val="nil"/>
              <w:right w:val="nil"/>
            </w:tcBorders>
            <w:shd w:val="clear" w:color="auto" w:fill="auto"/>
            <w:noWrap/>
            <w:vAlign w:val="bottom"/>
            <w:hideMark/>
          </w:tcPr>
          <w:p w14:paraId="31A9762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4D25C2B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CAB50C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345BC0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446.10 </w:t>
            </w:r>
          </w:p>
        </w:tc>
        <w:tc>
          <w:tcPr>
            <w:tcW w:w="157" w:type="pct"/>
            <w:tcBorders>
              <w:top w:val="nil"/>
              <w:left w:val="nil"/>
              <w:bottom w:val="nil"/>
              <w:right w:val="nil"/>
            </w:tcBorders>
            <w:shd w:val="clear" w:color="auto" w:fill="auto"/>
            <w:noWrap/>
            <w:vAlign w:val="bottom"/>
            <w:hideMark/>
          </w:tcPr>
          <w:p w14:paraId="754B300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446.10 </w:t>
            </w:r>
          </w:p>
        </w:tc>
        <w:tc>
          <w:tcPr>
            <w:tcW w:w="157" w:type="pct"/>
            <w:tcBorders>
              <w:top w:val="nil"/>
              <w:left w:val="nil"/>
              <w:bottom w:val="nil"/>
              <w:right w:val="nil"/>
            </w:tcBorders>
            <w:shd w:val="clear" w:color="auto" w:fill="auto"/>
            <w:noWrap/>
            <w:vAlign w:val="bottom"/>
            <w:hideMark/>
          </w:tcPr>
          <w:p w14:paraId="607F8F4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18A8A34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88CF11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20A342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446.10 </w:t>
            </w:r>
          </w:p>
        </w:tc>
        <w:tc>
          <w:tcPr>
            <w:tcW w:w="157" w:type="pct"/>
            <w:tcBorders>
              <w:top w:val="nil"/>
              <w:left w:val="nil"/>
              <w:bottom w:val="nil"/>
              <w:right w:val="nil"/>
            </w:tcBorders>
            <w:shd w:val="clear" w:color="auto" w:fill="auto"/>
            <w:noWrap/>
            <w:vAlign w:val="bottom"/>
            <w:hideMark/>
          </w:tcPr>
          <w:p w14:paraId="0C7FC7D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446.10 </w:t>
            </w:r>
          </w:p>
        </w:tc>
        <w:tc>
          <w:tcPr>
            <w:tcW w:w="157" w:type="pct"/>
            <w:tcBorders>
              <w:top w:val="nil"/>
              <w:left w:val="nil"/>
              <w:bottom w:val="nil"/>
              <w:right w:val="nil"/>
            </w:tcBorders>
            <w:shd w:val="clear" w:color="auto" w:fill="auto"/>
            <w:noWrap/>
            <w:vAlign w:val="bottom"/>
            <w:hideMark/>
          </w:tcPr>
          <w:p w14:paraId="1D22266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31" w:type="pct"/>
            <w:tcBorders>
              <w:top w:val="nil"/>
              <w:left w:val="nil"/>
              <w:bottom w:val="nil"/>
              <w:right w:val="nil"/>
            </w:tcBorders>
            <w:shd w:val="clear" w:color="auto" w:fill="auto"/>
            <w:noWrap/>
            <w:vAlign w:val="bottom"/>
            <w:hideMark/>
          </w:tcPr>
          <w:p w14:paraId="4227DFB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EBF107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2E808B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446.10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2AA319A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2,230.52 </w:t>
            </w:r>
          </w:p>
        </w:tc>
        <w:tc>
          <w:tcPr>
            <w:tcW w:w="167" w:type="pct"/>
            <w:tcBorders>
              <w:top w:val="nil"/>
              <w:left w:val="nil"/>
              <w:bottom w:val="single" w:sz="4" w:space="0" w:color="auto"/>
              <w:right w:val="single" w:sz="4" w:space="0" w:color="auto"/>
            </w:tcBorders>
            <w:shd w:val="clear" w:color="auto" w:fill="auto"/>
            <w:noWrap/>
            <w:vAlign w:val="bottom"/>
            <w:hideMark/>
          </w:tcPr>
          <w:p w14:paraId="4E1B752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single" w:sz="4" w:space="0" w:color="auto"/>
              <w:right w:val="single" w:sz="4" w:space="0" w:color="auto"/>
            </w:tcBorders>
            <w:shd w:val="clear" w:color="auto" w:fill="auto"/>
            <w:noWrap/>
            <w:vAlign w:val="bottom"/>
            <w:hideMark/>
          </w:tcPr>
          <w:p w14:paraId="0E6A4B7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1EDCBB3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1507EBC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2,230.52 </w:t>
            </w:r>
          </w:p>
        </w:tc>
      </w:tr>
      <w:tr w:rsidR="009724DB" w:rsidRPr="009724DB" w14:paraId="1C34C460" w14:textId="77777777" w:rsidTr="009724DB">
        <w:trPr>
          <w:trHeight w:val="440"/>
        </w:trPr>
        <w:tc>
          <w:tcPr>
            <w:tcW w:w="289" w:type="pct"/>
            <w:tcBorders>
              <w:top w:val="nil"/>
              <w:left w:val="nil"/>
              <w:bottom w:val="nil"/>
              <w:right w:val="nil"/>
            </w:tcBorders>
            <w:shd w:val="clear" w:color="auto" w:fill="auto"/>
            <w:vAlign w:val="bottom"/>
            <w:hideMark/>
          </w:tcPr>
          <w:p w14:paraId="21A003A0"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Consultoria desenho projeto habilidades socioemocionais</w:t>
            </w:r>
          </w:p>
        </w:tc>
        <w:tc>
          <w:tcPr>
            <w:tcW w:w="157" w:type="pct"/>
            <w:tcBorders>
              <w:top w:val="nil"/>
              <w:left w:val="nil"/>
              <w:bottom w:val="nil"/>
              <w:right w:val="nil"/>
            </w:tcBorders>
            <w:shd w:val="clear" w:color="auto" w:fill="auto"/>
            <w:noWrap/>
            <w:vAlign w:val="bottom"/>
            <w:hideMark/>
          </w:tcPr>
          <w:p w14:paraId="321D35A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150.00 </w:t>
            </w:r>
          </w:p>
        </w:tc>
        <w:tc>
          <w:tcPr>
            <w:tcW w:w="157" w:type="pct"/>
            <w:tcBorders>
              <w:top w:val="nil"/>
              <w:left w:val="nil"/>
              <w:bottom w:val="nil"/>
              <w:right w:val="nil"/>
            </w:tcBorders>
            <w:shd w:val="clear" w:color="auto" w:fill="auto"/>
            <w:noWrap/>
            <w:vAlign w:val="bottom"/>
            <w:hideMark/>
          </w:tcPr>
          <w:p w14:paraId="25A0996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D297AF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B5FA70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nil"/>
              <w:right w:val="nil"/>
            </w:tcBorders>
            <w:shd w:val="clear" w:color="auto" w:fill="auto"/>
            <w:noWrap/>
            <w:vAlign w:val="bottom"/>
            <w:hideMark/>
          </w:tcPr>
          <w:p w14:paraId="7F96B79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150.00 </w:t>
            </w:r>
          </w:p>
        </w:tc>
        <w:tc>
          <w:tcPr>
            <w:tcW w:w="157" w:type="pct"/>
            <w:tcBorders>
              <w:top w:val="nil"/>
              <w:left w:val="nil"/>
              <w:bottom w:val="nil"/>
              <w:right w:val="nil"/>
            </w:tcBorders>
            <w:shd w:val="clear" w:color="auto" w:fill="auto"/>
            <w:noWrap/>
            <w:vAlign w:val="bottom"/>
            <w:hideMark/>
          </w:tcPr>
          <w:p w14:paraId="540D063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2B49CB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5EDC4F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DA939E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02013E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9A8B12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7A1FBE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4C492CE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E4D446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54722F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515A3B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A35931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5458D8C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F8255E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626CE3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9C3117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B80EBB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31" w:type="pct"/>
            <w:tcBorders>
              <w:top w:val="nil"/>
              <w:left w:val="nil"/>
              <w:bottom w:val="nil"/>
              <w:right w:val="nil"/>
            </w:tcBorders>
            <w:shd w:val="clear" w:color="auto" w:fill="auto"/>
            <w:noWrap/>
            <w:vAlign w:val="bottom"/>
            <w:hideMark/>
          </w:tcPr>
          <w:p w14:paraId="7BDF0F1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752AFC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A2D8D8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409C3F87"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150.00 </w:t>
            </w:r>
          </w:p>
        </w:tc>
        <w:tc>
          <w:tcPr>
            <w:tcW w:w="167" w:type="pct"/>
            <w:tcBorders>
              <w:top w:val="nil"/>
              <w:left w:val="nil"/>
              <w:bottom w:val="single" w:sz="4" w:space="0" w:color="auto"/>
              <w:right w:val="single" w:sz="4" w:space="0" w:color="auto"/>
            </w:tcBorders>
            <w:shd w:val="clear" w:color="auto" w:fill="auto"/>
            <w:noWrap/>
            <w:vAlign w:val="bottom"/>
            <w:hideMark/>
          </w:tcPr>
          <w:p w14:paraId="453DE7B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single" w:sz="4" w:space="0" w:color="auto"/>
              <w:right w:val="single" w:sz="4" w:space="0" w:color="auto"/>
            </w:tcBorders>
            <w:shd w:val="clear" w:color="auto" w:fill="auto"/>
            <w:noWrap/>
            <w:vAlign w:val="bottom"/>
            <w:hideMark/>
          </w:tcPr>
          <w:p w14:paraId="72EE86B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43B2AEF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38EDF74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150.00 </w:t>
            </w:r>
          </w:p>
        </w:tc>
      </w:tr>
      <w:tr w:rsidR="009724DB" w:rsidRPr="009724DB" w14:paraId="7B27B82D" w14:textId="77777777" w:rsidTr="009724DB">
        <w:trPr>
          <w:trHeight w:val="220"/>
        </w:trPr>
        <w:tc>
          <w:tcPr>
            <w:tcW w:w="289" w:type="pct"/>
            <w:tcBorders>
              <w:top w:val="nil"/>
              <w:left w:val="nil"/>
              <w:bottom w:val="nil"/>
              <w:right w:val="nil"/>
            </w:tcBorders>
            <w:shd w:val="clear" w:color="auto" w:fill="auto"/>
            <w:vAlign w:val="bottom"/>
            <w:hideMark/>
          </w:tcPr>
          <w:p w14:paraId="2F5E5F55"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Projeto habilidades socioemocionais</w:t>
            </w:r>
          </w:p>
        </w:tc>
        <w:tc>
          <w:tcPr>
            <w:tcW w:w="157" w:type="pct"/>
            <w:tcBorders>
              <w:top w:val="nil"/>
              <w:left w:val="nil"/>
              <w:bottom w:val="nil"/>
              <w:right w:val="nil"/>
            </w:tcBorders>
            <w:shd w:val="clear" w:color="auto" w:fill="auto"/>
            <w:noWrap/>
            <w:vAlign w:val="bottom"/>
            <w:hideMark/>
          </w:tcPr>
          <w:p w14:paraId="7BEB30E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8C0B82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464C77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946102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nil"/>
              <w:right w:val="nil"/>
            </w:tcBorders>
            <w:shd w:val="clear" w:color="auto" w:fill="auto"/>
            <w:noWrap/>
            <w:vAlign w:val="bottom"/>
            <w:hideMark/>
          </w:tcPr>
          <w:p w14:paraId="5FE5964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5C32F4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1,350.00 </w:t>
            </w:r>
          </w:p>
        </w:tc>
        <w:tc>
          <w:tcPr>
            <w:tcW w:w="157" w:type="pct"/>
            <w:tcBorders>
              <w:top w:val="nil"/>
              <w:left w:val="nil"/>
              <w:bottom w:val="nil"/>
              <w:right w:val="nil"/>
            </w:tcBorders>
            <w:shd w:val="clear" w:color="auto" w:fill="auto"/>
            <w:noWrap/>
            <w:vAlign w:val="bottom"/>
            <w:hideMark/>
          </w:tcPr>
          <w:p w14:paraId="2BF8CE6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313B7B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67C917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3E5913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1,350.00 </w:t>
            </w:r>
          </w:p>
        </w:tc>
        <w:tc>
          <w:tcPr>
            <w:tcW w:w="157" w:type="pct"/>
            <w:tcBorders>
              <w:top w:val="nil"/>
              <w:left w:val="nil"/>
              <w:bottom w:val="nil"/>
              <w:right w:val="nil"/>
            </w:tcBorders>
            <w:shd w:val="clear" w:color="auto" w:fill="auto"/>
            <w:noWrap/>
            <w:vAlign w:val="bottom"/>
            <w:hideMark/>
          </w:tcPr>
          <w:p w14:paraId="69000B8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1,732.50 </w:t>
            </w:r>
          </w:p>
        </w:tc>
        <w:tc>
          <w:tcPr>
            <w:tcW w:w="157" w:type="pct"/>
            <w:tcBorders>
              <w:top w:val="nil"/>
              <w:left w:val="nil"/>
              <w:bottom w:val="nil"/>
              <w:right w:val="nil"/>
            </w:tcBorders>
            <w:shd w:val="clear" w:color="auto" w:fill="auto"/>
            <w:noWrap/>
            <w:vAlign w:val="bottom"/>
            <w:hideMark/>
          </w:tcPr>
          <w:p w14:paraId="41C6DDC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0537342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1D85E4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4A4FC9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1,732.50 </w:t>
            </w:r>
          </w:p>
        </w:tc>
        <w:tc>
          <w:tcPr>
            <w:tcW w:w="157" w:type="pct"/>
            <w:tcBorders>
              <w:top w:val="nil"/>
              <w:left w:val="nil"/>
              <w:bottom w:val="nil"/>
              <w:right w:val="nil"/>
            </w:tcBorders>
            <w:shd w:val="clear" w:color="auto" w:fill="auto"/>
            <w:noWrap/>
            <w:vAlign w:val="bottom"/>
            <w:hideMark/>
          </w:tcPr>
          <w:p w14:paraId="587C0FC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1,980.00 </w:t>
            </w:r>
          </w:p>
        </w:tc>
        <w:tc>
          <w:tcPr>
            <w:tcW w:w="157" w:type="pct"/>
            <w:tcBorders>
              <w:top w:val="nil"/>
              <w:left w:val="nil"/>
              <w:bottom w:val="nil"/>
              <w:right w:val="nil"/>
            </w:tcBorders>
            <w:shd w:val="clear" w:color="auto" w:fill="auto"/>
            <w:noWrap/>
            <w:vAlign w:val="bottom"/>
            <w:hideMark/>
          </w:tcPr>
          <w:p w14:paraId="2A76A2C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244FA9C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F31DA7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696DB8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1,980.00 </w:t>
            </w:r>
          </w:p>
        </w:tc>
        <w:tc>
          <w:tcPr>
            <w:tcW w:w="157" w:type="pct"/>
            <w:tcBorders>
              <w:top w:val="nil"/>
              <w:left w:val="nil"/>
              <w:bottom w:val="nil"/>
              <w:right w:val="nil"/>
            </w:tcBorders>
            <w:shd w:val="clear" w:color="auto" w:fill="auto"/>
            <w:noWrap/>
            <w:vAlign w:val="bottom"/>
            <w:hideMark/>
          </w:tcPr>
          <w:p w14:paraId="74708AC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2,430.00 </w:t>
            </w:r>
          </w:p>
        </w:tc>
        <w:tc>
          <w:tcPr>
            <w:tcW w:w="157" w:type="pct"/>
            <w:tcBorders>
              <w:top w:val="nil"/>
              <w:left w:val="nil"/>
              <w:bottom w:val="nil"/>
              <w:right w:val="nil"/>
            </w:tcBorders>
            <w:shd w:val="clear" w:color="auto" w:fill="auto"/>
            <w:noWrap/>
            <w:vAlign w:val="bottom"/>
            <w:hideMark/>
          </w:tcPr>
          <w:p w14:paraId="1C88F21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31" w:type="pct"/>
            <w:tcBorders>
              <w:top w:val="nil"/>
              <w:left w:val="nil"/>
              <w:bottom w:val="nil"/>
              <w:right w:val="nil"/>
            </w:tcBorders>
            <w:shd w:val="clear" w:color="auto" w:fill="auto"/>
            <w:noWrap/>
            <w:vAlign w:val="bottom"/>
            <w:hideMark/>
          </w:tcPr>
          <w:p w14:paraId="4CBC820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6D4EAF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1469D7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2,430.00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6D1467D9"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7,492.50 </w:t>
            </w:r>
          </w:p>
        </w:tc>
        <w:tc>
          <w:tcPr>
            <w:tcW w:w="167" w:type="pct"/>
            <w:tcBorders>
              <w:top w:val="nil"/>
              <w:left w:val="nil"/>
              <w:bottom w:val="single" w:sz="4" w:space="0" w:color="auto"/>
              <w:right w:val="single" w:sz="4" w:space="0" w:color="auto"/>
            </w:tcBorders>
            <w:shd w:val="clear" w:color="auto" w:fill="auto"/>
            <w:noWrap/>
            <w:vAlign w:val="bottom"/>
            <w:hideMark/>
          </w:tcPr>
          <w:p w14:paraId="42E0ECD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single" w:sz="4" w:space="0" w:color="auto"/>
              <w:right w:val="single" w:sz="4" w:space="0" w:color="auto"/>
            </w:tcBorders>
            <w:shd w:val="clear" w:color="auto" w:fill="auto"/>
            <w:noWrap/>
            <w:vAlign w:val="bottom"/>
            <w:hideMark/>
          </w:tcPr>
          <w:p w14:paraId="49E9C08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278ADFA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15B27B0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7,492.50 </w:t>
            </w:r>
          </w:p>
        </w:tc>
      </w:tr>
      <w:tr w:rsidR="009724DB" w:rsidRPr="009724DB" w14:paraId="2A426CB8" w14:textId="77777777" w:rsidTr="009724DB">
        <w:trPr>
          <w:trHeight w:val="220"/>
        </w:trPr>
        <w:tc>
          <w:tcPr>
            <w:tcW w:w="289" w:type="pct"/>
            <w:tcBorders>
              <w:top w:val="nil"/>
              <w:left w:val="nil"/>
              <w:bottom w:val="nil"/>
              <w:right w:val="nil"/>
            </w:tcBorders>
            <w:shd w:val="clear" w:color="auto" w:fill="auto"/>
            <w:vAlign w:val="bottom"/>
            <w:hideMark/>
          </w:tcPr>
          <w:p w14:paraId="3DD18C5C"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Capacitacao professores</w:t>
            </w:r>
          </w:p>
        </w:tc>
        <w:tc>
          <w:tcPr>
            <w:tcW w:w="157" w:type="pct"/>
            <w:tcBorders>
              <w:top w:val="nil"/>
              <w:left w:val="nil"/>
              <w:bottom w:val="nil"/>
              <w:right w:val="nil"/>
            </w:tcBorders>
            <w:shd w:val="clear" w:color="auto" w:fill="auto"/>
            <w:noWrap/>
            <w:vAlign w:val="bottom"/>
            <w:hideMark/>
          </w:tcPr>
          <w:p w14:paraId="1A57795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218.75 </w:t>
            </w:r>
          </w:p>
        </w:tc>
        <w:tc>
          <w:tcPr>
            <w:tcW w:w="157" w:type="pct"/>
            <w:tcBorders>
              <w:top w:val="nil"/>
              <w:left w:val="nil"/>
              <w:bottom w:val="nil"/>
              <w:right w:val="nil"/>
            </w:tcBorders>
            <w:shd w:val="clear" w:color="auto" w:fill="auto"/>
            <w:noWrap/>
            <w:vAlign w:val="bottom"/>
            <w:hideMark/>
          </w:tcPr>
          <w:p w14:paraId="28D622A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218.75 </w:t>
            </w:r>
          </w:p>
        </w:tc>
        <w:tc>
          <w:tcPr>
            <w:tcW w:w="157" w:type="pct"/>
            <w:tcBorders>
              <w:top w:val="nil"/>
              <w:left w:val="nil"/>
              <w:bottom w:val="nil"/>
              <w:right w:val="nil"/>
            </w:tcBorders>
            <w:shd w:val="clear" w:color="auto" w:fill="auto"/>
            <w:noWrap/>
            <w:vAlign w:val="bottom"/>
            <w:hideMark/>
          </w:tcPr>
          <w:p w14:paraId="39FCD8D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4172DA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218.75 </w:t>
            </w:r>
          </w:p>
        </w:tc>
        <w:tc>
          <w:tcPr>
            <w:tcW w:w="167" w:type="pct"/>
            <w:tcBorders>
              <w:top w:val="nil"/>
              <w:left w:val="nil"/>
              <w:bottom w:val="nil"/>
              <w:right w:val="nil"/>
            </w:tcBorders>
            <w:shd w:val="clear" w:color="auto" w:fill="auto"/>
            <w:noWrap/>
            <w:vAlign w:val="bottom"/>
            <w:hideMark/>
          </w:tcPr>
          <w:p w14:paraId="783E79E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437.50 </w:t>
            </w:r>
          </w:p>
        </w:tc>
        <w:tc>
          <w:tcPr>
            <w:tcW w:w="157" w:type="pct"/>
            <w:tcBorders>
              <w:top w:val="nil"/>
              <w:left w:val="nil"/>
              <w:bottom w:val="nil"/>
              <w:right w:val="nil"/>
            </w:tcBorders>
            <w:shd w:val="clear" w:color="auto" w:fill="auto"/>
            <w:noWrap/>
            <w:vAlign w:val="bottom"/>
            <w:hideMark/>
          </w:tcPr>
          <w:p w14:paraId="0FD7EC9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262.50 </w:t>
            </w:r>
          </w:p>
        </w:tc>
        <w:tc>
          <w:tcPr>
            <w:tcW w:w="157" w:type="pct"/>
            <w:tcBorders>
              <w:top w:val="nil"/>
              <w:left w:val="nil"/>
              <w:bottom w:val="nil"/>
              <w:right w:val="nil"/>
            </w:tcBorders>
            <w:shd w:val="clear" w:color="auto" w:fill="auto"/>
            <w:noWrap/>
            <w:vAlign w:val="bottom"/>
            <w:hideMark/>
          </w:tcPr>
          <w:p w14:paraId="699C039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262.50 </w:t>
            </w:r>
          </w:p>
        </w:tc>
        <w:tc>
          <w:tcPr>
            <w:tcW w:w="157" w:type="pct"/>
            <w:tcBorders>
              <w:top w:val="nil"/>
              <w:left w:val="nil"/>
              <w:bottom w:val="nil"/>
              <w:right w:val="nil"/>
            </w:tcBorders>
            <w:shd w:val="clear" w:color="auto" w:fill="auto"/>
            <w:noWrap/>
            <w:vAlign w:val="bottom"/>
            <w:hideMark/>
          </w:tcPr>
          <w:p w14:paraId="2142B48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714CF3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262.50 </w:t>
            </w:r>
          </w:p>
        </w:tc>
        <w:tc>
          <w:tcPr>
            <w:tcW w:w="157" w:type="pct"/>
            <w:tcBorders>
              <w:top w:val="nil"/>
              <w:left w:val="nil"/>
              <w:bottom w:val="nil"/>
              <w:right w:val="nil"/>
            </w:tcBorders>
            <w:shd w:val="clear" w:color="auto" w:fill="auto"/>
            <w:noWrap/>
            <w:vAlign w:val="bottom"/>
            <w:hideMark/>
          </w:tcPr>
          <w:p w14:paraId="145DB2C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525.00 </w:t>
            </w:r>
          </w:p>
        </w:tc>
        <w:tc>
          <w:tcPr>
            <w:tcW w:w="157" w:type="pct"/>
            <w:tcBorders>
              <w:top w:val="nil"/>
              <w:left w:val="nil"/>
              <w:bottom w:val="nil"/>
              <w:right w:val="nil"/>
            </w:tcBorders>
            <w:shd w:val="clear" w:color="auto" w:fill="auto"/>
            <w:noWrap/>
            <w:vAlign w:val="bottom"/>
            <w:hideMark/>
          </w:tcPr>
          <w:p w14:paraId="69A0D25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393.75 </w:t>
            </w:r>
          </w:p>
        </w:tc>
        <w:tc>
          <w:tcPr>
            <w:tcW w:w="157" w:type="pct"/>
            <w:tcBorders>
              <w:top w:val="nil"/>
              <w:left w:val="nil"/>
              <w:bottom w:val="nil"/>
              <w:right w:val="nil"/>
            </w:tcBorders>
            <w:shd w:val="clear" w:color="auto" w:fill="auto"/>
            <w:noWrap/>
            <w:vAlign w:val="bottom"/>
            <w:hideMark/>
          </w:tcPr>
          <w:p w14:paraId="59B3119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393.75 </w:t>
            </w:r>
          </w:p>
        </w:tc>
        <w:tc>
          <w:tcPr>
            <w:tcW w:w="146" w:type="pct"/>
            <w:tcBorders>
              <w:top w:val="nil"/>
              <w:left w:val="nil"/>
              <w:bottom w:val="nil"/>
              <w:right w:val="nil"/>
            </w:tcBorders>
            <w:shd w:val="clear" w:color="auto" w:fill="auto"/>
            <w:noWrap/>
            <w:vAlign w:val="bottom"/>
            <w:hideMark/>
          </w:tcPr>
          <w:p w14:paraId="45B7164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BDEEA7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393.75 </w:t>
            </w:r>
          </w:p>
        </w:tc>
        <w:tc>
          <w:tcPr>
            <w:tcW w:w="157" w:type="pct"/>
            <w:tcBorders>
              <w:top w:val="nil"/>
              <w:left w:val="nil"/>
              <w:bottom w:val="nil"/>
              <w:right w:val="nil"/>
            </w:tcBorders>
            <w:shd w:val="clear" w:color="auto" w:fill="auto"/>
            <w:noWrap/>
            <w:vAlign w:val="bottom"/>
            <w:hideMark/>
          </w:tcPr>
          <w:p w14:paraId="51D5284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787.50 </w:t>
            </w:r>
          </w:p>
        </w:tc>
        <w:tc>
          <w:tcPr>
            <w:tcW w:w="157" w:type="pct"/>
            <w:tcBorders>
              <w:top w:val="nil"/>
              <w:left w:val="nil"/>
              <w:bottom w:val="nil"/>
              <w:right w:val="nil"/>
            </w:tcBorders>
            <w:shd w:val="clear" w:color="auto" w:fill="auto"/>
            <w:noWrap/>
            <w:vAlign w:val="bottom"/>
            <w:hideMark/>
          </w:tcPr>
          <w:p w14:paraId="7975FD5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481.25 </w:t>
            </w:r>
          </w:p>
        </w:tc>
        <w:tc>
          <w:tcPr>
            <w:tcW w:w="157" w:type="pct"/>
            <w:tcBorders>
              <w:top w:val="nil"/>
              <w:left w:val="nil"/>
              <w:bottom w:val="nil"/>
              <w:right w:val="nil"/>
            </w:tcBorders>
            <w:shd w:val="clear" w:color="auto" w:fill="auto"/>
            <w:noWrap/>
            <w:vAlign w:val="bottom"/>
            <w:hideMark/>
          </w:tcPr>
          <w:p w14:paraId="3E8591A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481.25 </w:t>
            </w:r>
          </w:p>
        </w:tc>
        <w:tc>
          <w:tcPr>
            <w:tcW w:w="146" w:type="pct"/>
            <w:tcBorders>
              <w:top w:val="nil"/>
              <w:left w:val="nil"/>
              <w:bottom w:val="nil"/>
              <w:right w:val="nil"/>
            </w:tcBorders>
            <w:shd w:val="clear" w:color="auto" w:fill="auto"/>
            <w:noWrap/>
            <w:vAlign w:val="bottom"/>
            <w:hideMark/>
          </w:tcPr>
          <w:p w14:paraId="2531AEC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E0ACC7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481.25 </w:t>
            </w:r>
          </w:p>
        </w:tc>
        <w:tc>
          <w:tcPr>
            <w:tcW w:w="157" w:type="pct"/>
            <w:tcBorders>
              <w:top w:val="nil"/>
              <w:left w:val="nil"/>
              <w:bottom w:val="nil"/>
              <w:right w:val="nil"/>
            </w:tcBorders>
            <w:shd w:val="clear" w:color="auto" w:fill="auto"/>
            <w:noWrap/>
            <w:vAlign w:val="bottom"/>
            <w:hideMark/>
          </w:tcPr>
          <w:p w14:paraId="7F53496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962.50 </w:t>
            </w:r>
          </w:p>
        </w:tc>
        <w:tc>
          <w:tcPr>
            <w:tcW w:w="157" w:type="pct"/>
            <w:tcBorders>
              <w:top w:val="nil"/>
              <w:left w:val="nil"/>
              <w:bottom w:val="nil"/>
              <w:right w:val="nil"/>
            </w:tcBorders>
            <w:shd w:val="clear" w:color="auto" w:fill="auto"/>
            <w:noWrap/>
            <w:vAlign w:val="bottom"/>
            <w:hideMark/>
          </w:tcPr>
          <w:p w14:paraId="3933A93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481.25 </w:t>
            </w:r>
          </w:p>
        </w:tc>
        <w:tc>
          <w:tcPr>
            <w:tcW w:w="157" w:type="pct"/>
            <w:tcBorders>
              <w:top w:val="nil"/>
              <w:left w:val="nil"/>
              <w:bottom w:val="nil"/>
              <w:right w:val="nil"/>
            </w:tcBorders>
            <w:shd w:val="clear" w:color="auto" w:fill="auto"/>
            <w:noWrap/>
            <w:vAlign w:val="bottom"/>
            <w:hideMark/>
          </w:tcPr>
          <w:p w14:paraId="0DF08B9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481.25 </w:t>
            </w:r>
          </w:p>
        </w:tc>
        <w:tc>
          <w:tcPr>
            <w:tcW w:w="131" w:type="pct"/>
            <w:tcBorders>
              <w:top w:val="nil"/>
              <w:left w:val="nil"/>
              <w:bottom w:val="nil"/>
              <w:right w:val="nil"/>
            </w:tcBorders>
            <w:shd w:val="clear" w:color="auto" w:fill="auto"/>
            <w:noWrap/>
            <w:vAlign w:val="bottom"/>
            <w:hideMark/>
          </w:tcPr>
          <w:p w14:paraId="6028C29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6BD789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481.25 </w:t>
            </w:r>
          </w:p>
        </w:tc>
        <w:tc>
          <w:tcPr>
            <w:tcW w:w="157" w:type="pct"/>
            <w:tcBorders>
              <w:top w:val="nil"/>
              <w:left w:val="nil"/>
              <w:bottom w:val="nil"/>
              <w:right w:val="nil"/>
            </w:tcBorders>
            <w:shd w:val="clear" w:color="auto" w:fill="auto"/>
            <w:noWrap/>
            <w:vAlign w:val="bottom"/>
            <w:hideMark/>
          </w:tcPr>
          <w:p w14:paraId="7DC8F87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962.50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21F21BB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1,837.50 </w:t>
            </w:r>
          </w:p>
        </w:tc>
        <w:tc>
          <w:tcPr>
            <w:tcW w:w="167" w:type="pct"/>
            <w:tcBorders>
              <w:top w:val="nil"/>
              <w:left w:val="nil"/>
              <w:bottom w:val="single" w:sz="4" w:space="0" w:color="auto"/>
              <w:right w:val="single" w:sz="4" w:space="0" w:color="auto"/>
            </w:tcBorders>
            <w:shd w:val="clear" w:color="auto" w:fill="auto"/>
            <w:noWrap/>
            <w:vAlign w:val="bottom"/>
            <w:hideMark/>
          </w:tcPr>
          <w:p w14:paraId="601D435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1,837.50 </w:t>
            </w:r>
          </w:p>
        </w:tc>
        <w:tc>
          <w:tcPr>
            <w:tcW w:w="157" w:type="pct"/>
            <w:tcBorders>
              <w:top w:val="nil"/>
              <w:left w:val="nil"/>
              <w:bottom w:val="single" w:sz="4" w:space="0" w:color="auto"/>
              <w:right w:val="single" w:sz="4" w:space="0" w:color="auto"/>
            </w:tcBorders>
            <w:shd w:val="clear" w:color="auto" w:fill="auto"/>
            <w:noWrap/>
            <w:vAlign w:val="bottom"/>
            <w:hideMark/>
          </w:tcPr>
          <w:p w14:paraId="5DAE66D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06ABD29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1,837.50 </w:t>
            </w:r>
          </w:p>
        </w:tc>
        <w:tc>
          <w:tcPr>
            <w:tcW w:w="167" w:type="pct"/>
            <w:tcBorders>
              <w:top w:val="nil"/>
              <w:left w:val="nil"/>
              <w:bottom w:val="single" w:sz="4" w:space="0" w:color="auto"/>
              <w:right w:val="single" w:sz="4" w:space="0" w:color="auto"/>
            </w:tcBorders>
            <w:shd w:val="clear" w:color="auto" w:fill="auto"/>
            <w:noWrap/>
            <w:vAlign w:val="bottom"/>
            <w:hideMark/>
          </w:tcPr>
          <w:p w14:paraId="08BBDE0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3,675.00 </w:t>
            </w:r>
          </w:p>
        </w:tc>
      </w:tr>
      <w:tr w:rsidR="009724DB" w:rsidRPr="009724DB" w14:paraId="3E2808CA" w14:textId="77777777" w:rsidTr="009724DB">
        <w:trPr>
          <w:trHeight w:val="440"/>
        </w:trPr>
        <w:tc>
          <w:tcPr>
            <w:tcW w:w="289" w:type="pct"/>
            <w:tcBorders>
              <w:top w:val="nil"/>
              <w:left w:val="nil"/>
              <w:bottom w:val="nil"/>
              <w:right w:val="nil"/>
            </w:tcBorders>
            <w:shd w:val="clear" w:color="auto" w:fill="auto"/>
            <w:vAlign w:val="bottom"/>
            <w:hideMark/>
          </w:tcPr>
          <w:p w14:paraId="51519A12"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Consultoria para desenho modelo CEFOR e coaching</w:t>
            </w:r>
          </w:p>
        </w:tc>
        <w:tc>
          <w:tcPr>
            <w:tcW w:w="157" w:type="pct"/>
            <w:tcBorders>
              <w:top w:val="nil"/>
              <w:left w:val="nil"/>
              <w:bottom w:val="nil"/>
              <w:right w:val="nil"/>
            </w:tcBorders>
            <w:shd w:val="clear" w:color="auto" w:fill="auto"/>
            <w:noWrap/>
            <w:vAlign w:val="bottom"/>
            <w:hideMark/>
          </w:tcPr>
          <w:p w14:paraId="3E69889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275.00 </w:t>
            </w:r>
          </w:p>
        </w:tc>
        <w:tc>
          <w:tcPr>
            <w:tcW w:w="157" w:type="pct"/>
            <w:tcBorders>
              <w:top w:val="nil"/>
              <w:left w:val="nil"/>
              <w:bottom w:val="nil"/>
              <w:right w:val="nil"/>
            </w:tcBorders>
            <w:shd w:val="clear" w:color="auto" w:fill="auto"/>
            <w:noWrap/>
            <w:vAlign w:val="bottom"/>
            <w:hideMark/>
          </w:tcPr>
          <w:p w14:paraId="71AA277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7B9619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DE2AC4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nil"/>
              <w:right w:val="nil"/>
            </w:tcBorders>
            <w:shd w:val="clear" w:color="auto" w:fill="auto"/>
            <w:noWrap/>
            <w:vAlign w:val="bottom"/>
            <w:hideMark/>
          </w:tcPr>
          <w:p w14:paraId="4BF7533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275.00 </w:t>
            </w:r>
          </w:p>
        </w:tc>
        <w:tc>
          <w:tcPr>
            <w:tcW w:w="157" w:type="pct"/>
            <w:tcBorders>
              <w:top w:val="nil"/>
              <w:left w:val="nil"/>
              <w:bottom w:val="nil"/>
              <w:right w:val="nil"/>
            </w:tcBorders>
            <w:shd w:val="clear" w:color="auto" w:fill="auto"/>
            <w:noWrap/>
            <w:vAlign w:val="bottom"/>
            <w:hideMark/>
          </w:tcPr>
          <w:p w14:paraId="6A404CC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FCD77E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87DD96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F0ACB6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C2A90C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800F20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751677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78FBC65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DF46CE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50241B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29FF00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CC93C7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2F21E3A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227FEA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361E76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DF60E0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384758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31" w:type="pct"/>
            <w:tcBorders>
              <w:top w:val="nil"/>
              <w:left w:val="nil"/>
              <w:bottom w:val="nil"/>
              <w:right w:val="nil"/>
            </w:tcBorders>
            <w:shd w:val="clear" w:color="auto" w:fill="auto"/>
            <w:noWrap/>
            <w:vAlign w:val="bottom"/>
            <w:hideMark/>
          </w:tcPr>
          <w:p w14:paraId="1B9CF61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F98849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924CC8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23C77884"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275.00 </w:t>
            </w:r>
          </w:p>
        </w:tc>
        <w:tc>
          <w:tcPr>
            <w:tcW w:w="167" w:type="pct"/>
            <w:tcBorders>
              <w:top w:val="nil"/>
              <w:left w:val="nil"/>
              <w:bottom w:val="single" w:sz="4" w:space="0" w:color="auto"/>
              <w:right w:val="single" w:sz="4" w:space="0" w:color="auto"/>
            </w:tcBorders>
            <w:shd w:val="clear" w:color="auto" w:fill="auto"/>
            <w:noWrap/>
            <w:vAlign w:val="bottom"/>
            <w:hideMark/>
          </w:tcPr>
          <w:p w14:paraId="3667242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single" w:sz="4" w:space="0" w:color="auto"/>
              <w:right w:val="single" w:sz="4" w:space="0" w:color="auto"/>
            </w:tcBorders>
            <w:shd w:val="clear" w:color="auto" w:fill="auto"/>
            <w:noWrap/>
            <w:vAlign w:val="bottom"/>
            <w:hideMark/>
          </w:tcPr>
          <w:p w14:paraId="2DE237C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5A8341D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788269F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275.00 </w:t>
            </w:r>
          </w:p>
        </w:tc>
      </w:tr>
      <w:tr w:rsidR="009724DB" w:rsidRPr="009724DB" w14:paraId="3967650B" w14:textId="77777777" w:rsidTr="009724DB">
        <w:trPr>
          <w:trHeight w:val="340"/>
        </w:trPr>
        <w:tc>
          <w:tcPr>
            <w:tcW w:w="289" w:type="pct"/>
            <w:tcBorders>
              <w:top w:val="nil"/>
              <w:left w:val="nil"/>
              <w:bottom w:val="nil"/>
              <w:right w:val="nil"/>
            </w:tcBorders>
            <w:shd w:val="clear" w:color="auto" w:fill="auto"/>
            <w:vAlign w:val="bottom"/>
            <w:hideMark/>
          </w:tcPr>
          <w:p w14:paraId="20E60221"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Coaching professores</w:t>
            </w:r>
          </w:p>
        </w:tc>
        <w:tc>
          <w:tcPr>
            <w:tcW w:w="157" w:type="pct"/>
            <w:tcBorders>
              <w:top w:val="nil"/>
              <w:left w:val="nil"/>
              <w:bottom w:val="nil"/>
              <w:right w:val="nil"/>
            </w:tcBorders>
            <w:shd w:val="clear" w:color="auto" w:fill="auto"/>
            <w:noWrap/>
            <w:vAlign w:val="bottom"/>
            <w:hideMark/>
          </w:tcPr>
          <w:p w14:paraId="33982D1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00599E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1EEEE2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632BB3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nil"/>
              <w:right w:val="nil"/>
            </w:tcBorders>
            <w:shd w:val="clear" w:color="auto" w:fill="auto"/>
            <w:noWrap/>
            <w:vAlign w:val="bottom"/>
            <w:hideMark/>
          </w:tcPr>
          <w:p w14:paraId="4344E22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4A5D73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249.38 </w:t>
            </w:r>
          </w:p>
        </w:tc>
        <w:tc>
          <w:tcPr>
            <w:tcW w:w="157" w:type="pct"/>
            <w:tcBorders>
              <w:top w:val="nil"/>
              <w:left w:val="nil"/>
              <w:bottom w:val="nil"/>
              <w:right w:val="nil"/>
            </w:tcBorders>
            <w:shd w:val="clear" w:color="auto" w:fill="auto"/>
            <w:noWrap/>
            <w:vAlign w:val="bottom"/>
            <w:hideMark/>
          </w:tcPr>
          <w:p w14:paraId="293DAD3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249.38 </w:t>
            </w:r>
          </w:p>
        </w:tc>
        <w:tc>
          <w:tcPr>
            <w:tcW w:w="157" w:type="pct"/>
            <w:tcBorders>
              <w:top w:val="nil"/>
              <w:left w:val="nil"/>
              <w:bottom w:val="nil"/>
              <w:right w:val="nil"/>
            </w:tcBorders>
            <w:shd w:val="clear" w:color="auto" w:fill="auto"/>
            <w:noWrap/>
            <w:vAlign w:val="bottom"/>
            <w:hideMark/>
          </w:tcPr>
          <w:p w14:paraId="3E2B3A8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B71FAB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249.38 </w:t>
            </w:r>
          </w:p>
        </w:tc>
        <w:tc>
          <w:tcPr>
            <w:tcW w:w="157" w:type="pct"/>
            <w:tcBorders>
              <w:top w:val="nil"/>
              <w:left w:val="nil"/>
              <w:bottom w:val="nil"/>
              <w:right w:val="nil"/>
            </w:tcBorders>
            <w:shd w:val="clear" w:color="auto" w:fill="auto"/>
            <w:noWrap/>
            <w:vAlign w:val="bottom"/>
            <w:hideMark/>
          </w:tcPr>
          <w:p w14:paraId="7EABB02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498.75 </w:t>
            </w:r>
          </w:p>
        </w:tc>
        <w:tc>
          <w:tcPr>
            <w:tcW w:w="157" w:type="pct"/>
            <w:tcBorders>
              <w:top w:val="nil"/>
              <w:left w:val="nil"/>
              <w:bottom w:val="nil"/>
              <w:right w:val="nil"/>
            </w:tcBorders>
            <w:shd w:val="clear" w:color="auto" w:fill="auto"/>
            <w:noWrap/>
            <w:vAlign w:val="bottom"/>
            <w:hideMark/>
          </w:tcPr>
          <w:p w14:paraId="1B92473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498.75 </w:t>
            </w:r>
          </w:p>
        </w:tc>
        <w:tc>
          <w:tcPr>
            <w:tcW w:w="157" w:type="pct"/>
            <w:tcBorders>
              <w:top w:val="nil"/>
              <w:left w:val="nil"/>
              <w:bottom w:val="nil"/>
              <w:right w:val="nil"/>
            </w:tcBorders>
            <w:shd w:val="clear" w:color="auto" w:fill="auto"/>
            <w:noWrap/>
            <w:vAlign w:val="bottom"/>
            <w:hideMark/>
          </w:tcPr>
          <w:p w14:paraId="55C33B3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498.75 </w:t>
            </w:r>
          </w:p>
        </w:tc>
        <w:tc>
          <w:tcPr>
            <w:tcW w:w="146" w:type="pct"/>
            <w:tcBorders>
              <w:top w:val="nil"/>
              <w:left w:val="nil"/>
              <w:bottom w:val="nil"/>
              <w:right w:val="nil"/>
            </w:tcBorders>
            <w:shd w:val="clear" w:color="auto" w:fill="auto"/>
            <w:noWrap/>
            <w:vAlign w:val="bottom"/>
            <w:hideMark/>
          </w:tcPr>
          <w:p w14:paraId="3DC44B5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E8BC4B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498.75 </w:t>
            </w:r>
          </w:p>
        </w:tc>
        <w:tc>
          <w:tcPr>
            <w:tcW w:w="157" w:type="pct"/>
            <w:tcBorders>
              <w:top w:val="nil"/>
              <w:left w:val="nil"/>
              <w:bottom w:val="nil"/>
              <w:right w:val="nil"/>
            </w:tcBorders>
            <w:shd w:val="clear" w:color="auto" w:fill="auto"/>
            <w:noWrap/>
            <w:vAlign w:val="bottom"/>
            <w:hideMark/>
          </w:tcPr>
          <w:p w14:paraId="430768F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997.50 </w:t>
            </w:r>
          </w:p>
        </w:tc>
        <w:tc>
          <w:tcPr>
            <w:tcW w:w="157" w:type="pct"/>
            <w:tcBorders>
              <w:top w:val="nil"/>
              <w:left w:val="nil"/>
              <w:bottom w:val="nil"/>
              <w:right w:val="nil"/>
            </w:tcBorders>
            <w:shd w:val="clear" w:color="auto" w:fill="auto"/>
            <w:noWrap/>
            <w:vAlign w:val="bottom"/>
            <w:hideMark/>
          </w:tcPr>
          <w:p w14:paraId="0E52B19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498.75 </w:t>
            </w:r>
          </w:p>
        </w:tc>
        <w:tc>
          <w:tcPr>
            <w:tcW w:w="157" w:type="pct"/>
            <w:tcBorders>
              <w:top w:val="nil"/>
              <w:left w:val="nil"/>
              <w:bottom w:val="nil"/>
              <w:right w:val="nil"/>
            </w:tcBorders>
            <w:shd w:val="clear" w:color="auto" w:fill="auto"/>
            <w:noWrap/>
            <w:vAlign w:val="bottom"/>
            <w:hideMark/>
          </w:tcPr>
          <w:p w14:paraId="15728F0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498.75 </w:t>
            </w:r>
          </w:p>
        </w:tc>
        <w:tc>
          <w:tcPr>
            <w:tcW w:w="146" w:type="pct"/>
            <w:tcBorders>
              <w:top w:val="nil"/>
              <w:left w:val="nil"/>
              <w:bottom w:val="nil"/>
              <w:right w:val="nil"/>
            </w:tcBorders>
            <w:shd w:val="clear" w:color="auto" w:fill="auto"/>
            <w:noWrap/>
            <w:vAlign w:val="bottom"/>
            <w:hideMark/>
          </w:tcPr>
          <w:p w14:paraId="66E5850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E2CA7E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498.75 </w:t>
            </w:r>
          </w:p>
        </w:tc>
        <w:tc>
          <w:tcPr>
            <w:tcW w:w="157" w:type="pct"/>
            <w:tcBorders>
              <w:top w:val="nil"/>
              <w:left w:val="nil"/>
              <w:bottom w:val="nil"/>
              <w:right w:val="nil"/>
            </w:tcBorders>
            <w:shd w:val="clear" w:color="auto" w:fill="auto"/>
            <w:noWrap/>
            <w:vAlign w:val="bottom"/>
            <w:hideMark/>
          </w:tcPr>
          <w:p w14:paraId="6231D3E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997.50 </w:t>
            </w:r>
          </w:p>
        </w:tc>
        <w:tc>
          <w:tcPr>
            <w:tcW w:w="157" w:type="pct"/>
            <w:tcBorders>
              <w:top w:val="nil"/>
              <w:left w:val="nil"/>
              <w:bottom w:val="nil"/>
              <w:right w:val="nil"/>
            </w:tcBorders>
            <w:shd w:val="clear" w:color="auto" w:fill="auto"/>
            <w:noWrap/>
            <w:vAlign w:val="bottom"/>
            <w:hideMark/>
          </w:tcPr>
          <w:p w14:paraId="2C9C463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498.75 </w:t>
            </w:r>
          </w:p>
        </w:tc>
        <w:tc>
          <w:tcPr>
            <w:tcW w:w="157" w:type="pct"/>
            <w:tcBorders>
              <w:top w:val="nil"/>
              <w:left w:val="nil"/>
              <w:bottom w:val="nil"/>
              <w:right w:val="nil"/>
            </w:tcBorders>
            <w:shd w:val="clear" w:color="auto" w:fill="auto"/>
            <w:noWrap/>
            <w:vAlign w:val="bottom"/>
            <w:hideMark/>
          </w:tcPr>
          <w:p w14:paraId="023DEC3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498.75 </w:t>
            </w:r>
          </w:p>
        </w:tc>
        <w:tc>
          <w:tcPr>
            <w:tcW w:w="131" w:type="pct"/>
            <w:tcBorders>
              <w:top w:val="nil"/>
              <w:left w:val="nil"/>
              <w:bottom w:val="nil"/>
              <w:right w:val="nil"/>
            </w:tcBorders>
            <w:shd w:val="clear" w:color="auto" w:fill="auto"/>
            <w:noWrap/>
            <w:vAlign w:val="bottom"/>
            <w:hideMark/>
          </w:tcPr>
          <w:p w14:paraId="1C9BE41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389B4E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498.75 </w:t>
            </w:r>
          </w:p>
        </w:tc>
        <w:tc>
          <w:tcPr>
            <w:tcW w:w="157" w:type="pct"/>
            <w:tcBorders>
              <w:top w:val="nil"/>
              <w:left w:val="nil"/>
              <w:bottom w:val="nil"/>
              <w:right w:val="nil"/>
            </w:tcBorders>
            <w:shd w:val="clear" w:color="auto" w:fill="auto"/>
            <w:noWrap/>
            <w:vAlign w:val="bottom"/>
            <w:hideMark/>
          </w:tcPr>
          <w:p w14:paraId="74EDC00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997.50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5FECE2FF"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1,745.63 </w:t>
            </w:r>
          </w:p>
        </w:tc>
        <w:tc>
          <w:tcPr>
            <w:tcW w:w="167" w:type="pct"/>
            <w:tcBorders>
              <w:top w:val="nil"/>
              <w:left w:val="nil"/>
              <w:bottom w:val="single" w:sz="4" w:space="0" w:color="auto"/>
              <w:right w:val="single" w:sz="4" w:space="0" w:color="auto"/>
            </w:tcBorders>
            <w:shd w:val="clear" w:color="auto" w:fill="auto"/>
            <w:noWrap/>
            <w:vAlign w:val="bottom"/>
            <w:hideMark/>
          </w:tcPr>
          <w:p w14:paraId="1DCD46A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1,745.63 </w:t>
            </w:r>
          </w:p>
        </w:tc>
        <w:tc>
          <w:tcPr>
            <w:tcW w:w="157" w:type="pct"/>
            <w:tcBorders>
              <w:top w:val="nil"/>
              <w:left w:val="nil"/>
              <w:bottom w:val="single" w:sz="4" w:space="0" w:color="auto"/>
              <w:right w:val="single" w:sz="4" w:space="0" w:color="auto"/>
            </w:tcBorders>
            <w:shd w:val="clear" w:color="auto" w:fill="auto"/>
            <w:noWrap/>
            <w:vAlign w:val="bottom"/>
            <w:hideMark/>
          </w:tcPr>
          <w:p w14:paraId="671C2B5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3EB87F8D"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1,745.63 </w:t>
            </w:r>
          </w:p>
        </w:tc>
        <w:tc>
          <w:tcPr>
            <w:tcW w:w="167" w:type="pct"/>
            <w:tcBorders>
              <w:top w:val="nil"/>
              <w:left w:val="nil"/>
              <w:bottom w:val="single" w:sz="4" w:space="0" w:color="auto"/>
              <w:right w:val="single" w:sz="4" w:space="0" w:color="auto"/>
            </w:tcBorders>
            <w:shd w:val="clear" w:color="auto" w:fill="auto"/>
            <w:noWrap/>
            <w:vAlign w:val="bottom"/>
            <w:hideMark/>
          </w:tcPr>
          <w:p w14:paraId="47022C3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3,491.25 </w:t>
            </w:r>
          </w:p>
        </w:tc>
      </w:tr>
      <w:tr w:rsidR="009724DB" w:rsidRPr="009724DB" w14:paraId="67419A74" w14:textId="77777777" w:rsidTr="009724DB">
        <w:trPr>
          <w:trHeight w:val="440"/>
        </w:trPr>
        <w:tc>
          <w:tcPr>
            <w:tcW w:w="289" w:type="pct"/>
            <w:tcBorders>
              <w:top w:val="nil"/>
              <w:left w:val="nil"/>
              <w:bottom w:val="nil"/>
              <w:right w:val="nil"/>
            </w:tcBorders>
            <w:shd w:val="clear" w:color="auto" w:fill="auto"/>
            <w:vAlign w:val="bottom"/>
            <w:hideMark/>
          </w:tcPr>
          <w:p w14:paraId="4E9C24C5"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xml:space="preserve">Consultoria desenho e implantacao modelo estrategico e </w:t>
            </w:r>
            <w:r w:rsidRPr="009724DB">
              <w:rPr>
                <w:rFonts w:ascii="Arial" w:hAnsi="Arial" w:cs="Arial"/>
                <w:color w:val="000000"/>
                <w:sz w:val="12"/>
                <w:szCs w:val="12"/>
                <w:lang w:eastAsia="en-US"/>
              </w:rPr>
              <w:lastRenderedPageBreak/>
              <w:t>operativo EP</w:t>
            </w:r>
          </w:p>
        </w:tc>
        <w:tc>
          <w:tcPr>
            <w:tcW w:w="157" w:type="pct"/>
            <w:tcBorders>
              <w:top w:val="nil"/>
              <w:left w:val="nil"/>
              <w:bottom w:val="nil"/>
              <w:right w:val="nil"/>
            </w:tcBorders>
            <w:shd w:val="clear" w:color="auto" w:fill="auto"/>
            <w:noWrap/>
            <w:vAlign w:val="bottom"/>
            <w:hideMark/>
          </w:tcPr>
          <w:p w14:paraId="21E64A8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lastRenderedPageBreak/>
              <w:t xml:space="preserve"> 175.00 </w:t>
            </w:r>
          </w:p>
        </w:tc>
        <w:tc>
          <w:tcPr>
            <w:tcW w:w="157" w:type="pct"/>
            <w:tcBorders>
              <w:top w:val="nil"/>
              <w:left w:val="nil"/>
              <w:bottom w:val="nil"/>
              <w:right w:val="nil"/>
            </w:tcBorders>
            <w:shd w:val="clear" w:color="auto" w:fill="auto"/>
            <w:noWrap/>
            <w:vAlign w:val="bottom"/>
            <w:hideMark/>
          </w:tcPr>
          <w:p w14:paraId="1AC4EF2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016D50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6F63F2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nil"/>
              <w:right w:val="nil"/>
            </w:tcBorders>
            <w:shd w:val="clear" w:color="auto" w:fill="auto"/>
            <w:noWrap/>
            <w:vAlign w:val="bottom"/>
            <w:hideMark/>
          </w:tcPr>
          <w:p w14:paraId="3FE2D44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175.00 </w:t>
            </w:r>
          </w:p>
        </w:tc>
        <w:tc>
          <w:tcPr>
            <w:tcW w:w="157" w:type="pct"/>
            <w:tcBorders>
              <w:top w:val="nil"/>
              <w:left w:val="nil"/>
              <w:bottom w:val="nil"/>
              <w:right w:val="nil"/>
            </w:tcBorders>
            <w:shd w:val="clear" w:color="auto" w:fill="auto"/>
            <w:noWrap/>
            <w:vAlign w:val="bottom"/>
            <w:hideMark/>
          </w:tcPr>
          <w:p w14:paraId="7BF6785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175.00 </w:t>
            </w:r>
          </w:p>
        </w:tc>
        <w:tc>
          <w:tcPr>
            <w:tcW w:w="157" w:type="pct"/>
            <w:tcBorders>
              <w:top w:val="nil"/>
              <w:left w:val="nil"/>
              <w:bottom w:val="nil"/>
              <w:right w:val="nil"/>
            </w:tcBorders>
            <w:shd w:val="clear" w:color="auto" w:fill="auto"/>
            <w:noWrap/>
            <w:vAlign w:val="bottom"/>
            <w:hideMark/>
          </w:tcPr>
          <w:p w14:paraId="3973859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FD7A4C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ED93A5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EA0D3F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175.00 </w:t>
            </w:r>
          </w:p>
        </w:tc>
        <w:tc>
          <w:tcPr>
            <w:tcW w:w="157" w:type="pct"/>
            <w:tcBorders>
              <w:top w:val="nil"/>
              <w:left w:val="nil"/>
              <w:bottom w:val="nil"/>
              <w:right w:val="nil"/>
            </w:tcBorders>
            <w:shd w:val="clear" w:color="auto" w:fill="auto"/>
            <w:noWrap/>
            <w:vAlign w:val="bottom"/>
            <w:hideMark/>
          </w:tcPr>
          <w:p w14:paraId="5AF127F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097ECA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0F5E910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9EF2CD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797DF6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862BEE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F424BC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3D62036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4299F1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BCA492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A64E50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BB366F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31" w:type="pct"/>
            <w:tcBorders>
              <w:top w:val="nil"/>
              <w:left w:val="nil"/>
              <w:bottom w:val="nil"/>
              <w:right w:val="nil"/>
            </w:tcBorders>
            <w:shd w:val="clear" w:color="auto" w:fill="auto"/>
            <w:noWrap/>
            <w:vAlign w:val="bottom"/>
            <w:hideMark/>
          </w:tcPr>
          <w:p w14:paraId="1C8192E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1EE8AB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74BF7D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28704595"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350.00 </w:t>
            </w:r>
          </w:p>
        </w:tc>
        <w:tc>
          <w:tcPr>
            <w:tcW w:w="167" w:type="pct"/>
            <w:tcBorders>
              <w:top w:val="nil"/>
              <w:left w:val="nil"/>
              <w:bottom w:val="single" w:sz="4" w:space="0" w:color="auto"/>
              <w:right w:val="single" w:sz="4" w:space="0" w:color="auto"/>
            </w:tcBorders>
            <w:shd w:val="clear" w:color="auto" w:fill="auto"/>
            <w:noWrap/>
            <w:vAlign w:val="bottom"/>
            <w:hideMark/>
          </w:tcPr>
          <w:p w14:paraId="762A215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single" w:sz="4" w:space="0" w:color="auto"/>
              <w:right w:val="single" w:sz="4" w:space="0" w:color="auto"/>
            </w:tcBorders>
            <w:shd w:val="clear" w:color="auto" w:fill="auto"/>
            <w:noWrap/>
            <w:vAlign w:val="bottom"/>
            <w:hideMark/>
          </w:tcPr>
          <w:p w14:paraId="494F14D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79DFB2D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15DD563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350.00 </w:t>
            </w:r>
          </w:p>
        </w:tc>
      </w:tr>
      <w:tr w:rsidR="009724DB" w:rsidRPr="009724DB" w14:paraId="3570DC02" w14:textId="77777777" w:rsidTr="009724DB">
        <w:trPr>
          <w:trHeight w:val="660"/>
        </w:trPr>
        <w:tc>
          <w:tcPr>
            <w:tcW w:w="289" w:type="pct"/>
            <w:tcBorders>
              <w:top w:val="nil"/>
              <w:left w:val="nil"/>
              <w:bottom w:val="nil"/>
              <w:right w:val="nil"/>
            </w:tcBorders>
            <w:shd w:val="clear" w:color="auto" w:fill="auto"/>
            <w:vAlign w:val="bottom"/>
            <w:hideMark/>
          </w:tcPr>
          <w:p w14:paraId="5ACF347F"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lastRenderedPageBreak/>
              <w:t>Consultoria para revisao de modelo de contratacao, alocacao e avaliacao de docentes</w:t>
            </w:r>
          </w:p>
        </w:tc>
        <w:tc>
          <w:tcPr>
            <w:tcW w:w="157" w:type="pct"/>
            <w:tcBorders>
              <w:top w:val="nil"/>
              <w:left w:val="nil"/>
              <w:bottom w:val="nil"/>
              <w:right w:val="nil"/>
            </w:tcBorders>
            <w:shd w:val="clear" w:color="auto" w:fill="auto"/>
            <w:noWrap/>
            <w:vAlign w:val="bottom"/>
            <w:hideMark/>
          </w:tcPr>
          <w:p w14:paraId="46A4F27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150.00 </w:t>
            </w:r>
          </w:p>
        </w:tc>
        <w:tc>
          <w:tcPr>
            <w:tcW w:w="157" w:type="pct"/>
            <w:tcBorders>
              <w:top w:val="nil"/>
              <w:left w:val="nil"/>
              <w:bottom w:val="nil"/>
              <w:right w:val="nil"/>
            </w:tcBorders>
            <w:shd w:val="clear" w:color="auto" w:fill="auto"/>
            <w:noWrap/>
            <w:vAlign w:val="bottom"/>
            <w:hideMark/>
          </w:tcPr>
          <w:p w14:paraId="40F57B2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48206B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B48973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nil"/>
              <w:right w:val="nil"/>
            </w:tcBorders>
            <w:shd w:val="clear" w:color="auto" w:fill="auto"/>
            <w:noWrap/>
            <w:vAlign w:val="bottom"/>
            <w:hideMark/>
          </w:tcPr>
          <w:p w14:paraId="1ADEC33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150.00 </w:t>
            </w:r>
          </w:p>
        </w:tc>
        <w:tc>
          <w:tcPr>
            <w:tcW w:w="157" w:type="pct"/>
            <w:tcBorders>
              <w:top w:val="nil"/>
              <w:left w:val="nil"/>
              <w:bottom w:val="nil"/>
              <w:right w:val="nil"/>
            </w:tcBorders>
            <w:shd w:val="clear" w:color="auto" w:fill="auto"/>
            <w:noWrap/>
            <w:vAlign w:val="bottom"/>
            <w:hideMark/>
          </w:tcPr>
          <w:p w14:paraId="6EF32C4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1F78FB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1504DC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0C3671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355B70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A5AE50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C10150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20039A3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53F0BD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EB5056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19C136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BA16D5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7AEBDC3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56D47A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C62F21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AEE321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F03D4F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31" w:type="pct"/>
            <w:tcBorders>
              <w:top w:val="nil"/>
              <w:left w:val="nil"/>
              <w:bottom w:val="nil"/>
              <w:right w:val="nil"/>
            </w:tcBorders>
            <w:shd w:val="clear" w:color="auto" w:fill="auto"/>
            <w:noWrap/>
            <w:vAlign w:val="bottom"/>
            <w:hideMark/>
          </w:tcPr>
          <w:p w14:paraId="410D442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4FC1F6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74E663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25B47971"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150.00 </w:t>
            </w:r>
          </w:p>
        </w:tc>
        <w:tc>
          <w:tcPr>
            <w:tcW w:w="167" w:type="pct"/>
            <w:tcBorders>
              <w:top w:val="nil"/>
              <w:left w:val="nil"/>
              <w:bottom w:val="single" w:sz="4" w:space="0" w:color="auto"/>
              <w:right w:val="single" w:sz="4" w:space="0" w:color="auto"/>
            </w:tcBorders>
            <w:shd w:val="clear" w:color="auto" w:fill="auto"/>
            <w:noWrap/>
            <w:vAlign w:val="bottom"/>
            <w:hideMark/>
          </w:tcPr>
          <w:p w14:paraId="17A3AAA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single" w:sz="4" w:space="0" w:color="auto"/>
              <w:right w:val="single" w:sz="4" w:space="0" w:color="auto"/>
            </w:tcBorders>
            <w:shd w:val="clear" w:color="auto" w:fill="auto"/>
            <w:noWrap/>
            <w:vAlign w:val="bottom"/>
            <w:hideMark/>
          </w:tcPr>
          <w:p w14:paraId="7CD5E6B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3501AAF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1C098CF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150.00 </w:t>
            </w:r>
          </w:p>
        </w:tc>
      </w:tr>
      <w:tr w:rsidR="009724DB" w:rsidRPr="009724DB" w14:paraId="34F167F4" w14:textId="77777777" w:rsidTr="009724DB">
        <w:trPr>
          <w:trHeight w:val="220"/>
        </w:trPr>
        <w:tc>
          <w:tcPr>
            <w:tcW w:w="289" w:type="pct"/>
            <w:tcBorders>
              <w:top w:val="nil"/>
              <w:left w:val="nil"/>
              <w:bottom w:val="nil"/>
              <w:right w:val="nil"/>
            </w:tcBorders>
            <w:shd w:val="clear" w:color="auto" w:fill="auto"/>
            <w:vAlign w:val="bottom"/>
            <w:hideMark/>
          </w:tcPr>
          <w:p w14:paraId="45B50621"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6D3B83DE"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1F3EDEC6"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9F526F9"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CE4FE83" w14:textId="77777777" w:rsidR="009724DB" w:rsidRPr="009724DB" w:rsidRDefault="009724DB" w:rsidP="009724DB">
            <w:pPr>
              <w:rPr>
                <w:rFonts w:ascii="Arial" w:hAnsi="Arial" w:cs="Arial"/>
                <w:color w:val="000000"/>
                <w:sz w:val="12"/>
                <w:szCs w:val="12"/>
                <w:lang w:eastAsia="en-US"/>
              </w:rPr>
            </w:pPr>
          </w:p>
        </w:tc>
        <w:tc>
          <w:tcPr>
            <w:tcW w:w="167" w:type="pct"/>
            <w:tcBorders>
              <w:top w:val="nil"/>
              <w:left w:val="nil"/>
              <w:bottom w:val="nil"/>
              <w:right w:val="nil"/>
            </w:tcBorders>
            <w:shd w:val="clear" w:color="auto" w:fill="auto"/>
            <w:noWrap/>
            <w:vAlign w:val="bottom"/>
            <w:hideMark/>
          </w:tcPr>
          <w:p w14:paraId="5804E28C"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E73F178"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10375EA"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CCF6C60"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C7D549A"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3F23547D"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96D1042"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78158D70" w14:textId="77777777" w:rsidR="009724DB" w:rsidRPr="009724DB" w:rsidRDefault="009724DB" w:rsidP="009724DB">
            <w:pPr>
              <w:rPr>
                <w:rFonts w:ascii="Arial" w:hAnsi="Arial" w:cs="Arial"/>
                <w:color w:val="000000"/>
                <w:sz w:val="12"/>
                <w:szCs w:val="12"/>
                <w:lang w:eastAsia="en-US"/>
              </w:rPr>
            </w:pPr>
          </w:p>
        </w:tc>
        <w:tc>
          <w:tcPr>
            <w:tcW w:w="146" w:type="pct"/>
            <w:tcBorders>
              <w:top w:val="nil"/>
              <w:left w:val="nil"/>
              <w:bottom w:val="nil"/>
              <w:right w:val="nil"/>
            </w:tcBorders>
            <w:shd w:val="clear" w:color="auto" w:fill="auto"/>
            <w:noWrap/>
            <w:vAlign w:val="bottom"/>
            <w:hideMark/>
          </w:tcPr>
          <w:p w14:paraId="6DDFFD3E"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5032198"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42C979E"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DC1423E"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A17270E" w14:textId="77777777" w:rsidR="009724DB" w:rsidRPr="009724DB" w:rsidRDefault="009724DB" w:rsidP="009724DB">
            <w:pPr>
              <w:rPr>
                <w:rFonts w:ascii="Arial" w:hAnsi="Arial" w:cs="Arial"/>
                <w:color w:val="000000"/>
                <w:sz w:val="12"/>
                <w:szCs w:val="12"/>
                <w:lang w:eastAsia="en-US"/>
              </w:rPr>
            </w:pPr>
          </w:p>
        </w:tc>
        <w:tc>
          <w:tcPr>
            <w:tcW w:w="146" w:type="pct"/>
            <w:tcBorders>
              <w:top w:val="nil"/>
              <w:left w:val="nil"/>
              <w:bottom w:val="nil"/>
              <w:right w:val="nil"/>
            </w:tcBorders>
            <w:shd w:val="clear" w:color="auto" w:fill="auto"/>
            <w:noWrap/>
            <w:vAlign w:val="bottom"/>
            <w:hideMark/>
          </w:tcPr>
          <w:p w14:paraId="45421875"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13B10837"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994D2F1"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D6D1A6E"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D9BAE40" w14:textId="77777777" w:rsidR="009724DB" w:rsidRPr="009724DB" w:rsidRDefault="009724DB" w:rsidP="009724DB">
            <w:pPr>
              <w:rPr>
                <w:rFonts w:ascii="Arial" w:hAnsi="Arial" w:cs="Arial"/>
                <w:color w:val="000000"/>
                <w:sz w:val="12"/>
                <w:szCs w:val="12"/>
                <w:lang w:eastAsia="en-US"/>
              </w:rPr>
            </w:pPr>
          </w:p>
        </w:tc>
        <w:tc>
          <w:tcPr>
            <w:tcW w:w="131" w:type="pct"/>
            <w:tcBorders>
              <w:top w:val="nil"/>
              <w:left w:val="nil"/>
              <w:bottom w:val="nil"/>
              <w:right w:val="nil"/>
            </w:tcBorders>
            <w:shd w:val="clear" w:color="auto" w:fill="auto"/>
            <w:noWrap/>
            <w:vAlign w:val="bottom"/>
            <w:hideMark/>
          </w:tcPr>
          <w:p w14:paraId="6878A13E"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76CEB91D"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73A07575" w14:textId="77777777" w:rsidR="009724DB" w:rsidRPr="009724DB" w:rsidRDefault="009724DB" w:rsidP="009724DB">
            <w:pPr>
              <w:rPr>
                <w:rFonts w:ascii="Arial" w:hAnsi="Arial" w:cs="Arial"/>
                <w:color w:val="000000"/>
                <w:sz w:val="12"/>
                <w:szCs w:val="12"/>
                <w:lang w:eastAsia="en-US"/>
              </w:rPr>
            </w:pP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6DC7074E"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07703AA5"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57" w:type="pct"/>
            <w:tcBorders>
              <w:top w:val="nil"/>
              <w:left w:val="nil"/>
              <w:bottom w:val="single" w:sz="4" w:space="0" w:color="auto"/>
              <w:right w:val="single" w:sz="4" w:space="0" w:color="auto"/>
            </w:tcBorders>
            <w:shd w:val="clear" w:color="auto" w:fill="auto"/>
            <w:noWrap/>
            <w:vAlign w:val="bottom"/>
            <w:hideMark/>
          </w:tcPr>
          <w:p w14:paraId="7786706E"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7B941768"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7B52DCE6"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r>
      <w:tr w:rsidR="009724DB" w:rsidRPr="009724DB" w14:paraId="2AE71B1A" w14:textId="77777777" w:rsidTr="009724DB">
        <w:trPr>
          <w:trHeight w:val="220"/>
        </w:trPr>
        <w:tc>
          <w:tcPr>
            <w:tcW w:w="289" w:type="pct"/>
            <w:tcBorders>
              <w:top w:val="single" w:sz="4" w:space="0" w:color="auto"/>
              <w:left w:val="single" w:sz="4" w:space="0" w:color="auto"/>
              <w:bottom w:val="single" w:sz="4" w:space="0" w:color="auto"/>
              <w:right w:val="single" w:sz="4" w:space="0" w:color="auto"/>
            </w:tcBorders>
            <w:shd w:val="clear" w:color="000000" w:fill="CCFFCC"/>
            <w:vAlign w:val="bottom"/>
            <w:hideMark/>
          </w:tcPr>
          <w:p w14:paraId="2C2DD3FC"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SUBTOTAL 2</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6CB1B3A2"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9,188.41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78453B05"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3,191.72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12F621AF"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4,278.50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0776FB96"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7,470.22 </w:t>
            </w:r>
          </w:p>
        </w:tc>
        <w:tc>
          <w:tcPr>
            <w:tcW w:w="167" w:type="pct"/>
            <w:tcBorders>
              <w:top w:val="single" w:sz="4" w:space="0" w:color="auto"/>
              <w:left w:val="nil"/>
              <w:bottom w:val="single" w:sz="4" w:space="0" w:color="auto"/>
              <w:right w:val="single" w:sz="4" w:space="0" w:color="auto"/>
            </w:tcBorders>
            <w:shd w:val="clear" w:color="000000" w:fill="CCFFCC"/>
            <w:noWrap/>
            <w:vAlign w:val="bottom"/>
            <w:hideMark/>
          </w:tcPr>
          <w:p w14:paraId="7A9E6821"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16,658.63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2A0DB47F"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11,872.68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6AD24560"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3,484.85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1FBC5A87"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5,389.00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17E9C131"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8,873.85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7DA52799"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20,746.52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43ED1EA1"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12,079.44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7ABCDEAD"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3,865.47 </w:t>
            </w:r>
          </w:p>
        </w:tc>
        <w:tc>
          <w:tcPr>
            <w:tcW w:w="146" w:type="pct"/>
            <w:tcBorders>
              <w:top w:val="single" w:sz="4" w:space="0" w:color="auto"/>
              <w:left w:val="nil"/>
              <w:bottom w:val="single" w:sz="4" w:space="0" w:color="auto"/>
              <w:right w:val="single" w:sz="4" w:space="0" w:color="auto"/>
            </w:tcBorders>
            <w:shd w:val="clear" w:color="000000" w:fill="CCFFCC"/>
            <w:noWrap/>
            <w:vAlign w:val="bottom"/>
            <w:hideMark/>
          </w:tcPr>
          <w:p w14:paraId="3AB78B09"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4,826.75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2E5D993C"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8,692.22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57CC58C7"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20,771.66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5576BD28"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8,967.45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474392D4"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4,404.75 </w:t>
            </w:r>
          </w:p>
        </w:tc>
        <w:tc>
          <w:tcPr>
            <w:tcW w:w="146" w:type="pct"/>
            <w:tcBorders>
              <w:top w:val="single" w:sz="4" w:space="0" w:color="auto"/>
              <w:left w:val="nil"/>
              <w:bottom w:val="single" w:sz="4" w:space="0" w:color="auto"/>
              <w:right w:val="single" w:sz="4" w:space="0" w:color="auto"/>
            </w:tcBorders>
            <w:shd w:val="clear" w:color="000000" w:fill="CCFFCC"/>
            <w:noWrap/>
            <w:vAlign w:val="bottom"/>
            <w:hideMark/>
          </w:tcPr>
          <w:p w14:paraId="0664AD0E"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2,031.75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5F4FA3FD"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6,436.50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0D52F9B4"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15,403.95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43422B3C"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5,910.95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5C816327"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5,774.65 </w:t>
            </w:r>
          </w:p>
        </w:tc>
        <w:tc>
          <w:tcPr>
            <w:tcW w:w="131" w:type="pct"/>
            <w:tcBorders>
              <w:top w:val="single" w:sz="4" w:space="0" w:color="auto"/>
              <w:left w:val="nil"/>
              <w:bottom w:val="single" w:sz="4" w:space="0" w:color="auto"/>
              <w:right w:val="single" w:sz="4" w:space="0" w:color="auto"/>
            </w:tcBorders>
            <w:shd w:val="clear" w:color="000000" w:fill="CCFFCC"/>
            <w:noWrap/>
            <w:vAlign w:val="bottom"/>
            <w:hideMark/>
          </w:tcPr>
          <w:p w14:paraId="6AC5BE82"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3F2A7E48"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5,774.65 </w:t>
            </w:r>
          </w:p>
        </w:tc>
        <w:tc>
          <w:tcPr>
            <w:tcW w:w="157" w:type="pct"/>
            <w:tcBorders>
              <w:top w:val="single" w:sz="4" w:space="0" w:color="auto"/>
              <w:left w:val="nil"/>
              <w:bottom w:val="single" w:sz="4" w:space="0" w:color="auto"/>
              <w:right w:val="nil"/>
            </w:tcBorders>
            <w:shd w:val="clear" w:color="000000" w:fill="CCFFCC"/>
            <w:noWrap/>
            <w:vAlign w:val="bottom"/>
            <w:hideMark/>
          </w:tcPr>
          <w:p w14:paraId="5C3B7023"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11,685.60 </w:t>
            </w:r>
          </w:p>
        </w:tc>
        <w:tc>
          <w:tcPr>
            <w:tcW w:w="167" w:type="pct"/>
            <w:tcBorders>
              <w:top w:val="nil"/>
              <w:left w:val="single" w:sz="4" w:space="0" w:color="auto"/>
              <w:bottom w:val="single" w:sz="4" w:space="0" w:color="auto"/>
              <w:right w:val="single" w:sz="4" w:space="0" w:color="auto"/>
            </w:tcBorders>
            <w:shd w:val="clear" w:color="000000" w:fill="CCFFCC"/>
            <w:noWrap/>
            <w:vAlign w:val="bottom"/>
            <w:hideMark/>
          </w:tcPr>
          <w:p w14:paraId="6F49E2B4"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48,018.94 </w:t>
            </w:r>
          </w:p>
        </w:tc>
        <w:tc>
          <w:tcPr>
            <w:tcW w:w="167" w:type="pct"/>
            <w:tcBorders>
              <w:top w:val="nil"/>
              <w:left w:val="nil"/>
              <w:bottom w:val="single" w:sz="4" w:space="0" w:color="auto"/>
              <w:right w:val="single" w:sz="4" w:space="0" w:color="auto"/>
            </w:tcBorders>
            <w:shd w:val="clear" w:color="000000" w:fill="CCFFCC"/>
            <w:noWrap/>
            <w:vAlign w:val="bottom"/>
            <w:hideMark/>
          </w:tcPr>
          <w:p w14:paraId="008AF421"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20,721.44 </w:t>
            </w:r>
          </w:p>
        </w:tc>
        <w:tc>
          <w:tcPr>
            <w:tcW w:w="157" w:type="pct"/>
            <w:tcBorders>
              <w:top w:val="nil"/>
              <w:left w:val="nil"/>
              <w:bottom w:val="single" w:sz="4" w:space="0" w:color="auto"/>
              <w:right w:val="single" w:sz="4" w:space="0" w:color="auto"/>
            </w:tcBorders>
            <w:shd w:val="clear" w:color="000000" w:fill="CCFFCC"/>
            <w:noWrap/>
            <w:vAlign w:val="bottom"/>
            <w:hideMark/>
          </w:tcPr>
          <w:p w14:paraId="6DC43648"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16,526.00 </w:t>
            </w:r>
          </w:p>
        </w:tc>
        <w:tc>
          <w:tcPr>
            <w:tcW w:w="167" w:type="pct"/>
            <w:tcBorders>
              <w:top w:val="nil"/>
              <w:left w:val="nil"/>
              <w:bottom w:val="single" w:sz="4" w:space="0" w:color="auto"/>
              <w:right w:val="single" w:sz="4" w:space="0" w:color="auto"/>
            </w:tcBorders>
            <w:shd w:val="clear" w:color="000000" w:fill="CCFFCC"/>
            <w:noWrap/>
            <w:vAlign w:val="bottom"/>
            <w:hideMark/>
          </w:tcPr>
          <w:p w14:paraId="1B634D03"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37,247.44 </w:t>
            </w:r>
          </w:p>
        </w:tc>
        <w:tc>
          <w:tcPr>
            <w:tcW w:w="167" w:type="pct"/>
            <w:tcBorders>
              <w:top w:val="nil"/>
              <w:left w:val="nil"/>
              <w:bottom w:val="single" w:sz="4" w:space="0" w:color="auto"/>
              <w:right w:val="single" w:sz="4" w:space="0" w:color="auto"/>
            </w:tcBorders>
            <w:shd w:val="clear" w:color="000000" w:fill="CCFFCC"/>
            <w:noWrap/>
            <w:vAlign w:val="bottom"/>
            <w:hideMark/>
          </w:tcPr>
          <w:p w14:paraId="4B8E3DD6" w14:textId="77777777" w:rsidR="009724DB" w:rsidRPr="009724DB" w:rsidRDefault="009724DB" w:rsidP="009724DB">
            <w:pPr>
              <w:jc w:val="right"/>
              <w:rPr>
                <w:rFonts w:ascii="Arial" w:hAnsi="Arial" w:cs="Arial"/>
                <w:b/>
                <w:bCs/>
                <w:color w:val="000000"/>
                <w:sz w:val="12"/>
                <w:szCs w:val="12"/>
                <w:lang w:eastAsia="en-US"/>
              </w:rPr>
            </w:pPr>
            <w:r w:rsidRPr="009724DB">
              <w:rPr>
                <w:rFonts w:ascii="Arial" w:hAnsi="Arial" w:cs="Arial"/>
                <w:b/>
                <w:bCs/>
                <w:color w:val="000000"/>
                <w:sz w:val="12"/>
                <w:szCs w:val="12"/>
                <w:lang w:eastAsia="en-US"/>
              </w:rPr>
              <w:t xml:space="preserve"> 85,266.37 </w:t>
            </w:r>
          </w:p>
        </w:tc>
      </w:tr>
      <w:tr w:rsidR="009724DB" w:rsidRPr="009724DB" w14:paraId="4D6267E7" w14:textId="77777777" w:rsidTr="009724DB">
        <w:trPr>
          <w:trHeight w:val="220"/>
        </w:trPr>
        <w:tc>
          <w:tcPr>
            <w:tcW w:w="289" w:type="pct"/>
            <w:tcBorders>
              <w:top w:val="nil"/>
              <w:left w:val="nil"/>
              <w:bottom w:val="nil"/>
              <w:right w:val="nil"/>
            </w:tcBorders>
            <w:shd w:val="clear" w:color="auto" w:fill="auto"/>
            <w:vAlign w:val="bottom"/>
            <w:hideMark/>
          </w:tcPr>
          <w:p w14:paraId="7F077E8C"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 Ano</w:t>
            </w:r>
          </w:p>
        </w:tc>
        <w:tc>
          <w:tcPr>
            <w:tcW w:w="157" w:type="pct"/>
            <w:tcBorders>
              <w:top w:val="nil"/>
              <w:left w:val="nil"/>
              <w:bottom w:val="nil"/>
              <w:right w:val="nil"/>
            </w:tcBorders>
            <w:shd w:val="clear" w:color="auto" w:fill="auto"/>
            <w:noWrap/>
            <w:vAlign w:val="bottom"/>
            <w:hideMark/>
          </w:tcPr>
          <w:p w14:paraId="46834C2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55.16%</w:t>
            </w:r>
          </w:p>
        </w:tc>
        <w:tc>
          <w:tcPr>
            <w:tcW w:w="157" w:type="pct"/>
            <w:tcBorders>
              <w:top w:val="nil"/>
              <w:left w:val="nil"/>
              <w:bottom w:val="nil"/>
              <w:right w:val="nil"/>
            </w:tcBorders>
            <w:shd w:val="clear" w:color="auto" w:fill="auto"/>
            <w:noWrap/>
            <w:vAlign w:val="bottom"/>
            <w:hideMark/>
          </w:tcPr>
          <w:p w14:paraId="360D407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19.16%</w:t>
            </w:r>
          </w:p>
        </w:tc>
        <w:tc>
          <w:tcPr>
            <w:tcW w:w="157" w:type="pct"/>
            <w:tcBorders>
              <w:top w:val="nil"/>
              <w:left w:val="nil"/>
              <w:bottom w:val="nil"/>
              <w:right w:val="nil"/>
            </w:tcBorders>
            <w:shd w:val="clear" w:color="auto" w:fill="auto"/>
            <w:noWrap/>
            <w:vAlign w:val="bottom"/>
            <w:hideMark/>
          </w:tcPr>
          <w:p w14:paraId="356E2BC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25.68%</w:t>
            </w:r>
          </w:p>
        </w:tc>
        <w:tc>
          <w:tcPr>
            <w:tcW w:w="157" w:type="pct"/>
            <w:tcBorders>
              <w:top w:val="nil"/>
              <w:left w:val="nil"/>
              <w:bottom w:val="nil"/>
              <w:right w:val="nil"/>
            </w:tcBorders>
            <w:shd w:val="clear" w:color="auto" w:fill="auto"/>
            <w:noWrap/>
            <w:vAlign w:val="bottom"/>
            <w:hideMark/>
          </w:tcPr>
          <w:p w14:paraId="5E93683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44.84%</w:t>
            </w:r>
          </w:p>
        </w:tc>
        <w:tc>
          <w:tcPr>
            <w:tcW w:w="167" w:type="pct"/>
            <w:tcBorders>
              <w:top w:val="nil"/>
              <w:left w:val="nil"/>
              <w:bottom w:val="nil"/>
              <w:right w:val="nil"/>
            </w:tcBorders>
            <w:shd w:val="clear" w:color="auto" w:fill="auto"/>
            <w:noWrap/>
            <w:vAlign w:val="bottom"/>
            <w:hideMark/>
          </w:tcPr>
          <w:p w14:paraId="58129CF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100.00%</w:t>
            </w:r>
          </w:p>
        </w:tc>
        <w:tc>
          <w:tcPr>
            <w:tcW w:w="157" w:type="pct"/>
            <w:tcBorders>
              <w:top w:val="nil"/>
              <w:left w:val="nil"/>
              <w:bottom w:val="nil"/>
              <w:right w:val="nil"/>
            </w:tcBorders>
            <w:shd w:val="clear" w:color="auto" w:fill="auto"/>
            <w:noWrap/>
            <w:vAlign w:val="bottom"/>
            <w:hideMark/>
          </w:tcPr>
          <w:p w14:paraId="5D1B868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57.23%</w:t>
            </w:r>
          </w:p>
        </w:tc>
        <w:tc>
          <w:tcPr>
            <w:tcW w:w="157" w:type="pct"/>
            <w:tcBorders>
              <w:top w:val="nil"/>
              <w:left w:val="nil"/>
              <w:bottom w:val="nil"/>
              <w:right w:val="nil"/>
            </w:tcBorders>
            <w:shd w:val="clear" w:color="auto" w:fill="auto"/>
            <w:noWrap/>
            <w:vAlign w:val="bottom"/>
            <w:hideMark/>
          </w:tcPr>
          <w:p w14:paraId="040556C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16.80%</w:t>
            </w:r>
          </w:p>
        </w:tc>
        <w:tc>
          <w:tcPr>
            <w:tcW w:w="157" w:type="pct"/>
            <w:tcBorders>
              <w:top w:val="nil"/>
              <w:left w:val="nil"/>
              <w:bottom w:val="nil"/>
              <w:right w:val="nil"/>
            </w:tcBorders>
            <w:shd w:val="clear" w:color="auto" w:fill="auto"/>
            <w:noWrap/>
            <w:vAlign w:val="bottom"/>
            <w:hideMark/>
          </w:tcPr>
          <w:p w14:paraId="5BDF6A7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25.98%</w:t>
            </w:r>
          </w:p>
        </w:tc>
        <w:tc>
          <w:tcPr>
            <w:tcW w:w="157" w:type="pct"/>
            <w:tcBorders>
              <w:top w:val="nil"/>
              <w:left w:val="nil"/>
              <w:bottom w:val="nil"/>
              <w:right w:val="nil"/>
            </w:tcBorders>
            <w:shd w:val="clear" w:color="auto" w:fill="auto"/>
            <w:noWrap/>
            <w:vAlign w:val="bottom"/>
            <w:hideMark/>
          </w:tcPr>
          <w:p w14:paraId="2504EE7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42.77%</w:t>
            </w:r>
          </w:p>
        </w:tc>
        <w:tc>
          <w:tcPr>
            <w:tcW w:w="157" w:type="pct"/>
            <w:tcBorders>
              <w:top w:val="nil"/>
              <w:left w:val="nil"/>
              <w:bottom w:val="nil"/>
              <w:right w:val="nil"/>
            </w:tcBorders>
            <w:shd w:val="clear" w:color="auto" w:fill="auto"/>
            <w:noWrap/>
            <w:vAlign w:val="bottom"/>
            <w:hideMark/>
          </w:tcPr>
          <w:p w14:paraId="493E0A4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100.00%</w:t>
            </w:r>
          </w:p>
        </w:tc>
        <w:tc>
          <w:tcPr>
            <w:tcW w:w="157" w:type="pct"/>
            <w:tcBorders>
              <w:top w:val="nil"/>
              <w:left w:val="nil"/>
              <w:bottom w:val="nil"/>
              <w:right w:val="nil"/>
            </w:tcBorders>
            <w:shd w:val="clear" w:color="auto" w:fill="auto"/>
            <w:noWrap/>
            <w:vAlign w:val="bottom"/>
            <w:hideMark/>
          </w:tcPr>
          <w:p w14:paraId="6C1D099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58.15%</w:t>
            </w:r>
          </w:p>
        </w:tc>
        <w:tc>
          <w:tcPr>
            <w:tcW w:w="157" w:type="pct"/>
            <w:tcBorders>
              <w:top w:val="nil"/>
              <w:left w:val="nil"/>
              <w:bottom w:val="nil"/>
              <w:right w:val="nil"/>
            </w:tcBorders>
            <w:shd w:val="clear" w:color="auto" w:fill="auto"/>
            <w:noWrap/>
            <w:vAlign w:val="bottom"/>
            <w:hideMark/>
          </w:tcPr>
          <w:p w14:paraId="3106418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18.61%</w:t>
            </w:r>
          </w:p>
        </w:tc>
        <w:tc>
          <w:tcPr>
            <w:tcW w:w="146" w:type="pct"/>
            <w:tcBorders>
              <w:top w:val="nil"/>
              <w:left w:val="nil"/>
              <w:bottom w:val="nil"/>
              <w:right w:val="nil"/>
            </w:tcBorders>
            <w:shd w:val="clear" w:color="auto" w:fill="auto"/>
            <w:noWrap/>
            <w:vAlign w:val="bottom"/>
            <w:hideMark/>
          </w:tcPr>
          <w:p w14:paraId="580D613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23.24%</w:t>
            </w:r>
          </w:p>
        </w:tc>
        <w:tc>
          <w:tcPr>
            <w:tcW w:w="157" w:type="pct"/>
            <w:tcBorders>
              <w:top w:val="nil"/>
              <w:left w:val="nil"/>
              <w:bottom w:val="nil"/>
              <w:right w:val="nil"/>
            </w:tcBorders>
            <w:shd w:val="clear" w:color="auto" w:fill="auto"/>
            <w:noWrap/>
            <w:vAlign w:val="bottom"/>
            <w:hideMark/>
          </w:tcPr>
          <w:p w14:paraId="14574E2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41.85%</w:t>
            </w:r>
          </w:p>
        </w:tc>
        <w:tc>
          <w:tcPr>
            <w:tcW w:w="157" w:type="pct"/>
            <w:tcBorders>
              <w:top w:val="nil"/>
              <w:left w:val="nil"/>
              <w:bottom w:val="nil"/>
              <w:right w:val="nil"/>
            </w:tcBorders>
            <w:shd w:val="clear" w:color="auto" w:fill="auto"/>
            <w:noWrap/>
            <w:vAlign w:val="bottom"/>
            <w:hideMark/>
          </w:tcPr>
          <w:p w14:paraId="745DF97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100.00%</w:t>
            </w:r>
          </w:p>
        </w:tc>
        <w:tc>
          <w:tcPr>
            <w:tcW w:w="157" w:type="pct"/>
            <w:tcBorders>
              <w:top w:val="nil"/>
              <w:left w:val="nil"/>
              <w:bottom w:val="nil"/>
              <w:right w:val="nil"/>
            </w:tcBorders>
            <w:shd w:val="clear" w:color="auto" w:fill="auto"/>
            <w:noWrap/>
            <w:vAlign w:val="bottom"/>
            <w:hideMark/>
          </w:tcPr>
          <w:p w14:paraId="54385F7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58.22%</w:t>
            </w:r>
          </w:p>
        </w:tc>
        <w:tc>
          <w:tcPr>
            <w:tcW w:w="157" w:type="pct"/>
            <w:tcBorders>
              <w:top w:val="nil"/>
              <w:left w:val="nil"/>
              <w:bottom w:val="nil"/>
              <w:right w:val="nil"/>
            </w:tcBorders>
            <w:shd w:val="clear" w:color="auto" w:fill="auto"/>
            <w:noWrap/>
            <w:vAlign w:val="bottom"/>
            <w:hideMark/>
          </w:tcPr>
          <w:p w14:paraId="11B411A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28.59%</w:t>
            </w:r>
          </w:p>
        </w:tc>
        <w:tc>
          <w:tcPr>
            <w:tcW w:w="146" w:type="pct"/>
            <w:tcBorders>
              <w:top w:val="nil"/>
              <w:left w:val="nil"/>
              <w:bottom w:val="nil"/>
              <w:right w:val="nil"/>
            </w:tcBorders>
            <w:shd w:val="clear" w:color="auto" w:fill="auto"/>
            <w:noWrap/>
            <w:vAlign w:val="bottom"/>
            <w:hideMark/>
          </w:tcPr>
          <w:p w14:paraId="44162C4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13.19%</w:t>
            </w:r>
          </w:p>
        </w:tc>
        <w:tc>
          <w:tcPr>
            <w:tcW w:w="157" w:type="pct"/>
            <w:tcBorders>
              <w:top w:val="nil"/>
              <w:left w:val="nil"/>
              <w:bottom w:val="nil"/>
              <w:right w:val="nil"/>
            </w:tcBorders>
            <w:shd w:val="clear" w:color="auto" w:fill="auto"/>
            <w:noWrap/>
            <w:vAlign w:val="bottom"/>
            <w:hideMark/>
          </w:tcPr>
          <w:p w14:paraId="21AE70B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41.78%</w:t>
            </w:r>
          </w:p>
        </w:tc>
        <w:tc>
          <w:tcPr>
            <w:tcW w:w="157" w:type="pct"/>
            <w:tcBorders>
              <w:top w:val="nil"/>
              <w:left w:val="nil"/>
              <w:bottom w:val="nil"/>
              <w:right w:val="nil"/>
            </w:tcBorders>
            <w:shd w:val="clear" w:color="auto" w:fill="auto"/>
            <w:noWrap/>
            <w:vAlign w:val="bottom"/>
            <w:hideMark/>
          </w:tcPr>
          <w:p w14:paraId="3C28230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100.00%</w:t>
            </w:r>
          </w:p>
        </w:tc>
        <w:tc>
          <w:tcPr>
            <w:tcW w:w="157" w:type="pct"/>
            <w:tcBorders>
              <w:top w:val="nil"/>
              <w:left w:val="nil"/>
              <w:bottom w:val="nil"/>
              <w:right w:val="nil"/>
            </w:tcBorders>
            <w:shd w:val="clear" w:color="auto" w:fill="auto"/>
            <w:noWrap/>
            <w:vAlign w:val="bottom"/>
            <w:hideMark/>
          </w:tcPr>
          <w:p w14:paraId="6AD3D27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50.58%</w:t>
            </w:r>
          </w:p>
        </w:tc>
        <w:tc>
          <w:tcPr>
            <w:tcW w:w="157" w:type="pct"/>
            <w:tcBorders>
              <w:top w:val="nil"/>
              <w:left w:val="nil"/>
              <w:bottom w:val="nil"/>
              <w:right w:val="nil"/>
            </w:tcBorders>
            <w:shd w:val="clear" w:color="auto" w:fill="auto"/>
            <w:noWrap/>
            <w:vAlign w:val="bottom"/>
            <w:hideMark/>
          </w:tcPr>
          <w:p w14:paraId="5B3E687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49.42%</w:t>
            </w:r>
          </w:p>
        </w:tc>
        <w:tc>
          <w:tcPr>
            <w:tcW w:w="131" w:type="pct"/>
            <w:tcBorders>
              <w:top w:val="nil"/>
              <w:left w:val="nil"/>
              <w:bottom w:val="nil"/>
              <w:right w:val="nil"/>
            </w:tcBorders>
            <w:shd w:val="clear" w:color="auto" w:fill="auto"/>
            <w:noWrap/>
            <w:vAlign w:val="bottom"/>
            <w:hideMark/>
          </w:tcPr>
          <w:p w14:paraId="043B590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0.00%</w:t>
            </w:r>
          </w:p>
        </w:tc>
        <w:tc>
          <w:tcPr>
            <w:tcW w:w="157" w:type="pct"/>
            <w:tcBorders>
              <w:top w:val="nil"/>
              <w:left w:val="nil"/>
              <w:bottom w:val="nil"/>
              <w:right w:val="nil"/>
            </w:tcBorders>
            <w:shd w:val="clear" w:color="auto" w:fill="auto"/>
            <w:noWrap/>
            <w:vAlign w:val="bottom"/>
            <w:hideMark/>
          </w:tcPr>
          <w:p w14:paraId="73D4392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49.42%</w:t>
            </w:r>
          </w:p>
        </w:tc>
        <w:tc>
          <w:tcPr>
            <w:tcW w:w="157" w:type="pct"/>
            <w:tcBorders>
              <w:top w:val="nil"/>
              <w:left w:val="nil"/>
              <w:bottom w:val="nil"/>
              <w:right w:val="nil"/>
            </w:tcBorders>
            <w:shd w:val="clear" w:color="auto" w:fill="auto"/>
            <w:noWrap/>
            <w:vAlign w:val="bottom"/>
            <w:hideMark/>
          </w:tcPr>
          <w:p w14:paraId="2FA1DA3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100.00%</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6F3E829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56.32%</w:t>
            </w:r>
          </w:p>
        </w:tc>
        <w:tc>
          <w:tcPr>
            <w:tcW w:w="167" w:type="pct"/>
            <w:tcBorders>
              <w:top w:val="nil"/>
              <w:left w:val="nil"/>
              <w:bottom w:val="single" w:sz="4" w:space="0" w:color="auto"/>
              <w:right w:val="single" w:sz="4" w:space="0" w:color="auto"/>
            </w:tcBorders>
            <w:shd w:val="clear" w:color="auto" w:fill="auto"/>
            <w:noWrap/>
            <w:vAlign w:val="bottom"/>
            <w:hideMark/>
          </w:tcPr>
          <w:p w14:paraId="4C23F32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24.30%</w:t>
            </w:r>
          </w:p>
        </w:tc>
        <w:tc>
          <w:tcPr>
            <w:tcW w:w="157" w:type="pct"/>
            <w:tcBorders>
              <w:top w:val="nil"/>
              <w:left w:val="nil"/>
              <w:bottom w:val="single" w:sz="4" w:space="0" w:color="auto"/>
              <w:right w:val="single" w:sz="4" w:space="0" w:color="auto"/>
            </w:tcBorders>
            <w:shd w:val="clear" w:color="auto" w:fill="auto"/>
            <w:noWrap/>
            <w:vAlign w:val="bottom"/>
            <w:hideMark/>
          </w:tcPr>
          <w:p w14:paraId="1A34106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19.38%</w:t>
            </w:r>
          </w:p>
        </w:tc>
        <w:tc>
          <w:tcPr>
            <w:tcW w:w="167" w:type="pct"/>
            <w:tcBorders>
              <w:top w:val="nil"/>
              <w:left w:val="nil"/>
              <w:bottom w:val="single" w:sz="4" w:space="0" w:color="auto"/>
              <w:right w:val="single" w:sz="4" w:space="0" w:color="auto"/>
            </w:tcBorders>
            <w:shd w:val="clear" w:color="auto" w:fill="auto"/>
            <w:noWrap/>
            <w:vAlign w:val="bottom"/>
            <w:hideMark/>
          </w:tcPr>
          <w:p w14:paraId="5A656B0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43.68%</w:t>
            </w:r>
          </w:p>
        </w:tc>
        <w:tc>
          <w:tcPr>
            <w:tcW w:w="167" w:type="pct"/>
            <w:tcBorders>
              <w:top w:val="nil"/>
              <w:left w:val="nil"/>
              <w:bottom w:val="single" w:sz="4" w:space="0" w:color="auto"/>
              <w:right w:val="single" w:sz="4" w:space="0" w:color="auto"/>
            </w:tcBorders>
            <w:shd w:val="clear" w:color="auto" w:fill="auto"/>
            <w:noWrap/>
            <w:vAlign w:val="bottom"/>
            <w:hideMark/>
          </w:tcPr>
          <w:p w14:paraId="7FC8975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100.00%</w:t>
            </w:r>
          </w:p>
        </w:tc>
      </w:tr>
      <w:tr w:rsidR="009724DB" w:rsidRPr="009724DB" w14:paraId="762E97F4" w14:textId="77777777" w:rsidTr="009724DB">
        <w:trPr>
          <w:trHeight w:val="220"/>
        </w:trPr>
        <w:tc>
          <w:tcPr>
            <w:tcW w:w="289" w:type="pct"/>
            <w:tcBorders>
              <w:top w:val="nil"/>
              <w:left w:val="nil"/>
              <w:bottom w:val="nil"/>
              <w:right w:val="nil"/>
            </w:tcBorders>
            <w:shd w:val="clear" w:color="auto" w:fill="auto"/>
            <w:vAlign w:val="bottom"/>
            <w:hideMark/>
          </w:tcPr>
          <w:p w14:paraId="5338E275"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%Total</w:t>
            </w:r>
          </w:p>
        </w:tc>
        <w:tc>
          <w:tcPr>
            <w:tcW w:w="157" w:type="pct"/>
            <w:tcBorders>
              <w:top w:val="nil"/>
              <w:left w:val="nil"/>
              <w:bottom w:val="nil"/>
              <w:right w:val="nil"/>
            </w:tcBorders>
            <w:shd w:val="clear" w:color="auto" w:fill="auto"/>
            <w:noWrap/>
            <w:vAlign w:val="bottom"/>
            <w:hideMark/>
          </w:tcPr>
          <w:p w14:paraId="6C8C29A1"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19.13%</w:t>
            </w:r>
          </w:p>
        </w:tc>
        <w:tc>
          <w:tcPr>
            <w:tcW w:w="157" w:type="pct"/>
            <w:tcBorders>
              <w:top w:val="nil"/>
              <w:left w:val="nil"/>
              <w:bottom w:val="nil"/>
              <w:right w:val="nil"/>
            </w:tcBorders>
            <w:shd w:val="clear" w:color="auto" w:fill="auto"/>
            <w:noWrap/>
            <w:vAlign w:val="bottom"/>
            <w:hideMark/>
          </w:tcPr>
          <w:p w14:paraId="5825F89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15.40%</w:t>
            </w:r>
          </w:p>
        </w:tc>
        <w:tc>
          <w:tcPr>
            <w:tcW w:w="157" w:type="pct"/>
            <w:tcBorders>
              <w:top w:val="nil"/>
              <w:left w:val="nil"/>
              <w:bottom w:val="nil"/>
              <w:right w:val="nil"/>
            </w:tcBorders>
            <w:shd w:val="clear" w:color="auto" w:fill="auto"/>
            <w:noWrap/>
            <w:vAlign w:val="bottom"/>
            <w:hideMark/>
          </w:tcPr>
          <w:p w14:paraId="43BE1F9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25.89%</w:t>
            </w:r>
          </w:p>
        </w:tc>
        <w:tc>
          <w:tcPr>
            <w:tcW w:w="157" w:type="pct"/>
            <w:tcBorders>
              <w:top w:val="nil"/>
              <w:left w:val="nil"/>
              <w:bottom w:val="nil"/>
              <w:right w:val="nil"/>
            </w:tcBorders>
            <w:shd w:val="clear" w:color="auto" w:fill="auto"/>
            <w:noWrap/>
            <w:vAlign w:val="bottom"/>
            <w:hideMark/>
          </w:tcPr>
          <w:p w14:paraId="6FCF4EF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20.06%</w:t>
            </w:r>
          </w:p>
        </w:tc>
        <w:tc>
          <w:tcPr>
            <w:tcW w:w="167" w:type="pct"/>
            <w:tcBorders>
              <w:top w:val="nil"/>
              <w:left w:val="nil"/>
              <w:bottom w:val="nil"/>
              <w:right w:val="nil"/>
            </w:tcBorders>
            <w:shd w:val="clear" w:color="auto" w:fill="auto"/>
            <w:noWrap/>
            <w:vAlign w:val="bottom"/>
            <w:hideMark/>
          </w:tcPr>
          <w:p w14:paraId="7F15CC9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39.19%</w:t>
            </w:r>
          </w:p>
        </w:tc>
        <w:tc>
          <w:tcPr>
            <w:tcW w:w="157" w:type="pct"/>
            <w:tcBorders>
              <w:top w:val="nil"/>
              <w:left w:val="nil"/>
              <w:bottom w:val="nil"/>
              <w:right w:val="nil"/>
            </w:tcBorders>
            <w:shd w:val="clear" w:color="auto" w:fill="auto"/>
            <w:noWrap/>
            <w:vAlign w:val="bottom"/>
            <w:hideMark/>
          </w:tcPr>
          <w:p w14:paraId="0255F1B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24.72%</w:t>
            </w:r>
          </w:p>
        </w:tc>
        <w:tc>
          <w:tcPr>
            <w:tcW w:w="157" w:type="pct"/>
            <w:tcBorders>
              <w:top w:val="nil"/>
              <w:left w:val="nil"/>
              <w:bottom w:val="nil"/>
              <w:right w:val="nil"/>
            </w:tcBorders>
            <w:shd w:val="clear" w:color="auto" w:fill="auto"/>
            <w:noWrap/>
            <w:vAlign w:val="bottom"/>
            <w:hideMark/>
          </w:tcPr>
          <w:p w14:paraId="3626593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16.82%</w:t>
            </w:r>
          </w:p>
        </w:tc>
        <w:tc>
          <w:tcPr>
            <w:tcW w:w="157" w:type="pct"/>
            <w:tcBorders>
              <w:top w:val="nil"/>
              <w:left w:val="nil"/>
              <w:bottom w:val="nil"/>
              <w:right w:val="nil"/>
            </w:tcBorders>
            <w:shd w:val="clear" w:color="auto" w:fill="auto"/>
            <w:noWrap/>
            <w:vAlign w:val="bottom"/>
            <w:hideMark/>
          </w:tcPr>
          <w:p w14:paraId="7838554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32.61%</w:t>
            </w:r>
          </w:p>
        </w:tc>
        <w:tc>
          <w:tcPr>
            <w:tcW w:w="157" w:type="pct"/>
            <w:tcBorders>
              <w:top w:val="nil"/>
              <w:left w:val="nil"/>
              <w:bottom w:val="nil"/>
              <w:right w:val="nil"/>
            </w:tcBorders>
            <w:shd w:val="clear" w:color="auto" w:fill="auto"/>
            <w:noWrap/>
            <w:vAlign w:val="bottom"/>
            <w:hideMark/>
          </w:tcPr>
          <w:p w14:paraId="242BDF7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23.82%</w:t>
            </w:r>
          </w:p>
        </w:tc>
        <w:tc>
          <w:tcPr>
            <w:tcW w:w="157" w:type="pct"/>
            <w:tcBorders>
              <w:top w:val="nil"/>
              <w:left w:val="nil"/>
              <w:bottom w:val="nil"/>
              <w:right w:val="nil"/>
            </w:tcBorders>
            <w:shd w:val="clear" w:color="auto" w:fill="auto"/>
            <w:noWrap/>
            <w:vAlign w:val="bottom"/>
            <w:hideMark/>
          </w:tcPr>
          <w:p w14:paraId="42293A2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24.33%</w:t>
            </w:r>
          </w:p>
        </w:tc>
        <w:tc>
          <w:tcPr>
            <w:tcW w:w="157" w:type="pct"/>
            <w:tcBorders>
              <w:top w:val="nil"/>
              <w:left w:val="nil"/>
              <w:bottom w:val="nil"/>
              <w:right w:val="nil"/>
            </w:tcBorders>
            <w:shd w:val="clear" w:color="auto" w:fill="auto"/>
            <w:noWrap/>
            <w:vAlign w:val="bottom"/>
            <w:hideMark/>
          </w:tcPr>
          <w:p w14:paraId="42A8435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25.16%</w:t>
            </w:r>
          </w:p>
        </w:tc>
        <w:tc>
          <w:tcPr>
            <w:tcW w:w="157" w:type="pct"/>
            <w:tcBorders>
              <w:top w:val="nil"/>
              <w:left w:val="nil"/>
              <w:bottom w:val="nil"/>
              <w:right w:val="nil"/>
            </w:tcBorders>
            <w:shd w:val="clear" w:color="auto" w:fill="auto"/>
            <w:noWrap/>
            <w:vAlign w:val="bottom"/>
            <w:hideMark/>
          </w:tcPr>
          <w:p w14:paraId="4C2CD07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18.65%</w:t>
            </w:r>
          </w:p>
        </w:tc>
        <w:tc>
          <w:tcPr>
            <w:tcW w:w="146" w:type="pct"/>
            <w:tcBorders>
              <w:top w:val="nil"/>
              <w:left w:val="nil"/>
              <w:bottom w:val="nil"/>
              <w:right w:val="nil"/>
            </w:tcBorders>
            <w:shd w:val="clear" w:color="auto" w:fill="auto"/>
            <w:noWrap/>
            <w:vAlign w:val="bottom"/>
            <w:hideMark/>
          </w:tcPr>
          <w:p w14:paraId="6E45B62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29.21%</w:t>
            </w:r>
          </w:p>
        </w:tc>
        <w:tc>
          <w:tcPr>
            <w:tcW w:w="157" w:type="pct"/>
            <w:tcBorders>
              <w:top w:val="nil"/>
              <w:left w:val="nil"/>
              <w:bottom w:val="nil"/>
              <w:right w:val="nil"/>
            </w:tcBorders>
            <w:shd w:val="clear" w:color="auto" w:fill="auto"/>
            <w:noWrap/>
            <w:vAlign w:val="bottom"/>
            <w:hideMark/>
          </w:tcPr>
          <w:p w14:paraId="036AB37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23.34%</w:t>
            </w:r>
          </w:p>
        </w:tc>
        <w:tc>
          <w:tcPr>
            <w:tcW w:w="157" w:type="pct"/>
            <w:tcBorders>
              <w:top w:val="nil"/>
              <w:left w:val="nil"/>
              <w:bottom w:val="nil"/>
              <w:right w:val="nil"/>
            </w:tcBorders>
            <w:shd w:val="clear" w:color="auto" w:fill="auto"/>
            <w:noWrap/>
            <w:vAlign w:val="bottom"/>
            <w:hideMark/>
          </w:tcPr>
          <w:p w14:paraId="2F74A5D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24.36%</w:t>
            </w:r>
          </w:p>
        </w:tc>
        <w:tc>
          <w:tcPr>
            <w:tcW w:w="157" w:type="pct"/>
            <w:tcBorders>
              <w:top w:val="nil"/>
              <w:left w:val="nil"/>
              <w:bottom w:val="nil"/>
              <w:right w:val="nil"/>
            </w:tcBorders>
            <w:shd w:val="clear" w:color="auto" w:fill="auto"/>
            <w:noWrap/>
            <w:vAlign w:val="bottom"/>
            <w:hideMark/>
          </w:tcPr>
          <w:p w14:paraId="290B045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18.67%</w:t>
            </w:r>
          </w:p>
        </w:tc>
        <w:tc>
          <w:tcPr>
            <w:tcW w:w="157" w:type="pct"/>
            <w:tcBorders>
              <w:top w:val="nil"/>
              <w:left w:val="nil"/>
              <w:bottom w:val="nil"/>
              <w:right w:val="nil"/>
            </w:tcBorders>
            <w:shd w:val="clear" w:color="auto" w:fill="auto"/>
            <w:noWrap/>
            <w:vAlign w:val="bottom"/>
            <w:hideMark/>
          </w:tcPr>
          <w:p w14:paraId="26B36D2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21.26%</w:t>
            </w:r>
          </w:p>
        </w:tc>
        <w:tc>
          <w:tcPr>
            <w:tcW w:w="146" w:type="pct"/>
            <w:tcBorders>
              <w:top w:val="nil"/>
              <w:left w:val="nil"/>
              <w:bottom w:val="nil"/>
              <w:right w:val="nil"/>
            </w:tcBorders>
            <w:shd w:val="clear" w:color="auto" w:fill="auto"/>
            <w:noWrap/>
            <w:vAlign w:val="bottom"/>
            <w:hideMark/>
          </w:tcPr>
          <w:p w14:paraId="4C6E62C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12.29%</w:t>
            </w:r>
          </w:p>
        </w:tc>
        <w:tc>
          <w:tcPr>
            <w:tcW w:w="157" w:type="pct"/>
            <w:tcBorders>
              <w:top w:val="nil"/>
              <w:left w:val="nil"/>
              <w:bottom w:val="nil"/>
              <w:right w:val="nil"/>
            </w:tcBorders>
            <w:shd w:val="clear" w:color="auto" w:fill="auto"/>
            <w:noWrap/>
            <w:vAlign w:val="bottom"/>
            <w:hideMark/>
          </w:tcPr>
          <w:p w14:paraId="41D14E2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17.28%</w:t>
            </w:r>
          </w:p>
        </w:tc>
        <w:tc>
          <w:tcPr>
            <w:tcW w:w="157" w:type="pct"/>
            <w:tcBorders>
              <w:top w:val="nil"/>
              <w:left w:val="nil"/>
              <w:bottom w:val="nil"/>
              <w:right w:val="nil"/>
            </w:tcBorders>
            <w:shd w:val="clear" w:color="auto" w:fill="auto"/>
            <w:noWrap/>
            <w:vAlign w:val="bottom"/>
            <w:hideMark/>
          </w:tcPr>
          <w:p w14:paraId="15B1104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18.07%</w:t>
            </w:r>
          </w:p>
        </w:tc>
        <w:tc>
          <w:tcPr>
            <w:tcW w:w="157" w:type="pct"/>
            <w:tcBorders>
              <w:top w:val="nil"/>
              <w:left w:val="nil"/>
              <w:bottom w:val="nil"/>
              <w:right w:val="nil"/>
            </w:tcBorders>
            <w:shd w:val="clear" w:color="auto" w:fill="auto"/>
            <w:noWrap/>
            <w:vAlign w:val="bottom"/>
            <w:hideMark/>
          </w:tcPr>
          <w:p w14:paraId="44CA5E4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12.31%</w:t>
            </w:r>
          </w:p>
        </w:tc>
        <w:tc>
          <w:tcPr>
            <w:tcW w:w="157" w:type="pct"/>
            <w:tcBorders>
              <w:top w:val="nil"/>
              <w:left w:val="nil"/>
              <w:bottom w:val="nil"/>
              <w:right w:val="nil"/>
            </w:tcBorders>
            <w:shd w:val="clear" w:color="auto" w:fill="auto"/>
            <w:noWrap/>
            <w:vAlign w:val="bottom"/>
            <w:hideMark/>
          </w:tcPr>
          <w:p w14:paraId="228F34D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27.87%</w:t>
            </w:r>
          </w:p>
        </w:tc>
        <w:tc>
          <w:tcPr>
            <w:tcW w:w="131" w:type="pct"/>
            <w:tcBorders>
              <w:top w:val="nil"/>
              <w:left w:val="nil"/>
              <w:bottom w:val="nil"/>
              <w:right w:val="nil"/>
            </w:tcBorders>
            <w:shd w:val="clear" w:color="auto" w:fill="auto"/>
            <w:noWrap/>
            <w:vAlign w:val="bottom"/>
            <w:hideMark/>
          </w:tcPr>
          <w:p w14:paraId="6AE9EEC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0.00%</w:t>
            </w:r>
          </w:p>
        </w:tc>
        <w:tc>
          <w:tcPr>
            <w:tcW w:w="157" w:type="pct"/>
            <w:tcBorders>
              <w:top w:val="nil"/>
              <w:left w:val="nil"/>
              <w:bottom w:val="nil"/>
              <w:right w:val="nil"/>
            </w:tcBorders>
            <w:shd w:val="clear" w:color="auto" w:fill="auto"/>
            <w:noWrap/>
            <w:vAlign w:val="bottom"/>
            <w:hideMark/>
          </w:tcPr>
          <w:p w14:paraId="2B7ADCC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15.50%</w:t>
            </w:r>
          </w:p>
        </w:tc>
        <w:tc>
          <w:tcPr>
            <w:tcW w:w="157" w:type="pct"/>
            <w:tcBorders>
              <w:top w:val="nil"/>
              <w:left w:val="nil"/>
              <w:bottom w:val="nil"/>
              <w:right w:val="nil"/>
            </w:tcBorders>
            <w:shd w:val="clear" w:color="auto" w:fill="auto"/>
            <w:noWrap/>
            <w:vAlign w:val="bottom"/>
            <w:hideMark/>
          </w:tcPr>
          <w:p w14:paraId="2374A20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13.70%</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4C7890F4"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485DB323"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57" w:type="pct"/>
            <w:tcBorders>
              <w:top w:val="nil"/>
              <w:left w:val="nil"/>
              <w:bottom w:val="single" w:sz="4" w:space="0" w:color="auto"/>
              <w:right w:val="single" w:sz="4" w:space="0" w:color="auto"/>
            </w:tcBorders>
            <w:shd w:val="clear" w:color="auto" w:fill="auto"/>
            <w:noWrap/>
            <w:vAlign w:val="bottom"/>
            <w:hideMark/>
          </w:tcPr>
          <w:p w14:paraId="4DAE1F07"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2BE93D2A"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2DDC442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24.26%</w:t>
            </w:r>
          </w:p>
        </w:tc>
      </w:tr>
      <w:tr w:rsidR="009724DB" w:rsidRPr="009724DB" w14:paraId="28ACE0A2" w14:textId="77777777" w:rsidTr="009724DB">
        <w:trPr>
          <w:trHeight w:val="220"/>
        </w:trPr>
        <w:tc>
          <w:tcPr>
            <w:tcW w:w="289" w:type="pct"/>
            <w:tcBorders>
              <w:top w:val="nil"/>
              <w:left w:val="nil"/>
              <w:bottom w:val="nil"/>
              <w:right w:val="nil"/>
            </w:tcBorders>
            <w:shd w:val="clear" w:color="000000" w:fill="C5D9F1"/>
            <w:vAlign w:val="bottom"/>
            <w:hideMark/>
          </w:tcPr>
          <w:p w14:paraId="7488500B"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 </w:t>
            </w:r>
          </w:p>
        </w:tc>
        <w:tc>
          <w:tcPr>
            <w:tcW w:w="794" w:type="pct"/>
            <w:gridSpan w:val="5"/>
            <w:tcBorders>
              <w:top w:val="nil"/>
              <w:left w:val="nil"/>
              <w:bottom w:val="nil"/>
              <w:right w:val="nil"/>
            </w:tcBorders>
            <w:shd w:val="clear" w:color="000000" w:fill="C5D9F1"/>
            <w:noWrap/>
            <w:vAlign w:val="center"/>
            <w:hideMark/>
          </w:tcPr>
          <w:p w14:paraId="6AAC3C1B"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ANO I</w:t>
            </w:r>
          </w:p>
        </w:tc>
        <w:tc>
          <w:tcPr>
            <w:tcW w:w="784" w:type="pct"/>
            <w:gridSpan w:val="5"/>
            <w:tcBorders>
              <w:top w:val="nil"/>
              <w:left w:val="nil"/>
              <w:bottom w:val="nil"/>
              <w:right w:val="nil"/>
            </w:tcBorders>
            <w:shd w:val="clear" w:color="000000" w:fill="C5D9F1"/>
            <w:noWrap/>
            <w:vAlign w:val="center"/>
            <w:hideMark/>
          </w:tcPr>
          <w:p w14:paraId="6C8ABB76"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ANO II</w:t>
            </w:r>
          </w:p>
        </w:tc>
        <w:tc>
          <w:tcPr>
            <w:tcW w:w="774" w:type="pct"/>
            <w:gridSpan w:val="5"/>
            <w:tcBorders>
              <w:top w:val="nil"/>
              <w:left w:val="nil"/>
              <w:bottom w:val="nil"/>
              <w:right w:val="nil"/>
            </w:tcBorders>
            <w:shd w:val="clear" w:color="000000" w:fill="C5D9F1"/>
            <w:noWrap/>
            <w:vAlign w:val="center"/>
            <w:hideMark/>
          </w:tcPr>
          <w:p w14:paraId="21468E09"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ANO III</w:t>
            </w:r>
          </w:p>
        </w:tc>
        <w:tc>
          <w:tcPr>
            <w:tcW w:w="774" w:type="pct"/>
            <w:gridSpan w:val="5"/>
            <w:tcBorders>
              <w:top w:val="nil"/>
              <w:left w:val="nil"/>
              <w:bottom w:val="nil"/>
              <w:right w:val="nil"/>
            </w:tcBorders>
            <w:shd w:val="clear" w:color="000000" w:fill="C5D9F1"/>
            <w:noWrap/>
            <w:vAlign w:val="center"/>
            <w:hideMark/>
          </w:tcPr>
          <w:p w14:paraId="2AC3C5F7"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ANO IV</w:t>
            </w:r>
          </w:p>
        </w:tc>
        <w:tc>
          <w:tcPr>
            <w:tcW w:w="759" w:type="pct"/>
            <w:gridSpan w:val="5"/>
            <w:tcBorders>
              <w:top w:val="nil"/>
              <w:left w:val="nil"/>
              <w:bottom w:val="nil"/>
              <w:right w:val="nil"/>
            </w:tcBorders>
            <w:shd w:val="clear" w:color="000000" w:fill="C5D9F1"/>
            <w:noWrap/>
            <w:vAlign w:val="center"/>
            <w:hideMark/>
          </w:tcPr>
          <w:p w14:paraId="338E4E47"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ANO V</w:t>
            </w:r>
          </w:p>
        </w:tc>
        <w:tc>
          <w:tcPr>
            <w:tcW w:w="826" w:type="pct"/>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55DC073"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TOTAL</w:t>
            </w:r>
          </w:p>
        </w:tc>
      </w:tr>
      <w:tr w:rsidR="009724DB" w:rsidRPr="009724DB" w14:paraId="1B4A537C" w14:textId="77777777" w:rsidTr="009724DB">
        <w:trPr>
          <w:trHeight w:val="220"/>
        </w:trPr>
        <w:tc>
          <w:tcPr>
            <w:tcW w:w="289" w:type="pct"/>
            <w:tcBorders>
              <w:top w:val="nil"/>
              <w:left w:val="nil"/>
              <w:bottom w:val="nil"/>
              <w:right w:val="nil"/>
            </w:tcBorders>
            <w:shd w:val="clear" w:color="000000" w:fill="C5D9F1"/>
            <w:vAlign w:val="bottom"/>
            <w:hideMark/>
          </w:tcPr>
          <w:p w14:paraId="0B326D36" w14:textId="77777777" w:rsidR="009724DB" w:rsidRPr="009724DB" w:rsidRDefault="009724DB" w:rsidP="009724DB">
            <w:pPr>
              <w:rPr>
                <w:rFonts w:ascii="Arial" w:hAnsi="Arial" w:cs="Arial"/>
                <w:b/>
                <w:bCs/>
                <w:color w:val="000000"/>
                <w:sz w:val="12"/>
                <w:szCs w:val="12"/>
                <w:lang w:eastAsia="en-US"/>
              </w:rPr>
            </w:pPr>
            <w:r w:rsidRPr="009724DB">
              <w:rPr>
                <w:rFonts w:ascii="Arial" w:hAnsi="Arial" w:cs="Arial"/>
                <w:b/>
                <w:bCs/>
                <w:color w:val="000000"/>
                <w:sz w:val="12"/>
                <w:szCs w:val="12"/>
                <w:lang w:eastAsia="en-US"/>
              </w:rPr>
              <w:t> </w:t>
            </w:r>
          </w:p>
        </w:tc>
        <w:tc>
          <w:tcPr>
            <w:tcW w:w="157" w:type="pct"/>
            <w:tcBorders>
              <w:top w:val="nil"/>
              <w:left w:val="nil"/>
              <w:bottom w:val="nil"/>
              <w:right w:val="nil"/>
            </w:tcBorders>
            <w:shd w:val="clear" w:color="000000" w:fill="C5D9F1"/>
            <w:noWrap/>
            <w:vAlign w:val="center"/>
            <w:hideMark/>
          </w:tcPr>
          <w:p w14:paraId="6309B946"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BID</w:t>
            </w:r>
          </w:p>
        </w:tc>
        <w:tc>
          <w:tcPr>
            <w:tcW w:w="157" w:type="pct"/>
            <w:tcBorders>
              <w:top w:val="nil"/>
              <w:left w:val="nil"/>
              <w:bottom w:val="nil"/>
              <w:right w:val="nil"/>
            </w:tcBorders>
            <w:shd w:val="clear" w:color="000000" w:fill="C5D9F1"/>
            <w:noWrap/>
            <w:vAlign w:val="center"/>
            <w:hideMark/>
          </w:tcPr>
          <w:p w14:paraId="07159257"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GOP</w:t>
            </w:r>
          </w:p>
        </w:tc>
        <w:tc>
          <w:tcPr>
            <w:tcW w:w="157" w:type="pct"/>
            <w:tcBorders>
              <w:top w:val="nil"/>
              <w:left w:val="nil"/>
              <w:bottom w:val="nil"/>
              <w:right w:val="nil"/>
            </w:tcBorders>
            <w:shd w:val="clear" w:color="000000" w:fill="C5D9F1"/>
            <w:noWrap/>
            <w:vAlign w:val="center"/>
            <w:hideMark/>
          </w:tcPr>
          <w:p w14:paraId="619BDA43"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MEC</w:t>
            </w:r>
          </w:p>
        </w:tc>
        <w:tc>
          <w:tcPr>
            <w:tcW w:w="157" w:type="pct"/>
            <w:tcBorders>
              <w:top w:val="nil"/>
              <w:left w:val="nil"/>
              <w:bottom w:val="nil"/>
              <w:right w:val="nil"/>
            </w:tcBorders>
            <w:shd w:val="clear" w:color="000000" w:fill="C5D9F1"/>
            <w:noWrap/>
            <w:vAlign w:val="center"/>
            <w:hideMark/>
          </w:tcPr>
          <w:p w14:paraId="33112132"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LOC</w:t>
            </w:r>
          </w:p>
        </w:tc>
        <w:tc>
          <w:tcPr>
            <w:tcW w:w="167" w:type="pct"/>
            <w:tcBorders>
              <w:top w:val="nil"/>
              <w:left w:val="nil"/>
              <w:bottom w:val="nil"/>
              <w:right w:val="nil"/>
            </w:tcBorders>
            <w:shd w:val="clear" w:color="000000" w:fill="C5D9F1"/>
            <w:noWrap/>
            <w:vAlign w:val="center"/>
            <w:hideMark/>
          </w:tcPr>
          <w:p w14:paraId="3333415F"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TOTAL</w:t>
            </w:r>
          </w:p>
        </w:tc>
        <w:tc>
          <w:tcPr>
            <w:tcW w:w="157" w:type="pct"/>
            <w:tcBorders>
              <w:top w:val="nil"/>
              <w:left w:val="nil"/>
              <w:bottom w:val="nil"/>
              <w:right w:val="nil"/>
            </w:tcBorders>
            <w:shd w:val="clear" w:color="000000" w:fill="C5D9F1"/>
            <w:noWrap/>
            <w:vAlign w:val="center"/>
            <w:hideMark/>
          </w:tcPr>
          <w:p w14:paraId="505FBAEB"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BID</w:t>
            </w:r>
          </w:p>
        </w:tc>
        <w:tc>
          <w:tcPr>
            <w:tcW w:w="157" w:type="pct"/>
            <w:tcBorders>
              <w:top w:val="nil"/>
              <w:left w:val="nil"/>
              <w:bottom w:val="nil"/>
              <w:right w:val="nil"/>
            </w:tcBorders>
            <w:shd w:val="clear" w:color="000000" w:fill="C5D9F1"/>
            <w:noWrap/>
            <w:vAlign w:val="center"/>
            <w:hideMark/>
          </w:tcPr>
          <w:p w14:paraId="0392A84F"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GOP</w:t>
            </w:r>
          </w:p>
        </w:tc>
        <w:tc>
          <w:tcPr>
            <w:tcW w:w="157" w:type="pct"/>
            <w:tcBorders>
              <w:top w:val="nil"/>
              <w:left w:val="nil"/>
              <w:bottom w:val="nil"/>
              <w:right w:val="nil"/>
            </w:tcBorders>
            <w:shd w:val="clear" w:color="000000" w:fill="C5D9F1"/>
            <w:noWrap/>
            <w:vAlign w:val="center"/>
            <w:hideMark/>
          </w:tcPr>
          <w:p w14:paraId="2C4F977F"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MEC</w:t>
            </w:r>
          </w:p>
        </w:tc>
        <w:tc>
          <w:tcPr>
            <w:tcW w:w="157" w:type="pct"/>
            <w:tcBorders>
              <w:top w:val="nil"/>
              <w:left w:val="nil"/>
              <w:bottom w:val="nil"/>
              <w:right w:val="nil"/>
            </w:tcBorders>
            <w:shd w:val="clear" w:color="000000" w:fill="C5D9F1"/>
            <w:noWrap/>
            <w:vAlign w:val="center"/>
            <w:hideMark/>
          </w:tcPr>
          <w:p w14:paraId="0473B0D7"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LOC</w:t>
            </w:r>
          </w:p>
        </w:tc>
        <w:tc>
          <w:tcPr>
            <w:tcW w:w="157" w:type="pct"/>
            <w:tcBorders>
              <w:top w:val="nil"/>
              <w:left w:val="nil"/>
              <w:bottom w:val="nil"/>
              <w:right w:val="nil"/>
            </w:tcBorders>
            <w:shd w:val="clear" w:color="000000" w:fill="C5D9F1"/>
            <w:noWrap/>
            <w:vAlign w:val="center"/>
            <w:hideMark/>
          </w:tcPr>
          <w:p w14:paraId="6553E971"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TOTAL</w:t>
            </w:r>
          </w:p>
        </w:tc>
        <w:tc>
          <w:tcPr>
            <w:tcW w:w="157" w:type="pct"/>
            <w:tcBorders>
              <w:top w:val="nil"/>
              <w:left w:val="nil"/>
              <w:bottom w:val="nil"/>
              <w:right w:val="nil"/>
            </w:tcBorders>
            <w:shd w:val="clear" w:color="000000" w:fill="C5D9F1"/>
            <w:noWrap/>
            <w:vAlign w:val="center"/>
            <w:hideMark/>
          </w:tcPr>
          <w:p w14:paraId="5F2F7CE0"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BID</w:t>
            </w:r>
          </w:p>
        </w:tc>
        <w:tc>
          <w:tcPr>
            <w:tcW w:w="157" w:type="pct"/>
            <w:tcBorders>
              <w:top w:val="nil"/>
              <w:left w:val="nil"/>
              <w:bottom w:val="nil"/>
              <w:right w:val="nil"/>
            </w:tcBorders>
            <w:shd w:val="clear" w:color="000000" w:fill="C5D9F1"/>
            <w:noWrap/>
            <w:vAlign w:val="center"/>
            <w:hideMark/>
          </w:tcPr>
          <w:p w14:paraId="3BD67BA3"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GOP</w:t>
            </w:r>
          </w:p>
        </w:tc>
        <w:tc>
          <w:tcPr>
            <w:tcW w:w="146" w:type="pct"/>
            <w:tcBorders>
              <w:top w:val="nil"/>
              <w:left w:val="nil"/>
              <w:bottom w:val="nil"/>
              <w:right w:val="nil"/>
            </w:tcBorders>
            <w:shd w:val="clear" w:color="000000" w:fill="C5D9F1"/>
            <w:noWrap/>
            <w:vAlign w:val="center"/>
            <w:hideMark/>
          </w:tcPr>
          <w:p w14:paraId="2E51E306"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MEC</w:t>
            </w:r>
          </w:p>
        </w:tc>
        <w:tc>
          <w:tcPr>
            <w:tcW w:w="157" w:type="pct"/>
            <w:tcBorders>
              <w:top w:val="nil"/>
              <w:left w:val="nil"/>
              <w:bottom w:val="nil"/>
              <w:right w:val="nil"/>
            </w:tcBorders>
            <w:shd w:val="clear" w:color="000000" w:fill="C5D9F1"/>
            <w:noWrap/>
            <w:vAlign w:val="center"/>
            <w:hideMark/>
          </w:tcPr>
          <w:p w14:paraId="167F299C"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LOC</w:t>
            </w:r>
          </w:p>
        </w:tc>
        <w:tc>
          <w:tcPr>
            <w:tcW w:w="157" w:type="pct"/>
            <w:tcBorders>
              <w:top w:val="nil"/>
              <w:left w:val="nil"/>
              <w:bottom w:val="nil"/>
              <w:right w:val="nil"/>
            </w:tcBorders>
            <w:shd w:val="clear" w:color="000000" w:fill="C5D9F1"/>
            <w:noWrap/>
            <w:vAlign w:val="center"/>
            <w:hideMark/>
          </w:tcPr>
          <w:p w14:paraId="276C03A4"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TOTAL</w:t>
            </w:r>
          </w:p>
        </w:tc>
        <w:tc>
          <w:tcPr>
            <w:tcW w:w="157" w:type="pct"/>
            <w:tcBorders>
              <w:top w:val="nil"/>
              <w:left w:val="nil"/>
              <w:bottom w:val="nil"/>
              <w:right w:val="nil"/>
            </w:tcBorders>
            <w:shd w:val="clear" w:color="000000" w:fill="C5D9F1"/>
            <w:noWrap/>
            <w:vAlign w:val="center"/>
            <w:hideMark/>
          </w:tcPr>
          <w:p w14:paraId="75D4665E"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BID</w:t>
            </w:r>
          </w:p>
        </w:tc>
        <w:tc>
          <w:tcPr>
            <w:tcW w:w="157" w:type="pct"/>
            <w:tcBorders>
              <w:top w:val="nil"/>
              <w:left w:val="nil"/>
              <w:bottom w:val="nil"/>
              <w:right w:val="nil"/>
            </w:tcBorders>
            <w:shd w:val="clear" w:color="000000" w:fill="C5D9F1"/>
            <w:noWrap/>
            <w:vAlign w:val="center"/>
            <w:hideMark/>
          </w:tcPr>
          <w:p w14:paraId="70682266"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GOP</w:t>
            </w:r>
          </w:p>
        </w:tc>
        <w:tc>
          <w:tcPr>
            <w:tcW w:w="146" w:type="pct"/>
            <w:tcBorders>
              <w:top w:val="nil"/>
              <w:left w:val="nil"/>
              <w:bottom w:val="nil"/>
              <w:right w:val="nil"/>
            </w:tcBorders>
            <w:shd w:val="clear" w:color="000000" w:fill="C5D9F1"/>
            <w:noWrap/>
            <w:vAlign w:val="center"/>
            <w:hideMark/>
          </w:tcPr>
          <w:p w14:paraId="65FCA5CD"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MEC</w:t>
            </w:r>
          </w:p>
        </w:tc>
        <w:tc>
          <w:tcPr>
            <w:tcW w:w="157" w:type="pct"/>
            <w:tcBorders>
              <w:top w:val="nil"/>
              <w:left w:val="nil"/>
              <w:bottom w:val="nil"/>
              <w:right w:val="nil"/>
            </w:tcBorders>
            <w:shd w:val="clear" w:color="000000" w:fill="C5D9F1"/>
            <w:noWrap/>
            <w:vAlign w:val="center"/>
            <w:hideMark/>
          </w:tcPr>
          <w:p w14:paraId="2871A854"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LOC</w:t>
            </w:r>
          </w:p>
        </w:tc>
        <w:tc>
          <w:tcPr>
            <w:tcW w:w="157" w:type="pct"/>
            <w:tcBorders>
              <w:top w:val="nil"/>
              <w:left w:val="nil"/>
              <w:bottom w:val="nil"/>
              <w:right w:val="nil"/>
            </w:tcBorders>
            <w:shd w:val="clear" w:color="000000" w:fill="C5D9F1"/>
            <w:noWrap/>
            <w:vAlign w:val="center"/>
            <w:hideMark/>
          </w:tcPr>
          <w:p w14:paraId="2B5365D9"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TOTAL</w:t>
            </w:r>
          </w:p>
        </w:tc>
        <w:tc>
          <w:tcPr>
            <w:tcW w:w="157" w:type="pct"/>
            <w:tcBorders>
              <w:top w:val="nil"/>
              <w:left w:val="nil"/>
              <w:bottom w:val="nil"/>
              <w:right w:val="nil"/>
            </w:tcBorders>
            <w:shd w:val="clear" w:color="000000" w:fill="C5D9F1"/>
            <w:noWrap/>
            <w:vAlign w:val="center"/>
            <w:hideMark/>
          </w:tcPr>
          <w:p w14:paraId="39770CAD"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BID</w:t>
            </w:r>
          </w:p>
        </w:tc>
        <w:tc>
          <w:tcPr>
            <w:tcW w:w="157" w:type="pct"/>
            <w:tcBorders>
              <w:top w:val="nil"/>
              <w:left w:val="nil"/>
              <w:bottom w:val="nil"/>
              <w:right w:val="nil"/>
            </w:tcBorders>
            <w:shd w:val="clear" w:color="000000" w:fill="C5D9F1"/>
            <w:noWrap/>
            <w:vAlign w:val="center"/>
            <w:hideMark/>
          </w:tcPr>
          <w:p w14:paraId="272E1055"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GOP</w:t>
            </w:r>
          </w:p>
        </w:tc>
        <w:tc>
          <w:tcPr>
            <w:tcW w:w="131" w:type="pct"/>
            <w:tcBorders>
              <w:top w:val="nil"/>
              <w:left w:val="nil"/>
              <w:bottom w:val="nil"/>
              <w:right w:val="nil"/>
            </w:tcBorders>
            <w:shd w:val="clear" w:color="000000" w:fill="C5D9F1"/>
            <w:noWrap/>
            <w:vAlign w:val="center"/>
            <w:hideMark/>
          </w:tcPr>
          <w:p w14:paraId="2D354B4C"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MEC</w:t>
            </w:r>
          </w:p>
        </w:tc>
        <w:tc>
          <w:tcPr>
            <w:tcW w:w="157" w:type="pct"/>
            <w:tcBorders>
              <w:top w:val="nil"/>
              <w:left w:val="nil"/>
              <w:bottom w:val="nil"/>
              <w:right w:val="nil"/>
            </w:tcBorders>
            <w:shd w:val="clear" w:color="000000" w:fill="C5D9F1"/>
            <w:noWrap/>
            <w:vAlign w:val="center"/>
            <w:hideMark/>
          </w:tcPr>
          <w:p w14:paraId="709661D9"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LOC</w:t>
            </w:r>
          </w:p>
        </w:tc>
        <w:tc>
          <w:tcPr>
            <w:tcW w:w="157" w:type="pct"/>
            <w:tcBorders>
              <w:top w:val="nil"/>
              <w:left w:val="nil"/>
              <w:bottom w:val="nil"/>
              <w:right w:val="nil"/>
            </w:tcBorders>
            <w:shd w:val="clear" w:color="000000" w:fill="C5D9F1"/>
            <w:noWrap/>
            <w:vAlign w:val="center"/>
            <w:hideMark/>
          </w:tcPr>
          <w:p w14:paraId="5434A75C"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TOTAL</w:t>
            </w:r>
          </w:p>
        </w:tc>
        <w:tc>
          <w:tcPr>
            <w:tcW w:w="167" w:type="pct"/>
            <w:tcBorders>
              <w:top w:val="nil"/>
              <w:left w:val="single" w:sz="4" w:space="0" w:color="auto"/>
              <w:bottom w:val="single" w:sz="4" w:space="0" w:color="auto"/>
              <w:right w:val="single" w:sz="4" w:space="0" w:color="auto"/>
            </w:tcBorders>
            <w:shd w:val="clear" w:color="000000" w:fill="C5D9F1"/>
            <w:noWrap/>
            <w:vAlign w:val="center"/>
            <w:hideMark/>
          </w:tcPr>
          <w:p w14:paraId="0305530F"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BID</w:t>
            </w:r>
          </w:p>
        </w:tc>
        <w:tc>
          <w:tcPr>
            <w:tcW w:w="167" w:type="pct"/>
            <w:tcBorders>
              <w:top w:val="nil"/>
              <w:left w:val="nil"/>
              <w:bottom w:val="single" w:sz="4" w:space="0" w:color="auto"/>
              <w:right w:val="single" w:sz="4" w:space="0" w:color="auto"/>
            </w:tcBorders>
            <w:shd w:val="clear" w:color="000000" w:fill="C5D9F1"/>
            <w:noWrap/>
            <w:vAlign w:val="center"/>
            <w:hideMark/>
          </w:tcPr>
          <w:p w14:paraId="7E5029BB"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GOP</w:t>
            </w:r>
          </w:p>
        </w:tc>
        <w:tc>
          <w:tcPr>
            <w:tcW w:w="157" w:type="pct"/>
            <w:tcBorders>
              <w:top w:val="nil"/>
              <w:left w:val="nil"/>
              <w:bottom w:val="single" w:sz="4" w:space="0" w:color="auto"/>
              <w:right w:val="single" w:sz="4" w:space="0" w:color="auto"/>
            </w:tcBorders>
            <w:shd w:val="clear" w:color="000000" w:fill="C5D9F1"/>
            <w:noWrap/>
            <w:vAlign w:val="center"/>
            <w:hideMark/>
          </w:tcPr>
          <w:p w14:paraId="645DEF7B"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MEC</w:t>
            </w:r>
          </w:p>
        </w:tc>
        <w:tc>
          <w:tcPr>
            <w:tcW w:w="167" w:type="pct"/>
            <w:tcBorders>
              <w:top w:val="nil"/>
              <w:left w:val="nil"/>
              <w:bottom w:val="single" w:sz="4" w:space="0" w:color="auto"/>
              <w:right w:val="single" w:sz="4" w:space="0" w:color="auto"/>
            </w:tcBorders>
            <w:shd w:val="clear" w:color="000000" w:fill="C5D9F1"/>
            <w:noWrap/>
            <w:vAlign w:val="center"/>
            <w:hideMark/>
          </w:tcPr>
          <w:p w14:paraId="02B93EE5"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LOC</w:t>
            </w:r>
          </w:p>
        </w:tc>
        <w:tc>
          <w:tcPr>
            <w:tcW w:w="167" w:type="pct"/>
            <w:tcBorders>
              <w:top w:val="nil"/>
              <w:left w:val="nil"/>
              <w:bottom w:val="single" w:sz="4" w:space="0" w:color="auto"/>
              <w:right w:val="single" w:sz="4" w:space="0" w:color="auto"/>
            </w:tcBorders>
            <w:shd w:val="clear" w:color="000000" w:fill="C5D9F1"/>
            <w:noWrap/>
            <w:vAlign w:val="center"/>
            <w:hideMark/>
          </w:tcPr>
          <w:p w14:paraId="17AE7850"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TOTAL</w:t>
            </w:r>
          </w:p>
        </w:tc>
      </w:tr>
      <w:tr w:rsidR="009724DB" w:rsidRPr="009724DB" w14:paraId="35C99810" w14:textId="77777777" w:rsidTr="009724DB">
        <w:trPr>
          <w:trHeight w:val="220"/>
        </w:trPr>
        <w:tc>
          <w:tcPr>
            <w:tcW w:w="289" w:type="pct"/>
            <w:tcBorders>
              <w:top w:val="nil"/>
              <w:left w:val="nil"/>
              <w:bottom w:val="nil"/>
              <w:right w:val="nil"/>
            </w:tcBorders>
            <w:shd w:val="clear" w:color="auto" w:fill="auto"/>
            <w:noWrap/>
            <w:vAlign w:val="bottom"/>
            <w:hideMark/>
          </w:tcPr>
          <w:p w14:paraId="0D716BEE" w14:textId="77777777" w:rsidR="009724DB" w:rsidRPr="009724DB" w:rsidRDefault="009724DB" w:rsidP="009724DB">
            <w:pPr>
              <w:rPr>
                <w:rFonts w:ascii="Arial" w:hAnsi="Arial" w:cs="Arial"/>
                <w:b/>
                <w:bCs/>
                <w:color w:val="000000"/>
                <w:sz w:val="12"/>
                <w:szCs w:val="12"/>
                <w:lang w:eastAsia="en-US"/>
              </w:rPr>
            </w:pPr>
            <w:r w:rsidRPr="009724DB">
              <w:rPr>
                <w:rFonts w:ascii="Arial" w:hAnsi="Arial" w:cs="Arial"/>
                <w:b/>
                <w:bCs/>
                <w:color w:val="000000"/>
                <w:sz w:val="12"/>
                <w:szCs w:val="12"/>
                <w:lang w:eastAsia="en-US"/>
              </w:rPr>
              <w:t>Componente 3</w:t>
            </w:r>
          </w:p>
        </w:tc>
        <w:tc>
          <w:tcPr>
            <w:tcW w:w="157" w:type="pct"/>
            <w:tcBorders>
              <w:top w:val="nil"/>
              <w:left w:val="nil"/>
              <w:bottom w:val="nil"/>
              <w:right w:val="nil"/>
            </w:tcBorders>
            <w:shd w:val="clear" w:color="auto" w:fill="auto"/>
            <w:noWrap/>
            <w:vAlign w:val="bottom"/>
            <w:hideMark/>
          </w:tcPr>
          <w:p w14:paraId="49013055"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DA80F7C"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366E362"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D2E108C" w14:textId="77777777" w:rsidR="009724DB" w:rsidRPr="009724DB" w:rsidRDefault="009724DB" w:rsidP="009724DB">
            <w:pPr>
              <w:rPr>
                <w:rFonts w:ascii="Arial" w:hAnsi="Arial" w:cs="Arial"/>
                <w:color w:val="000000"/>
                <w:sz w:val="12"/>
                <w:szCs w:val="12"/>
                <w:lang w:eastAsia="en-US"/>
              </w:rPr>
            </w:pPr>
          </w:p>
        </w:tc>
        <w:tc>
          <w:tcPr>
            <w:tcW w:w="167" w:type="pct"/>
            <w:tcBorders>
              <w:top w:val="nil"/>
              <w:left w:val="nil"/>
              <w:bottom w:val="nil"/>
              <w:right w:val="nil"/>
            </w:tcBorders>
            <w:shd w:val="clear" w:color="auto" w:fill="auto"/>
            <w:noWrap/>
            <w:vAlign w:val="bottom"/>
            <w:hideMark/>
          </w:tcPr>
          <w:p w14:paraId="4B3DC4EB"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1BB84117"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6A5E168"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4C5024A"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34F58A81"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ACF447D"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C835025"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4A66207" w14:textId="77777777" w:rsidR="009724DB" w:rsidRPr="009724DB" w:rsidRDefault="009724DB" w:rsidP="009724DB">
            <w:pPr>
              <w:rPr>
                <w:rFonts w:ascii="Arial" w:hAnsi="Arial" w:cs="Arial"/>
                <w:color w:val="000000"/>
                <w:sz w:val="12"/>
                <w:szCs w:val="12"/>
                <w:lang w:eastAsia="en-US"/>
              </w:rPr>
            </w:pPr>
          </w:p>
        </w:tc>
        <w:tc>
          <w:tcPr>
            <w:tcW w:w="146" w:type="pct"/>
            <w:tcBorders>
              <w:top w:val="nil"/>
              <w:left w:val="nil"/>
              <w:bottom w:val="nil"/>
              <w:right w:val="nil"/>
            </w:tcBorders>
            <w:shd w:val="clear" w:color="auto" w:fill="auto"/>
            <w:noWrap/>
            <w:vAlign w:val="bottom"/>
            <w:hideMark/>
          </w:tcPr>
          <w:p w14:paraId="1E0B5E11"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35247C81"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3C941E5"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6AF1D0A5"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9DE3DB4" w14:textId="77777777" w:rsidR="009724DB" w:rsidRPr="009724DB" w:rsidRDefault="009724DB" w:rsidP="009724DB">
            <w:pPr>
              <w:rPr>
                <w:rFonts w:ascii="Arial" w:hAnsi="Arial" w:cs="Arial"/>
                <w:color w:val="000000"/>
                <w:sz w:val="12"/>
                <w:szCs w:val="12"/>
                <w:lang w:eastAsia="en-US"/>
              </w:rPr>
            </w:pPr>
          </w:p>
        </w:tc>
        <w:tc>
          <w:tcPr>
            <w:tcW w:w="146" w:type="pct"/>
            <w:tcBorders>
              <w:top w:val="nil"/>
              <w:left w:val="nil"/>
              <w:bottom w:val="nil"/>
              <w:right w:val="nil"/>
            </w:tcBorders>
            <w:shd w:val="clear" w:color="auto" w:fill="auto"/>
            <w:noWrap/>
            <w:vAlign w:val="bottom"/>
            <w:hideMark/>
          </w:tcPr>
          <w:p w14:paraId="3DF214A8"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B0F4AF3"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64BAFE8D"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74C462DA"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D113A29" w14:textId="77777777" w:rsidR="009724DB" w:rsidRPr="009724DB" w:rsidRDefault="009724DB" w:rsidP="009724DB">
            <w:pPr>
              <w:rPr>
                <w:rFonts w:ascii="Arial" w:hAnsi="Arial" w:cs="Arial"/>
                <w:color w:val="000000"/>
                <w:sz w:val="12"/>
                <w:szCs w:val="12"/>
                <w:lang w:eastAsia="en-US"/>
              </w:rPr>
            </w:pPr>
          </w:p>
        </w:tc>
        <w:tc>
          <w:tcPr>
            <w:tcW w:w="131" w:type="pct"/>
            <w:tcBorders>
              <w:top w:val="nil"/>
              <w:left w:val="nil"/>
              <w:bottom w:val="nil"/>
              <w:right w:val="nil"/>
            </w:tcBorders>
            <w:shd w:val="clear" w:color="auto" w:fill="auto"/>
            <w:noWrap/>
            <w:vAlign w:val="bottom"/>
            <w:hideMark/>
          </w:tcPr>
          <w:p w14:paraId="08F0FF34"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07B2C3C"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305CB212" w14:textId="77777777" w:rsidR="009724DB" w:rsidRPr="009724DB" w:rsidRDefault="009724DB" w:rsidP="009724DB">
            <w:pPr>
              <w:rPr>
                <w:rFonts w:ascii="Arial" w:hAnsi="Arial" w:cs="Arial"/>
                <w:color w:val="000000"/>
                <w:sz w:val="12"/>
                <w:szCs w:val="12"/>
                <w:lang w:eastAsia="en-US"/>
              </w:rPr>
            </w:pP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6F281FD2"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7159BFD6"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57" w:type="pct"/>
            <w:tcBorders>
              <w:top w:val="nil"/>
              <w:left w:val="nil"/>
              <w:bottom w:val="single" w:sz="4" w:space="0" w:color="auto"/>
              <w:right w:val="single" w:sz="4" w:space="0" w:color="auto"/>
            </w:tcBorders>
            <w:shd w:val="clear" w:color="auto" w:fill="auto"/>
            <w:noWrap/>
            <w:vAlign w:val="bottom"/>
            <w:hideMark/>
          </w:tcPr>
          <w:p w14:paraId="1B215B06"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69ADA668"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45D5CA95"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r>
      <w:tr w:rsidR="009724DB" w:rsidRPr="009724DB" w14:paraId="13FC0B03" w14:textId="77777777" w:rsidTr="009724DB">
        <w:trPr>
          <w:trHeight w:val="220"/>
        </w:trPr>
        <w:tc>
          <w:tcPr>
            <w:tcW w:w="289" w:type="pct"/>
            <w:tcBorders>
              <w:top w:val="nil"/>
              <w:left w:val="nil"/>
              <w:bottom w:val="nil"/>
              <w:right w:val="nil"/>
            </w:tcBorders>
            <w:shd w:val="clear" w:color="auto" w:fill="auto"/>
            <w:vAlign w:val="bottom"/>
            <w:hideMark/>
          </w:tcPr>
          <w:p w14:paraId="11DB60CD"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930A159"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9AA7C05"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C64977F"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A14A826" w14:textId="77777777" w:rsidR="009724DB" w:rsidRPr="009724DB" w:rsidRDefault="009724DB" w:rsidP="009724DB">
            <w:pPr>
              <w:rPr>
                <w:rFonts w:ascii="Arial" w:hAnsi="Arial" w:cs="Arial"/>
                <w:color w:val="000000"/>
                <w:sz w:val="12"/>
                <w:szCs w:val="12"/>
                <w:lang w:eastAsia="en-US"/>
              </w:rPr>
            </w:pPr>
          </w:p>
        </w:tc>
        <w:tc>
          <w:tcPr>
            <w:tcW w:w="167" w:type="pct"/>
            <w:tcBorders>
              <w:top w:val="nil"/>
              <w:left w:val="nil"/>
              <w:bottom w:val="nil"/>
              <w:right w:val="nil"/>
            </w:tcBorders>
            <w:shd w:val="clear" w:color="auto" w:fill="auto"/>
            <w:noWrap/>
            <w:vAlign w:val="bottom"/>
            <w:hideMark/>
          </w:tcPr>
          <w:p w14:paraId="55837872"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FB0818F"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167241E"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CE14C39"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3A35D876"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3EBDF1B9"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17EF0B4B"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89101DB" w14:textId="77777777" w:rsidR="009724DB" w:rsidRPr="009724DB" w:rsidRDefault="009724DB" w:rsidP="009724DB">
            <w:pPr>
              <w:rPr>
                <w:rFonts w:ascii="Arial" w:hAnsi="Arial" w:cs="Arial"/>
                <w:color w:val="000000"/>
                <w:sz w:val="12"/>
                <w:szCs w:val="12"/>
                <w:lang w:eastAsia="en-US"/>
              </w:rPr>
            </w:pPr>
          </w:p>
        </w:tc>
        <w:tc>
          <w:tcPr>
            <w:tcW w:w="146" w:type="pct"/>
            <w:tcBorders>
              <w:top w:val="nil"/>
              <w:left w:val="nil"/>
              <w:bottom w:val="nil"/>
              <w:right w:val="nil"/>
            </w:tcBorders>
            <w:shd w:val="clear" w:color="auto" w:fill="auto"/>
            <w:noWrap/>
            <w:vAlign w:val="bottom"/>
            <w:hideMark/>
          </w:tcPr>
          <w:p w14:paraId="7E00FE94"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73373AC"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BE9435B"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1EC9EAE7"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3456886" w14:textId="77777777" w:rsidR="009724DB" w:rsidRPr="009724DB" w:rsidRDefault="009724DB" w:rsidP="009724DB">
            <w:pPr>
              <w:rPr>
                <w:rFonts w:ascii="Arial" w:hAnsi="Arial" w:cs="Arial"/>
                <w:color w:val="000000"/>
                <w:sz w:val="12"/>
                <w:szCs w:val="12"/>
                <w:lang w:eastAsia="en-US"/>
              </w:rPr>
            </w:pPr>
          </w:p>
        </w:tc>
        <w:tc>
          <w:tcPr>
            <w:tcW w:w="146" w:type="pct"/>
            <w:tcBorders>
              <w:top w:val="nil"/>
              <w:left w:val="nil"/>
              <w:bottom w:val="nil"/>
              <w:right w:val="nil"/>
            </w:tcBorders>
            <w:shd w:val="clear" w:color="auto" w:fill="auto"/>
            <w:noWrap/>
            <w:vAlign w:val="bottom"/>
            <w:hideMark/>
          </w:tcPr>
          <w:p w14:paraId="58C7B6E4"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0C03D59"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69FE1DC0"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4C84536"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2141497" w14:textId="77777777" w:rsidR="009724DB" w:rsidRPr="009724DB" w:rsidRDefault="009724DB" w:rsidP="009724DB">
            <w:pPr>
              <w:rPr>
                <w:rFonts w:ascii="Arial" w:hAnsi="Arial" w:cs="Arial"/>
                <w:color w:val="000000"/>
                <w:sz w:val="12"/>
                <w:szCs w:val="12"/>
                <w:lang w:eastAsia="en-US"/>
              </w:rPr>
            </w:pPr>
          </w:p>
        </w:tc>
        <w:tc>
          <w:tcPr>
            <w:tcW w:w="131" w:type="pct"/>
            <w:tcBorders>
              <w:top w:val="nil"/>
              <w:left w:val="nil"/>
              <w:bottom w:val="nil"/>
              <w:right w:val="nil"/>
            </w:tcBorders>
            <w:shd w:val="clear" w:color="auto" w:fill="auto"/>
            <w:noWrap/>
            <w:vAlign w:val="bottom"/>
            <w:hideMark/>
          </w:tcPr>
          <w:p w14:paraId="7766B4E0"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3A35F547"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30F8108" w14:textId="77777777" w:rsidR="009724DB" w:rsidRPr="009724DB" w:rsidRDefault="009724DB" w:rsidP="009724DB">
            <w:pPr>
              <w:rPr>
                <w:rFonts w:ascii="Arial" w:hAnsi="Arial" w:cs="Arial"/>
                <w:color w:val="000000"/>
                <w:sz w:val="12"/>
                <w:szCs w:val="12"/>
                <w:lang w:eastAsia="en-US"/>
              </w:rPr>
            </w:pP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44D5DA63"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5B27D092"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57" w:type="pct"/>
            <w:tcBorders>
              <w:top w:val="nil"/>
              <w:left w:val="nil"/>
              <w:bottom w:val="single" w:sz="4" w:space="0" w:color="auto"/>
              <w:right w:val="single" w:sz="4" w:space="0" w:color="auto"/>
            </w:tcBorders>
            <w:shd w:val="clear" w:color="auto" w:fill="auto"/>
            <w:noWrap/>
            <w:vAlign w:val="bottom"/>
            <w:hideMark/>
          </w:tcPr>
          <w:p w14:paraId="21794B41"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4548CAC3"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149785FE"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r>
      <w:tr w:rsidR="009724DB" w:rsidRPr="009724DB" w14:paraId="79F269B4" w14:textId="77777777" w:rsidTr="009724DB">
        <w:trPr>
          <w:trHeight w:val="880"/>
        </w:trPr>
        <w:tc>
          <w:tcPr>
            <w:tcW w:w="289" w:type="pct"/>
            <w:tcBorders>
              <w:top w:val="nil"/>
              <w:left w:val="nil"/>
              <w:bottom w:val="nil"/>
              <w:right w:val="nil"/>
            </w:tcBorders>
            <w:shd w:val="clear" w:color="auto" w:fill="auto"/>
            <w:vAlign w:val="bottom"/>
            <w:hideMark/>
          </w:tcPr>
          <w:p w14:paraId="473F2C3C"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Consultoria para redesenho de processos e fluxos - modelo organizacional e fluxos SEDUC - Regionais - Escolas</w:t>
            </w:r>
          </w:p>
        </w:tc>
        <w:tc>
          <w:tcPr>
            <w:tcW w:w="157" w:type="pct"/>
            <w:tcBorders>
              <w:top w:val="nil"/>
              <w:left w:val="nil"/>
              <w:bottom w:val="nil"/>
              <w:right w:val="nil"/>
            </w:tcBorders>
            <w:shd w:val="clear" w:color="auto" w:fill="auto"/>
            <w:noWrap/>
            <w:vAlign w:val="bottom"/>
            <w:hideMark/>
          </w:tcPr>
          <w:p w14:paraId="17CEE8F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300.00 </w:t>
            </w:r>
          </w:p>
        </w:tc>
        <w:tc>
          <w:tcPr>
            <w:tcW w:w="157" w:type="pct"/>
            <w:tcBorders>
              <w:top w:val="nil"/>
              <w:left w:val="nil"/>
              <w:bottom w:val="nil"/>
              <w:right w:val="nil"/>
            </w:tcBorders>
            <w:shd w:val="clear" w:color="auto" w:fill="auto"/>
            <w:noWrap/>
            <w:vAlign w:val="bottom"/>
            <w:hideMark/>
          </w:tcPr>
          <w:p w14:paraId="77CD217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38A30E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7837AE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nil"/>
              <w:right w:val="nil"/>
            </w:tcBorders>
            <w:shd w:val="clear" w:color="auto" w:fill="auto"/>
            <w:noWrap/>
            <w:vAlign w:val="bottom"/>
            <w:hideMark/>
          </w:tcPr>
          <w:p w14:paraId="4A0F512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300.00 </w:t>
            </w:r>
          </w:p>
        </w:tc>
        <w:tc>
          <w:tcPr>
            <w:tcW w:w="157" w:type="pct"/>
            <w:tcBorders>
              <w:top w:val="nil"/>
              <w:left w:val="nil"/>
              <w:bottom w:val="nil"/>
              <w:right w:val="nil"/>
            </w:tcBorders>
            <w:shd w:val="clear" w:color="auto" w:fill="auto"/>
            <w:noWrap/>
            <w:vAlign w:val="bottom"/>
            <w:hideMark/>
          </w:tcPr>
          <w:p w14:paraId="48A91F7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B28A0A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0A6DAC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C2447D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6E5798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C74BEC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5C86C7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34F6726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D8F39A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AA36E8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AD4B13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C9FB2A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0596379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EDF842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FDDC66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A10349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ABEEF1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31" w:type="pct"/>
            <w:tcBorders>
              <w:top w:val="nil"/>
              <w:left w:val="nil"/>
              <w:bottom w:val="nil"/>
              <w:right w:val="nil"/>
            </w:tcBorders>
            <w:shd w:val="clear" w:color="auto" w:fill="auto"/>
            <w:noWrap/>
            <w:vAlign w:val="bottom"/>
            <w:hideMark/>
          </w:tcPr>
          <w:p w14:paraId="39E6CB2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60B63F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E05DBC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21CE641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300.00 </w:t>
            </w:r>
          </w:p>
        </w:tc>
        <w:tc>
          <w:tcPr>
            <w:tcW w:w="167" w:type="pct"/>
            <w:tcBorders>
              <w:top w:val="nil"/>
              <w:left w:val="nil"/>
              <w:bottom w:val="single" w:sz="4" w:space="0" w:color="auto"/>
              <w:right w:val="single" w:sz="4" w:space="0" w:color="auto"/>
            </w:tcBorders>
            <w:shd w:val="clear" w:color="auto" w:fill="auto"/>
            <w:noWrap/>
            <w:vAlign w:val="bottom"/>
            <w:hideMark/>
          </w:tcPr>
          <w:p w14:paraId="05E1F88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single" w:sz="4" w:space="0" w:color="auto"/>
              <w:right w:val="single" w:sz="4" w:space="0" w:color="auto"/>
            </w:tcBorders>
            <w:shd w:val="clear" w:color="auto" w:fill="auto"/>
            <w:noWrap/>
            <w:vAlign w:val="bottom"/>
            <w:hideMark/>
          </w:tcPr>
          <w:p w14:paraId="4907514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38C586D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0CD246C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300.00 </w:t>
            </w:r>
          </w:p>
        </w:tc>
      </w:tr>
      <w:tr w:rsidR="009724DB" w:rsidRPr="009724DB" w14:paraId="27AE42C2" w14:textId="77777777" w:rsidTr="009724DB">
        <w:trPr>
          <w:trHeight w:val="660"/>
        </w:trPr>
        <w:tc>
          <w:tcPr>
            <w:tcW w:w="289" w:type="pct"/>
            <w:tcBorders>
              <w:top w:val="nil"/>
              <w:left w:val="nil"/>
              <w:bottom w:val="nil"/>
              <w:right w:val="nil"/>
            </w:tcBorders>
            <w:shd w:val="clear" w:color="auto" w:fill="auto"/>
            <w:vAlign w:val="bottom"/>
            <w:hideMark/>
          </w:tcPr>
          <w:p w14:paraId="63CE12AD"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Consultoria para desenho de painel de indicadores de monitoramento para SEDUC, UREs/USEs e escola.</w:t>
            </w:r>
          </w:p>
        </w:tc>
        <w:tc>
          <w:tcPr>
            <w:tcW w:w="157" w:type="pct"/>
            <w:tcBorders>
              <w:top w:val="nil"/>
              <w:left w:val="nil"/>
              <w:bottom w:val="nil"/>
              <w:right w:val="nil"/>
            </w:tcBorders>
            <w:shd w:val="clear" w:color="auto" w:fill="auto"/>
            <w:noWrap/>
            <w:vAlign w:val="bottom"/>
            <w:hideMark/>
          </w:tcPr>
          <w:p w14:paraId="2CED059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50.00 </w:t>
            </w:r>
          </w:p>
        </w:tc>
        <w:tc>
          <w:tcPr>
            <w:tcW w:w="157" w:type="pct"/>
            <w:tcBorders>
              <w:top w:val="nil"/>
              <w:left w:val="nil"/>
              <w:bottom w:val="nil"/>
              <w:right w:val="nil"/>
            </w:tcBorders>
            <w:shd w:val="clear" w:color="auto" w:fill="auto"/>
            <w:noWrap/>
            <w:vAlign w:val="bottom"/>
            <w:hideMark/>
          </w:tcPr>
          <w:p w14:paraId="1BFCC47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B0A6CD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9FF2D6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nil"/>
              <w:right w:val="nil"/>
            </w:tcBorders>
            <w:shd w:val="clear" w:color="auto" w:fill="auto"/>
            <w:noWrap/>
            <w:vAlign w:val="bottom"/>
            <w:hideMark/>
          </w:tcPr>
          <w:p w14:paraId="7D7CCCE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50.00 </w:t>
            </w:r>
          </w:p>
        </w:tc>
        <w:tc>
          <w:tcPr>
            <w:tcW w:w="157" w:type="pct"/>
            <w:tcBorders>
              <w:top w:val="nil"/>
              <w:left w:val="nil"/>
              <w:bottom w:val="nil"/>
              <w:right w:val="nil"/>
            </w:tcBorders>
            <w:shd w:val="clear" w:color="auto" w:fill="auto"/>
            <w:noWrap/>
            <w:vAlign w:val="bottom"/>
            <w:hideMark/>
          </w:tcPr>
          <w:p w14:paraId="37CEDFD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66E0E0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71DE57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0F99AF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2B9E1A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013605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26305A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4BDCA5A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ACC6E5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FB18B3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936C32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4EA7B6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128CE10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1A1B5B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3C5F89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CDE860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FC8BE5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31" w:type="pct"/>
            <w:tcBorders>
              <w:top w:val="nil"/>
              <w:left w:val="nil"/>
              <w:bottom w:val="nil"/>
              <w:right w:val="nil"/>
            </w:tcBorders>
            <w:shd w:val="clear" w:color="auto" w:fill="auto"/>
            <w:noWrap/>
            <w:vAlign w:val="bottom"/>
            <w:hideMark/>
          </w:tcPr>
          <w:p w14:paraId="633AFCD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9030A9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4BA231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63DFFF5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50.00 </w:t>
            </w:r>
          </w:p>
        </w:tc>
        <w:tc>
          <w:tcPr>
            <w:tcW w:w="167" w:type="pct"/>
            <w:tcBorders>
              <w:top w:val="nil"/>
              <w:left w:val="nil"/>
              <w:bottom w:val="single" w:sz="4" w:space="0" w:color="auto"/>
              <w:right w:val="single" w:sz="4" w:space="0" w:color="auto"/>
            </w:tcBorders>
            <w:shd w:val="clear" w:color="auto" w:fill="auto"/>
            <w:noWrap/>
            <w:vAlign w:val="bottom"/>
            <w:hideMark/>
          </w:tcPr>
          <w:p w14:paraId="2353A75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single" w:sz="4" w:space="0" w:color="auto"/>
              <w:right w:val="single" w:sz="4" w:space="0" w:color="auto"/>
            </w:tcBorders>
            <w:shd w:val="clear" w:color="auto" w:fill="auto"/>
            <w:noWrap/>
            <w:vAlign w:val="bottom"/>
            <w:hideMark/>
          </w:tcPr>
          <w:p w14:paraId="5B477C4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6078DC6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17AB74D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50.00 </w:t>
            </w:r>
          </w:p>
        </w:tc>
      </w:tr>
      <w:tr w:rsidR="009724DB" w:rsidRPr="009724DB" w14:paraId="6092CDF3" w14:textId="77777777" w:rsidTr="009724DB">
        <w:trPr>
          <w:trHeight w:val="440"/>
        </w:trPr>
        <w:tc>
          <w:tcPr>
            <w:tcW w:w="289" w:type="pct"/>
            <w:tcBorders>
              <w:top w:val="nil"/>
              <w:left w:val="nil"/>
              <w:bottom w:val="nil"/>
              <w:right w:val="nil"/>
            </w:tcBorders>
            <w:shd w:val="clear" w:color="auto" w:fill="auto"/>
            <w:vAlign w:val="bottom"/>
            <w:hideMark/>
          </w:tcPr>
          <w:p w14:paraId="6343E078"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Implantacao, treinamento para uso e manutençao de Sistema de Gestao</w:t>
            </w:r>
          </w:p>
        </w:tc>
        <w:tc>
          <w:tcPr>
            <w:tcW w:w="157" w:type="pct"/>
            <w:tcBorders>
              <w:top w:val="nil"/>
              <w:left w:val="nil"/>
              <w:bottom w:val="nil"/>
              <w:right w:val="nil"/>
            </w:tcBorders>
            <w:shd w:val="clear" w:color="auto" w:fill="auto"/>
            <w:noWrap/>
            <w:vAlign w:val="bottom"/>
            <w:hideMark/>
          </w:tcPr>
          <w:p w14:paraId="3928EC0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1F2935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20C4F0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D41475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nil"/>
              <w:right w:val="nil"/>
            </w:tcBorders>
            <w:shd w:val="clear" w:color="auto" w:fill="auto"/>
            <w:noWrap/>
            <w:vAlign w:val="bottom"/>
            <w:hideMark/>
          </w:tcPr>
          <w:p w14:paraId="3C5BA9F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394E1F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1,446.00 </w:t>
            </w:r>
          </w:p>
        </w:tc>
        <w:tc>
          <w:tcPr>
            <w:tcW w:w="157" w:type="pct"/>
            <w:tcBorders>
              <w:top w:val="nil"/>
              <w:left w:val="nil"/>
              <w:bottom w:val="nil"/>
              <w:right w:val="nil"/>
            </w:tcBorders>
            <w:shd w:val="clear" w:color="auto" w:fill="auto"/>
            <w:noWrap/>
            <w:vAlign w:val="bottom"/>
            <w:hideMark/>
          </w:tcPr>
          <w:p w14:paraId="21ACB9A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A5A68F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978F7B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0C4CFD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1,446.00 </w:t>
            </w:r>
          </w:p>
        </w:tc>
        <w:tc>
          <w:tcPr>
            <w:tcW w:w="157" w:type="pct"/>
            <w:tcBorders>
              <w:top w:val="nil"/>
              <w:left w:val="nil"/>
              <w:bottom w:val="nil"/>
              <w:right w:val="nil"/>
            </w:tcBorders>
            <w:shd w:val="clear" w:color="auto" w:fill="auto"/>
            <w:noWrap/>
            <w:vAlign w:val="bottom"/>
            <w:hideMark/>
          </w:tcPr>
          <w:p w14:paraId="0965941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482.00 </w:t>
            </w:r>
          </w:p>
        </w:tc>
        <w:tc>
          <w:tcPr>
            <w:tcW w:w="157" w:type="pct"/>
            <w:tcBorders>
              <w:top w:val="nil"/>
              <w:left w:val="nil"/>
              <w:bottom w:val="nil"/>
              <w:right w:val="nil"/>
            </w:tcBorders>
            <w:shd w:val="clear" w:color="auto" w:fill="auto"/>
            <w:noWrap/>
            <w:vAlign w:val="bottom"/>
            <w:hideMark/>
          </w:tcPr>
          <w:p w14:paraId="18EFFAC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49752AE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EFC45C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F0E877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482.00 </w:t>
            </w:r>
          </w:p>
        </w:tc>
        <w:tc>
          <w:tcPr>
            <w:tcW w:w="157" w:type="pct"/>
            <w:tcBorders>
              <w:top w:val="nil"/>
              <w:left w:val="nil"/>
              <w:bottom w:val="nil"/>
              <w:right w:val="nil"/>
            </w:tcBorders>
            <w:shd w:val="clear" w:color="auto" w:fill="auto"/>
            <w:noWrap/>
            <w:vAlign w:val="bottom"/>
            <w:hideMark/>
          </w:tcPr>
          <w:p w14:paraId="0B6EB5D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241.00 </w:t>
            </w:r>
          </w:p>
        </w:tc>
        <w:tc>
          <w:tcPr>
            <w:tcW w:w="157" w:type="pct"/>
            <w:tcBorders>
              <w:top w:val="nil"/>
              <w:left w:val="nil"/>
              <w:bottom w:val="nil"/>
              <w:right w:val="nil"/>
            </w:tcBorders>
            <w:shd w:val="clear" w:color="auto" w:fill="auto"/>
            <w:noWrap/>
            <w:vAlign w:val="bottom"/>
            <w:hideMark/>
          </w:tcPr>
          <w:p w14:paraId="3142F75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711860B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F43DDB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99EACF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241.00 </w:t>
            </w:r>
          </w:p>
        </w:tc>
        <w:tc>
          <w:tcPr>
            <w:tcW w:w="157" w:type="pct"/>
            <w:tcBorders>
              <w:top w:val="nil"/>
              <w:left w:val="nil"/>
              <w:bottom w:val="nil"/>
              <w:right w:val="nil"/>
            </w:tcBorders>
            <w:shd w:val="clear" w:color="auto" w:fill="auto"/>
            <w:noWrap/>
            <w:vAlign w:val="bottom"/>
            <w:hideMark/>
          </w:tcPr>
          <w:p w14:paraId="575DA17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241.00 </w:t>
            </w:r>
          </w:p>
        </w:tc>
        <w:tc>
          <w:tcPr>
            <w:tcW w:w="157" w:type="pct"/>
            <w:tcBorders>
              <w:top w:val="nil"/>
              <w:left w:val="nil"/>
              <w:bottom w:val="nil"/>
              <w:right w:val="nil"/>
            </w:tcBorders>
            <w:shd w:val="clear" w:color="auto" w:fill="auto"/>
            <w:noWrap/>
            <w:vAlign w:val="bottom"/>
            <w:hideMark/>
          </w:tcPr>
          <w:p w14:paraId="3E08659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31" w:type="pct"/>
            <w:tcBorders>
              <w:top w:val="nil"/>
              <w:left w:val="nil"/>
              <w:bottom w:val="nil"/>
              <w:right w:val="nil"/>
            </w:tcBorders>
            <w:shd w:val="clear" w:color="auto" w:fill="auto"/>
            <w:noWrap/>
            <w:vAlign w:val="bottom"/>
            <w:hideMark/>
          </w:tcPr>
          <w:p w14:paraId="632F1CE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1741D0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E8AC3A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241.00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2C81A2C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2,410.00 </w:t>
            </w:r>
          </w:p>
        </w:tc>
        <w:tc>
          <w:tcPr>
            <w:tcW w:w="167" w:type="pct"/>
            <w:tcBorders>
              <w:top w:val="nil"/>
              <w:left w:val="nil"/>
              <w:bottom w:val="single" w:sz="4" w:space="0" w:color="auto"/>
              <w:right w:val="single" w:sz="4" w:space="0" w:color="auto"/>
            </w:tcBorders>
            <w:shd w:val="clear" w:color="auto" w:fill="auto"/>
            <w:noWrap/>
            <w:vAlign w:val="bottom"/>
            <w:hideMark/>
          </w:tcPr>
          <w:p w14:paraId="044EB1E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single" w:sz="4" w:space="0" w:color="auto"/>
              <w:right w:val="single" w:sz="4" w:space="0" w:color="auto"/>
            </w:tcBorders>
            <w:shd w:val="clear" w:color="auto" w:fill="auto"/>
            <w:noWrap/>
            <w:vAlign w:val="bottom"/>
            <w:hideMark/>
          </w:tcPr>
          <w:p w14:paraId="5A0B4C7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7E8287B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709D60A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2,410.00 </w:t>
            </w:r>
          </w:p>
        </w:tc>
      </w:tr>
      <w:tr w:rsidR="009724DB" w:rsidRPr="009724DB" w14:paraId="21105D44" w14:textId="77777777" w:rsidTr="009724DB">
        <w:trPr>
          <w:trHeight w:val="440"/>
        </w:trPr>
        <w:tc>
          <w:tcPr>
            <w:tcW w:w="289" w:type="pct"/>
            <w:tcBorders>
              <w:top w:val="nil"/>
              <w:left w:val="nil"/>
              <w:bottom w:val="nil"/>
              <w:right w:val="nil"/>
            </w:tcBorders>
            <w:shd w:val="clear" w:color="auto" w:fill="auto"/>
            <w:vAlign w:val="bottom"/>
            <w:hideMark/>
          </w:tcPr>
          <w:p w14:paraId="7AF3BBEA"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Aquisicao de equipamentos para SEDUC e escolas</w:t>
            </w:r>
          </w:p>
        </w:tc>
        <w:tc>
          <w:tcPr>
            <w:tcW w:w="157" w:type="pct"/>
            <w:tcBorders>
              <w:top w:val="nil"/>
              <w:left w:val="nil"/>
              <w:bottom w:val="nil"/>
              <w:right w:val="nil"/>
            </w:tcBorders>
            <w:shd w:val="clear" w:color="auto" w:fill="auto"/>
            <w:noWrap/>
            <w:vAlign w:val="bottom"/>
            <w:hideMark/>
          </w:tcPr>
          <w:p w14:paraId="1CCE915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3,360.45 </w:t>
            </w:r>
          </w:p>
        </w:tc>
        <w:tc>
          <w:tcPr>
            <w:tcW w:w="157" w:type="pct"/>
            <w:tcBorders>
              <w:top w:val="nil"/>
              <w:left w:val="nil"/>
              <w:bottom w:val="nil"/>
              <w:right w:val="nil"/>
            </w:tcBorders>
            <w:shd w:val="clear" w:color="auto" w:fill="auto"/>
            <w:noWrap/>
            <w:vAlign w:val="bottom"/>
            <w:hideMark/>
          </w:tcPr>
          <w:p w14:paraId="3BAA19C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7AB03F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6C2ED9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nil"/>
              <w:right w:val="nil"/>
            </w:tcBorders>
            <w:shd w:val="clear" w:color="auto" w:fill="auto"/>
            <w:noWrap/>
            <w:vAlign w:val="bottom"/>
            <w:hideMark/>
          </w:tcPr>
          <w:p w14:paraId="3F20DCA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3,360.45 </w:t>
            </w:r>
          </w:p>
        </w:tc>
        <w:tc>
          <w:tcPr>
            <w:tcW w:w="157" w:type="pct"/>
            <w:tcBorders>
              <w:top w:val="nil"/>
              <w:left w:val="nil"/>
              <w:bottom w:val="nil"/>
              <w:right w:val="nil"/>
            </w:tcBorders>
            <w:shd w:val="clear" w:color="auto" w:fill="auto"/>
            <w:noWrap/>
            <w:vAlign w:val="bottom"/>
            <w:hideMark/>
          </w:tcPr>
          <w:p w14:paraId="6ABD814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2,240.30 </w:t>
            </w:r>
          </w:p>
        </w:tc>
        <w:tc>
          <w:tcPr>
            <w:tcW w:w="157" w:type="pct"/>
            <w:tcBorders>
              <w:top w:val="nil"/>
              <w:left w:val="nil"/>
              <w:bottom w:val="nil"/>
              <w:right w:val="nil"/>
            </w:tcBorders>
            <w:shd w:val="clear" w:color="auto" w:fill="auto"/>
            <w:noWrap/>
            <w:vAlign w:val="bottom"/>
            <w:hideMark/>
          </w:tcPr>
          <w:p w14:paraId="03156AB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7ACCEB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B833E9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504035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2,240.30 </w:t>
            </w:r>
          </w:p>
        </w:tc>
        <w:tc>
          <w:tcPr>
            <w:tcW w:w="157" w:type="pct"/>
            <w:tcBorders>
              <w:top w:val="nil"/>
              <w:left w:val="nil"/>
              <w:bottom w:val="nil"/>
              <w:right w:val="nil"/>
            </w:tcBorders>
            <w:shd w:val="clear" w:color="auto" w:fill="auto"/>
            <w:noWrap/>
            <w:vAlign w:val="bottom"/>
            <w:hideMark/>
          </w:tcPr>
          <w:p w14:paraId="2601D3B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F24C20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3034E54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84DBBD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92C5DD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619754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9B5BD2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7C2735A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741F40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83B786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C86C24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8D9481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31" w:type="pct"/>
            <w:tcBorders>
              <w:top w:val="nil"/>
              <w:left w:val="nil"/>
              <w:bottom w:val="nil"/>
              <w:right w:val="nil"/>
            </w:tcBorders>
            <w:shd w:val="clear" w:color="auto" w:fill="auto"/>
            <w:noWrap/>
            <w:vAlign w:val="bottom"/>
            <w:hideMark/>
          </w:tcPr>
          <w:p w14:paraId="12AE4EE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416AE0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51EBA1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76D556F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5,600.76 </w:t>
            </w:r>
          </w:p>
        </w:tc>
        <w:tc>
          <w:tcPr>
            <w:tcW w:w="167" w:type="pct"/>
            <w:tcBorders>
              <w:top w:val="nil"/>
              <w:left w:val="nil"/>
              <w:bottom w:val="single" w:sz="4" w:space="0" w:color="auto"/>
              <w:right w:val="single" w:sz="4" w:space="0" w:color="auto"/>
            </w:tcBorders>
            <w:shd w:val="clear" w:color="auto" w:fill="auto"/>
            <w:noWrap/>
            <w:vAlign w:val="bottom"/>
            <w:hideMark/>
          </w:tcPr>
          <w:p w14:paraId="71757F4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single" w:sz="4" w:space="0" w:color="auto"/>
              <w:right w:val="single" w:sz="4" w:space="0" w:color="auto"/>
            </w:tcBorders>
            <w:shd w:val="clear" w:color="auto" w:fill="auto"/>
            <w:noWrap/>
            <w:vAlign w:val="bottom"/>
            <w:hideMark/>
          </w:tcPr>
          <w:p w14:paraId="43A04F8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7819048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72CF983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5,600.76 </w:t>
            </w:r>
          </w:p>
        </w:tc>
      </w:tr>
      <w:tr w:rsidR="009724DB" w:rsidRPr="009724DB" w14:paraId="067AE188" w14:textId="77777777" w:rsidTr="009724DB">
        <w:trPr>
          <w:trHeight w:val="660"/>
        </w:trPr>
        <w:tc>
          <w:tcPr>
            <w:tcW w:w="289" w:type="pct"/>
            <w:tcBorders>
              <w:top w:val="nil"/>
              <w:left w:val="nil"/>
              <w:bottom w:val="nil"/>
              <w:right w:val="nil"/>
            </w:tcBorders>
            <w:shd w:val="clear" w:color="auto" w:fill="auto"/>
            <w:vAlign w:val="bottom"/>
            <w:hideMark/>
          </w:tcPr>
          <w:p w14:paraId="0BD6ABFC"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lastRenderedPageBreak/>
              <w:t>Consultoria para desenho e implantacao do sistema de certificacao da gestao escolar</w:t>
            </w:r>
          </w:p>
        </w:tc>
        <w:tc>
          <w:tcPr>
            <w:tcW w:w="157" w:type="pct"/>
            <w:tcBorders>
              <w:top w:val="nil"/>
              <w:left w:val="nil"/>
              <w:bottom w:val="nil"/>
              <w:right w:val="nil"/>
            </w:tcBorders>
            <w:shd w:val="clear" w:color="auto" w:fill="auto"/>
            <w:noWrap/>
            <w:vAlign w:val="bottom"/>
            <w:hideMark/>
          </w:tcPr>
          <w:p w14:paraId="5628DDB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8CF8A4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CF7BD5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727E22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nil"/>
              <w:right w:val="nil"/>
            </w:tcBorders>
            <w:shd w:val="clear" w:color="auto" w:fill="auto"/>
            <w:noWrap/>
            <w:vAlign w:val="bottom"/>
            <w:hideMark/>
          </w:tcPr>
          <w:p w14:paraId="301C2F2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4492F4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6A871C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72243E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893AF8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4C1101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D92A0C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500.00 </w:t>
            </w:r>
          </w:p>
        </w:tc>
        <w:tc>
          <w:tcPr>
            <w:tcW w:w="157" w:type="pct"/>
            <w:tcBorders>
              <w:top w:val="nil"/>
              <w:left w:val="nil"/>
              <w:bottom w:val="nil"/>
              <w:right w:val="nil"/>
            </w:tcBorders>
            <w:shd w:val="clear" w:color="auto" w:fill="auto"/>
            <w:noWrap/>
            <w:vAlign w:val="bottom"/>
            <w:hideMark/>
          </w:tcPr>
          <w:p w14:paraId="1D2F30D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3671583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551DA9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03CD8C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500.00 </w:t>
            </w:r>
          </w:p>
        </w:tc>
        <w:tc>
          <w:tcPr>
            <w:tcW w:w="157" w:type="pct"/>
            <w:tcBorders>
              <w:top w:val="nil"/>
              <w:left w:val="nil"/>
              <w:bottom w:val="nil"/>
              <w:right w:val="nil"/>
            </w:tcBorders>
            <w:shd w:val="clear" w:color="auto" w:fill="auto"/>
            <w:noWrap/>
            <w:vAlign w:val="bottom"/>
            <w:hideMark/>
          </w:tcPr>
          <w:p w14:paraId="5955546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9932AB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5DDB672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51142D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23E461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A13B03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05C930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31" w:type="pct"/>
            <w:tcBorders>
              <w:top w:val="nil"/>
              <w:left w:val="nil"/>
              <w:bottom w:val="nil"/>
              <w:right w:val="nil"/>
            </w:tcBorders>
            <w:shd w:val="clear" w:color="auto" w:fill="auto"/>
            <w:noWrap/>
            <w:vAlign w:val="bottom"/>
            <w:hideMark/>
          </w:tcPr>
          <w:p w14:paraId="4A81A4A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A97439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8098B7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31374ABD"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500.00 </w:t>
            </w:r>
          </w:p>
        </w:tc>
        <w:tc>
          <w:tcPr>
            <w:tcW w:w="167" w:type="pct"/>
            <w:tcBorders>
              <w:top w:val="nil"/>
              <w:left w:val="nil"/>
              <w:bottom w:val="single" w:sz="4" w:space="0" w:color="auto"/>
              <w:right w:val="single" w:sz="4" w:space="0" w:color="auto"/>
            </w:tcBorders>
            <w:shd w:val="clear" w:color="auto" w:fill="auto"/>
            <w:noWrap/>
            <w:vAlign w:val="bottom"/>
            <w:hideMark/>
          </w:tcPr>
          <w:p w14:paraId="313B029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single" w:sz="4" w:space="0" w:color="auto"/>
              <w:right w:val="single" w:sz="4" w:space="0" w:color="auto"/>
            </w:tcBorders>
            <w:shd w:val="clear" w:color="auto" w:fill="auto"/>
            <w:noWrap/>
            <w:vAlign w:val="bottom"/>
            <w:hideMark/>
          </w:tcPr>
          <w:p w14:paraId="3FDF0AB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6AABAAC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56C2B3D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500.00 </w:t>
            </w:r>
          </w:p>
        </w:tc>
      </w:tr>
      <w:tr w:rsidR="009724DB" w:rsidRPr="009724DB" w14:paraId="04105AFC" w14:textId="77777777" w:rsidTr="009724DB">
        <w:trPr>
          <w:trHeight w:val="220"/>
        </w:trPr>
        <w:tc>
          <w:tcPr>
            <w:tcW w:w="289" w:type="pct"/>
            <w:tcBorders>
              <w:top w:val="nil"/>
              <w:left w:val="nil"/>
              <w:bottom w:val="nil"/>
              <w:right w:val="nil"/>
            </w:tcBorders>
            <w:shd w:val="clear" w:color="auto" w:fill="auto"/>
            <w:vAlign w:val="bottom"/>
            <w:hideMark/>
          </w:tcPr>
          <w:p w14:paraId="332AD362"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Capacitacao de gestores</w:t>
            </w:r>
          </w:p>
        </w:tc>
        <w:tc>
          <w:tcPr>
            <w:tcW w:w="157" w:type="pct"/>
            <w:tcBorders>
              <w:top w:val="nil"/>
              <w:left w:val="nil"/>
              <w:bottom w:val="nil"/>
              <w:right w:val="nil"/>
            </w:tcBorders>
            <w:shd w:val="clear" w:color="auto" w:fill="auto"/>
            <w:noWrap/>
            <w:vAlign w:val="bottom"/>
            <w:hideMark/>
          </w:tcPr>
          <w:p w14:paraId="3E85772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138291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28C699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FBB755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nil"/>
              <w:right w:val="nil"/>
            </w:tcBorders>
            <w:shd w:val="clear" w:color="auto" w:fill="auto"/>
            <w:noWrap/>
            <w:vAlign w:val="bottom"/>
            <w:hideMark/>
          </w:tcPr>
          <w:p w14:paraId="35922A6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371BC6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96.25 </w:t>
            </w:r>
          </w:p>
        </w:tc>
        <w:tc>
          <w:tcPr>
            <w:tcW w:w="157" w:type="pct"/>
            <w:tcBorders>
              <w:top w:val="nil"/>
              <w:left w:val="nil"/>
              <w:bottom w:val="nil"/>
              <w:right w:val="nil"/>
            </w:tcBorders>
            <w:shd w:val="clear" w:color="auto" w:fill="auto"/>
            <w:noWrap/>
            <w:vAlign w:val="bottom"/>
            <w:hideMark/>
          </w:tcPr>
          <w:p w14:paraId="7D55DFC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96.25 </w:t>
            </w:r>
          </w:p>
        </w:tc>
        <w:tc>
          <w:tcPr>
            <w:tcW w:w="157" w:type="pct"/>
            <w:tcBorders>
              <w:top w:val="nil"/>
              <w:left w:val="nil"/>
              <w:bottom w:val="nil"/>
              <w:right w:val="nil"/>
            </w:tcBorders>
            <w:shd w:val="clear" w:color="auto" w:fill="auto"/>
            <w:noWrap/>
            <w:vAlign w:val="bottom"/>
            <w:hideMark/>
          </w:tcPr>
          <w:p w14:paraId="6277F5F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F2408F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96.25 </w:t>
            </w:r>
          </w:p>
        </w:tc>
        <w:tc>
          <w:tcPr>
            <w:tcW w:w="157" w:type="pct"/>
            <w:tcBorders>
              <w:top w:val="nil"/>
              <w:left w:val="nil"/>
              <w:bottom w:val="nil"/>
              <w:right w:val="nil"/>
            </w:tcBorders>
            <w:shd w:val="clear" w:color="auto" w:fill="auto"/>
            <w:noWrap/>
            <w:vAlign w:val="bottom"/>
            <w:hideMark/>
          </w:tcPr>
          <w:p w14:paraId="14794F8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192.50 </w:t>
            </w:r>
          </w:p>
        </w:tc>
        <w:tc>
          <w:tcPr>
            <w:tcW w:w="157" w:type="pct"/>
            <w:tcBorders>
              <w:top w:val="nil"/>
              <w:left w:val="nil"/>
              <w:bottom w:val="nil"/>
              <w:right w:val="nil"/>
            </w:tcBorders>
            <w:shd w:val="clear" w:color="auto" w:fill="auto"/>
            <w:noWrap/>
            <w:vAlign w:val="bottom"/>
            <w:hideMark/>
          </w:tcPr>
          <w:p w14:paraId="0CEC35A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96.25 </w:t>
            </w:r>
          </w:p>
        </w:tc>
        <w:tc>
          <w:tcPr>
            <w:tcW w:w="157" w:type="pct"/>
            <w:tcBorders>
              <w:top w:val="nil"/>
              <w:left w:val="nil"/>
              <w:bottom w:val="nil"/>
              <w:right w:val="nil"/>
            </w:tcBorders>
            <w:shd w:val="clear" w:color="auto" w:fill="auto"/>
            <w:noWrap/>
            <w:vAlign w:val="bottom"/>
            <w:hideMark/>
          </w:tcPr>
          <w:p w14:paraId="5CD1F73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96.25 </w:t>
            </w:r>
          </w:p>
        </w:tc>
        <w:tc>
          <w:tcPr>
            <w:tcW w:w="146" w:type="pct"/>
            <w:tcBorders>
              <w:top w:val="nil"/>
              <w:left w:val="nil"/>
              <w:bottom w:val="nil"/>
              <w:right w:val="nil"/>
            </w:tcBorders>
            <w:shd w:val="clear" w:color="auto" w:fill="auto"/>
            <w:noWrap/>
            <w:vAlign w:val="bottom"/>
            <w:hideMark/>
          </w:tcPr>
          <w:p w14:paraId="7E05ECB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458273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96.25 </w:t>
            </w:r>
          </w:p>
        </w:tc>
        <w:tc>
          <w:tcPr>
            <w:tcW w:w="157" w:type="pct"/>
            <w:tcBorders>
              <w:top w:val="nil"/>
              <w:left w:val="nil"/>
              <w:bottom w:val="nil"/>
              <w:right w:val="nil"/>
            </w:tcBorders>
            <w:shd w:val="clear" w:color="auto" w:fill="auto"/>
            <w:noWrap/>
            <w:vAlign w:val="bottom"/>
            <w:hideMark/>
          </w:tcPr>
          <w:p w14:paraId="04E53BE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192.50 </w:t>
            </w:r>
          </w:p>
        </w:tc>
        <w:tc>
          <w:tcPr>
            <w:tcW w:w="157" w:type="pct"/>
            <w:tcBorders>
              <w:top w:val="nil"/>
              <w:left w:val="nil"/>
              <w:bottom w:val="nil"/>
              <w:right w:val="nil"/>
            </w:tcBorders>
            <w:shd w:val="clear" w:color="auto" w:fill="auto"/>
            <w:noWrap/>
            <w:vAlign w:val="bottom"/>
            <w:hideMark/>
          </w:tcPr>
          <w:p w14:paraId="6938CFD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96.25 </w:t>
            </w:r>
          </w:p>
        </w:tc>
        <w:tc>
          <w:tcPr>
            <w:tcW w:w="157" w:type="pct"/>
            <w:tcBorders>
              <w:top w:val="nil"/>
              <w:left w:val="nil"/>
              <w:bottom w:val="nil"/>
              <w:right w:val="nil"/>
            </w:tcBorders>
            <w:shd w:val="clear" w:color="auto" w:fill="auto"/>
            <w:noWrap/>
            <w:vAlign w:val="bottom"/>
            <w:hideMark/>
          </w:tcPr>
          <w:p w14:paraId="438AFFD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96.25 </w:t>
            </w:r>
          </w:p>
        </w:tc>
        <w:tc>
          <w:tcPr>
            <w:tcW w:w="146" w:type="pct"/>
            <w:tcBorders>
              <w:top w:val="nil"/>
              <w:left w:val="nil"/>
              <w:bottom w:val="nil"/>
              <w:right w:val="nil"/>
            </w:tcBorders>
            <w:shd w:val="clear" w:color="auto" w:fill="auto"/>
            <w:noWrap/>
            <w:vAlign w:val="bottom"/>
            <w:hideMark/>
          </w:tcPr>
          <w:p w14:paraId="4684C70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ED4F43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96.25 </w:t>
            </w:r>
          </w:p>
        </w:tc>
        <w:tc>
          <w:tcPr>
            <w:tcW w:w="157" w:type="pct"/>
            <w:tcBorders>
              <w:top w:val="nil"/>
              <w:left w:val="nil"/>
              <w:bottom w:val="nil"/>
              <w:right w:val="nil"/>
            </w:tcBorders>
            <w:shd w:val="clear" w:color="auto" w:fill="auto"/>
            <w:noWrap/>
            <w:vAlign w:val="bottom"/>
            <w:hideMark/>
          </w:tcPr>
          <w:p w14:paraId="7AA8FE0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192.50 </w:t>
            </w:r>
          </w:p>
        </w:tc>
        <w:tc>
          <w:tcPr>
            <w:tcW w:w="157" w:type="pct"/>
            <w:tcBorders>
              <w:top w:val="nil"/>
              <w:left w:val="nil"/>
              <w:bottom w:val="nil"/>
              <w:right w:val="nil"/>
            </w:tcBorders>
            <w:shd w:val="clear" w:color="auto" w:fill="auto"/>
            <w:noWrap/>
            <w:vAlign w:val="bottom"/>
            <w:hideMark/>
          </w:tcPr>
          <w:p w14:paraId="402620B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96.25 </w:t>
            </w:r>
          </w:p>
        </w:tc>
        <w:tc>
          <w:tcPr>
            <w:tcW w:w="157" w:type="pct"/>
            <w:tcBorders>
              <w:top w:val="nil"/>
              <w:left w:val="nil"/>
              <w:bottom w:val="nil"/>
              <w:right w:val="nil"/>
            </w:tcBorders>
            <w:shd w:val="clear" w:color="auto" w:fill="auto"/>
            <w:noWrap/>
            <w:vAlign w:val="bottom"/>
            <w:hideMark/>
          </w:tcPr>
          <w:p w14:paraId="11C1118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96.25 </w:t>
            </w:r>
          </w:p>
        </w:tc>
        <w:tc>
          <w:tcPr>
            <w:tcW w:w="131" w:type="pct"/>
            <w:tcBorders>
              <w:top w:val="nil"/>
              <w:left w:val="nil"/>
              <w:bottom w:val="nil"/>
              <w:right w:val="nil"/>
            </w:tcBorders>
            <w:shd w:val="clear" w:color="auto" w:fill="auto"/>
            <w:noWrap/>
            <w:vAlign w:val="bottom"/>
            <w:hideMark/>
          </w:tcPr>
          <w:p w14:paraId="36CA18B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22433C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96.25 </w:t>
            </w:r>
          </w:p>
        </w:tc>
        <w:tc>
          <w:tcPr>
            <w:tcW w:w="157" w:type="pct"/>
            <w:tcBorders>
              <w:top w:val="nil"/>
              <w:left w:val="nil"/>
              <w:bottom w:val="nil"/>
              <w:right w:val="nil"/>
            </w:tcBorders>
            <w:shd w:val="clear" w:color="auto" w:fill="auto"/>
            <w:noWrap/>
            <w:vAlign w:val="bottom"/>
            <w:hideMark/>
          </w:tcPr>
          <w:p w14:paraId="41E30B5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192.50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3E3715B3"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385.00 </w:t>
            </w:r>
          </w:p>
        </w:tc>
        <w:tc>
          <w:tcPr>
            <w:tcW w:w="167" w:type="pct"/>
            <w:tcBorders>
              <w:top w:val="nil"/>
              <w:left w:val="nil"/>
              <w:bottom w:val="single" w:sz="4" w:space="0" w:color="auto"/>
              <w:right w:val="single" w:sz="4" w:space="0" w:color="auto"/>
            </w:tcBorders>
            <w:shd w:val="clear" w:color="auto" w:fill="auto"/>
            <w:noWrap/>
            <w:vAlign w:val="bottom"/>
            <w:hideMark/>
          </w:tcPr>
          <w:p w14:paraId="62483FA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385.00 </w:t>
            </w:r>
          </w:p>
        </w:tc>
        <w:tc>
          <w:tcPr>
            <w:tcW w:w="157" w:type="pct"/>
            <w:tcBorders>
              <w:top w:val="nil"/>
              <w:left w:val="nil"/>
              <w:bottom w:val="single" w:sz="4" w:space="0" w:color="auto"/>
              <w:right w:val="single" w:sz="4" w:space="0" w:color="auto"/>
            </w:tcBorders>
            <w:shd w:val="clear" w:color="auto" w:fill="auto"/>
            <w:noWrap/>
            <w:vAlign w:val="bottom"/>
            <w:hideMark/>
          </w:tcPr>
          <w:p w14:paraId="08BDE7E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7875FEF3"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385.00 </w:t>
            </w:r>
          </w:p>
        </w:tc>
        <w:tc>
          <w:tcPr>
            <w:tcW w:w="167" w:type="pct"/>
            <w:tcBorders>
              <w:top w:val="nil"/>
              <w:left w:val="nil"/>
              <w:bottom w:val="single" w:sz="4" w:space="0" w:color="auto"/>
              <w:right w:val="single" w:sz="4" w:space="0" w:color="auto"/>
            </w:tcBorders>
            <w:shd w:val="clear" w:color="auto" w:fill="auto"/>
            <w:noWrap/>
            <w:vAlign w:val="bottom"/>
            <w:hideMark/>
          </w:tcPr>
          <w:p w14:paraId="61C2AA6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770.00 </w:t>
            </w:r>
          </w:p>
        </w:tc>
      </w:tr>
      <w:tr w:rsidR="009724DB" w:rsidRPr="009724DB" w14:paraId="6CDA2E1D" w14:textId="77777777" w:rsidTr="009724DB">
        <w:trPr>
          <w:trHeight w:val="880"/>
        </w:trPr>
        <w:tc>
          <w:tcPr>
            <w:tcW w:w="289" w:type="pct"/>
            <w:tcBorders>
              <w:top w:val="nil"/>
              <w:left w:val="nil"/>
              <w:bottom w:val="nil"/>
              <w:right w:val="nil"/>
            </w:tcBorders>
            <w:shd w:val="clear" w:color="auto" w:fill="auto"/>
            <w:vAlign w:val="bottom"/>
            <w:hideMark/>
          </w:tcPr>
          <w:p w14:paraId="027F2B0D"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xml:space="preserve">Consultoria para desenho de novo processo de eleicao e capacitacao e mecanismos de avaliacao de diretores e vice-diretores </w:t>
            </w:r>
          </w:p>
        </w:tc>
        <w:tc>
          <w:tcPr>
            <w:tcW w:w="157" w:type="pct"/>
            <w:tcBorders>
              <w:top w:val="nil"/>
              <w:left w:val="nil"/>
              <w:bottom w:val="nil"/>
              <w:right w:val="nil"/>
            </w:tcBorders>
            <w:shd w:val="clear" w:color="auto" w:fill="auto"/>
            <w:noWrap/>
            <w:vAlign w:val="bottom"/>
            <w:hideMark/>
          </w:tcPr>
          <w:p w14:paraId="07DC5BA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25.00 </w:t>
            </w:r>
          </w:p>
        </w:tc>
        <w:tc>
          <w:tcPr>
            <w:tcW w:w="157" w:type="pct"/>
            <w:tcBorders>
              <w:top w:val="nil"/>
              <w:left w:val="nil"/>
              <w:bottom w:val="nil"/>
              <w:right w:val="nil"/>
            </w:tcBorders>
            <w:shd w:val="clear" w:color="auto" w:fill="auto"/>
            <w:noWrap/>
            <w:vAlign w:val="bottom"/>
            <w:hideMark/>
          </w:tcPr>
          <w:p w14:paraId="2BB4453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DCF65D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883627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nil"/>
              <w:right w:val="nil"/>
            </w:tcBorders>
            <w:shd w:val="clear" w:color="auto" w:fill="auto"/>
            <w:noWrap/>
            <w:vAlign w:val="bottom"/>
            <w:hideMark/>
          </w:tcPr>
          <w:p w14:paraId="43655C4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25.00 </w:t>
            </w:r>
          </w:p>
        </w:tc>
        <w:tc>
          <w:tcPr>
            <w:tcW w:w="157" w:type="pct"/>
            <w:tcBorders>
              <w:top w:val="nil"/>
              <w:left w:val="nil"/>
              <w:bottom w:val="nil"/>
              <w:right w:val="nil"/>
            </w:tcBorders>
            <w:shd w:val="clear" w:color="auto" w:fill="auto"/>
            <w:noWrap/>
            <w:vAlign w:val="bottom"/>
            <w:hideMark/>
          </w:tcPr>
          <w:p w14:paraId="2290E81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C251A0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663ECD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28292D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648BAB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F2FF28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D78A63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388CB4F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9082C2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9935AC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50EEA2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83A7E5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270CA53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B2B2D3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273331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87C8A9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CDEBA3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31" w:type="pct"/>
            <w:tcBorders>
              <w:top w:val="nil"/>
              <w:left w:val="nil"/>
              <w:bottom w:val="nil"/>
              <w:right w:val="nil"/>
            </w:tcBorders>
            <w:shd w:val="clear" w:color="auto" w:fill="auto"/>
            <w:noWrap/>
            <w:vAlign w:val="bottom"/>
            <w:hideMark/>
          </w:tcPr>
          <w:p w14:paraId="779BDD7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18C5BF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0B04FD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36F2FD43"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25.00 </w:t>
            </w:r>
          </w:p>
        </w:tc>
        <w:tc>
          <w:tcPr>
            <w:tcW w:w="167" w:type="pct"/>
            <w:tcBorders>
              <w:top w:val="nil"/>
              <w:left w:val="nil"/>
              <w:bottom w:val="single" w:sz="4" w:space="0" w:color="auto"/>
              <w:right w:val="single" w:sz="4" w:space="0" w:color="auto"/>
            </w:tcBorders>
            <w:shd w:val="clear" w:color="auto" w:fill="auto"/>
            <w:noWrap/>
            <w:vAlign w:val="bottom"/>
            <w:hideMark/>
          </w:tcPr>
          <w:p w14:paraId="22EAC26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single" w:sz="4" w:space="0" w:color="auto"/>
              <w:right w:val="single" w:sz="4" w:space="0" w:color="auto"/>
            </w:tcBorders>
            <w:shd w:val="clear" w:color="auto" w:fill="auto"/>
            <w:noWrap/>
            <w:vAlign w:val="bottom"/>
            <w:hideMark/>
          </w:tcPr>
          <w:p w14:paraId="2330420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0D610BB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5F0C104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25.00 </w:t>
            </w:r>
          </w:p>
        </w:tc>
      </w:tr>
      <w:tr w:rsidR="009724DB" w:rsidRPr="009724DB" w14:paraId="55C4A020" w14:textId="77777777" w:rsidTr="009724DB">
        <w:trPr>
          <w:trHeight w:val="220"/>
        </w:trPr>
        <w:tc>
          <w:tcPr>
            <w:tcW w:w="289" w:type="pct"/>
            <w:tcBorders>
              <w:top w:val="nil"/>
              <w:left w:val="nil"/>
              <w:bottom w:val="nil"/>
              <w:right w:val="nil"/>
            </w:tcBorders>
            <w:shd w:val="clear" w:color="auto" w:fill="auto"/>
            <w:vAlign w:val="bottom"/>
            <w:hideMark/>
          </w:tcPr>
          <w:p w14:paraId="09280E11"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Aplicacao das provas SISPAE</w:t>
            </w:r>
          </w:p>
        </w:tc>
        <w:tc>
          <w:tcPr>
            <w:tcW w:w="157" w:type="pct"/>
            <w:tcBorders>
              <w:top w:val="nil"/>
              <w:left w:val="nil"/>
              <w:bottom w:val="nil"/>
              <w:right w:val="nil"/>
            </w:tcBorders>
            <w:shd w:val="clear" w:color="auto" w:fill="auto"/>
            <w:noWrap/>
            <w:vAlign w:val="bottom"/>
            <w:hideMark/>
          </w:tcPr>
          <w:p w14:paraId="68B8AEF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3,186.88 </w:t>
            </w:r>
          </w:p>
        </w:tc>
        <w:tc>
          <w:tcPr>
            <w:tcW w:w="157" w:type="pct"/>
            <w:tcBorders>
              <w:top w:val="nil"/>
              <w:left w:val="nil"/>
              <w:bottom w:val="nil"/>
              <w:right w:val="nil"/>
            </w:tcBorders>
            <w:shd w:val="clear" w:color="auto" w:fill="auto"/>
            <w:noWrap/>
            <w:vAlign w:val="bottom"/>
            <w:hideMark/>
          </w:tcPr>
          <w:p w14:paraId="101E2F4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796.72 </w:t>
            </w:r>
          </w:p>
        </w:tc>
        <w:tc>
          <w:tcPr>
            <w:tcW w:w="157" w:type="pct"/>
            <w:tcBorders>
              <w:top w:val="nil"/>
              <w:left w:val="nil"/>
              <w:bottom w:val="nil"/>
              <w:right w:val="nil"/>
            </w:tcBorders>
            <w:shd w:val="clear" w:color="auto" w:fill="auto"/>
            <w:noWrap/>
            <w:vAlign w:val="bottom"/>
            <w:hideMark/>
          </w:tcPr>
          <w:p w14:paraId="7107701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563BA8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796.72 </w:t>
            </w:r>
          </w:p>
        </w:tc>
        <w:tc>
          <w:tcPr>
            <w:tcW w:w="167" w:type="pct"/>
            <w:tcBorders>
              <w:top w:val="nil"/>
              <w:left w:val="nil"/>
              <w:bottom w:val="nil"/>
              <w:right w:val="nil"/>
            </w:tcBorders>
            <w:shd w:val="clear" w:color="auto" w:fill="auto"/>
            <w:noWrap/>
            <w:vAlign w:val="bottom"/>
            <w:hideMark/>
          </w:tcPr>
          <w:p w14:paraId="1DF8CD3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3,983.60 </w:t>
            </w:r>
          </w:p>
        </w:tc>
        <w:tc>
          <w:tcPr>
            <w:tcW w:w="157" w:type="pct"/>
            <w:tcBorders>
              <w:top w:val="nil"/>
              <w:left w:val="nil"/>
              <w:bottom w:val="nil"/>
              <w:right w:val="nil"/>
            </w:tcBorders>
            <w:shd w:val="clear" w:color="auto" w:fill="auto"/>
            <w:noWrap/>
            <w:vAlign w:val="bottom"/>
            <w:hideMark/>
          </w:tcPr>
          <w:p w14:paraId="6CE501C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2,898.16 </w:t>
            </w:r>
          </w:p>
        </w:tc>
        <w:tc>
          <w:tcPr>
            <w:tcW w:w="157" w:type="pct"/>
            <w:tcBorders>
              <w:top w:val="nil"/>
              <w:left w:val="nil"/>
              <w:bottom w:val="nil"/>
              <w:right w:val="nil"/>
            </w:tcBorders>
            <w:shd w:val="clear" w:color="auto" w:fill="auto"/>
            <w:noWrap/>
            <w:vAlign w:val="bottom"/>
            <w:hideMark/>
          </w:tcPr>
          <w:p w14:paraId="288230D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1,932.11 </w:t>
            </w:r>
          </w:p>
        </w:tc>
        <w:tc>
          <w:tcPr>
            <w:tcW w:w="157" w:type="pct"/>
            <w:tcBorders>
              <w:top w:val="nil"/>
              <w:left w:val="nil"/>
              <w:bottom w:val="nil"/>
              <w:right w:val="nil"/>
            </w:tcBorders>
            <w:shd w:val="clear" w:color="auto" w:fill="auto"/>
            <w:noWrap/>
            <w:vAlign w:val="bottom"/>
            <w:hideMark/>
          </w:tcPr>
          <w:p w14:paraId="2598AA8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CD3EC7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1,932.11 </w:t>
            </w:r>
          </w:p>
        </w:tc>
        <w:tc>
          <w:tcPr>
            <w:tcW w:w="157" w:type="pct"/>
            <w:tcBorders>
              <w:top w:val="nil"/>
              <w:left w:val="nil"/>
              <w:bottom w:val="nil"/>
              <w:right w:val="nil"/>
            </w:tcBorders>
            <w:shd w:val="clear" w:color="auto" w:fill="auto"/>
            <w:noWrap/>
            <w:vAlign w:val="bottom"/>
            <w:hideMark/>
          </w:tcPr>
          <w:p w14:paraId="19246EA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4,830.27 </w:t>
            </w:r>
          </w:p>
        </w:tc>
        <w:tc>
          <w:tcPr>
            <w:tcW w:w="157" w:type="pct"/>
            <w:tcBorders>
              <w:top w:val="nil"/>
              <w:left w:val="nil"/>
              <w:bottom w:val="nil"/>
              <w:right w:val="nil"/>
            </w:tcBorders>
            <w:shd w:val="clear" w:color="auto" w:fill="auto"/>
            <w:noWrap/>
            <w:vAlign w:val="bottom"/>
            <w:hideMark/>
          </w:tcPr>
          <w:p w14:paraId="25B4A34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2,066.51 </w:t>
            </w:r>
          </w:p>
        </w:tc>
        <w:tc>
          <w:tcPr>
            <w:tcW w:w="157" w:type="pct"/>
            <w:tcBorders>
              <w:top w:val="nil"/>
              <w:left w:val="nil"/>
              <w:bottom w:val="nil"/>
              <w:right w:val="nil"/>
            </w:tcBorders>
            <w:shd w:val="clear" w:color="auto" w:fill="auto"/>
            <w:noWrap/>
            <w:vAlign w:val="bottom"/>
            <w:hideMark/>
          </w:tcPr>
          <w:p w14:paraId="1DE99D2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3,099.76 </w:t>
            </w:r>
          </w:p>
        </w:tc>
        <w:tc>
          <w:tcPr>
            <w:tcW w:w="146" w:type="pct"/>
            <w:tcBorders>
              <w:top w:val="nil"/>
              <w:left w:val="nil"/>
              <w:bottom w:val="nil"/>
              <w:right w:val="nil"/>
            </w:tcBorders>
            <w:shd w:val="clear" w:color="auto" w:fill="auto"/>
            <w:noWrap/>
            <w:vAlign w:val="bottom"/>
            <w:hideMark/>
          </w:tcPr>
          <w:p w14:paraId="263E0B3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5417CC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3,099.76 </w:t>
            </w:r>
          </w:p>
        </w:tc>
        <w:tc>
          <w:tcPr>
            <w:tcW w:w="157" w:type="pct"/>
            <w:tcBorders>
              <w:top w:val="nil"/>
              <w:left w:val="nil"/>
              <w:bottom w:val="nil"/>
              <w:right w:val="nil"/>
            </w:tcBorders>
            <w:shd w:val="clear" w:color="auto" w:fill="auto"/>
            <w:noWrap/>
            <w:vAlign w:val="bottom"/>
            <w:hideMark/>
          </w:tcPr>
          <w:p w14:paraId="2C5D77F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5,166.27 </w:t>
            </w:r>
          </w:p>
        </w:tc>
        <w:tc>
          <w:tcPr>
            <w:tcW w:w="157" w:type="pct"/>
            <w:tcBorders>
              <w:top w:val="nil"/>
              <w:left w:val="nil"/>
              <w:bottom w:val="nil"/>
              <w:right w:val="nil"/>
            </w:tcBorders>
            <w:shd w:val="clear" w:color="auto" w:fill="auto"/>
            <w:noWrap/>
            <w:vAlign w:val="bottom"/>
            <w:hideMark/>
          </w:tcPr>
          <w:p w14:paraId="18CF76F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978.06 </w:t>
            </w:r>
          </w:p>
        </w:tc>
        <w:tc>
          <w:tcPr>
            <w:tcW w:w="157" w:type="pct"/>
            <w:tcBorders>
              <w:top w:val="nil"/>
              <w:left w:val="nil"/>
              <w:bottom w:val="nil"/>
              <w:right w:val="nil"/>
            </w:tcBorders>
            <w:shd w:val="clear" w:color="auto" w:fill="auto"/>
            <w:noWrap/>
            <w:vAlign w:val="bottom"/>
            <w:hideMark/>
          </w:tcPr>
          <w:p w14:paraId="6A1321A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3,912.25 </w:t>
            </w:r>
          </w:p>
        </w:tc>
        <w:tc>
          <w:tcPr>
            <w:tcW w:w="146" w:type="pct"/>
            <w:tcBorders>
              <w:top w:val="nil"/>
              <w:left w:val="nil"/>
              <w:bottom w:val="nil"/>
              <w:right w:val="nil"/>
            </w:tcBorders>
            <w:shd w:val="clear" w:color="auto" w:fill="auto"/>
            <w:noWrap/>
            <w:vAlign w:val="bottom"/>
            <w:hideMark/>
          </w:tcPr>
          <w:p w14:paraId="7AFF6B5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3C6011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3,912.25 </w:t>
            </w:r>
          </w:p>
        </w:tc>
        <w:tc>
          <w:tcPr>
            <w:tcW w:w="157" w:type="pct"/>
            <w:tcBorders>
              <w:top w:val="nil"/>
              <w:left w:val="nil"/>
              <w:bottom w:val="nil"/>
              <w:right w:val="nil"/>
            </w:tcBorders>
            <w:shd w:val="clear" w:color="auto" w:fill="auto"/>
            <w:noWrap/>
            <w:vAlign w:val="bottom"/>
            <w:hideMark/>
          </w:tcPr>
          <w:p w14:paraId="4E24750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4,890.31 </w:t>
            </w:r>
          </w:p>
        </w:tc>
        <w:tc>
          <w:tcPr>
            <w:tcW w:w="157" w:type="pct"/>
            <w:tcBorders>
              <w:top w:val="nil"/>
              <w:left w:val="nil"/>
              <w:bottom w:val="nil"/>
              <w:right w:val="nil"/>
            </w:tcBorders>
            <w:shd w:val="clear" w:color="auto" w:fill="auto"/>
            <w:noWrap/>
            <w:vAlign w:val="bottom"/>
            <w:hideMark/>
          </w:tcPr>
          <w:p w14:paraId="67AB0ED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8656B3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5,027.15 </w:t>
            </w:r>
          </w:p>
        </w:tc>
        <w:tc>
          <w:tcPr>
            <w:tcW w:w="131" w:type="pct"/>
            <w:tcBorders>
              <w:top w:val="nil"/>
              <w:left w:val="nil"/>
              <w:bottom w:val="nil"/>
              <w:right w:val="nil"/>
            </w:tcBorders>
            <w:shd w:val="clear" w:color="auto" w:fill="auto"/>
            <w:noWrap/>
            <w:vAlign w:val="bottom"/>
            <w:hideMark/>
          </w:tcPr>
          <w:p w14:paraId="55CF8C7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64C05B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5,027.15 </w:t>
            </w:r>
          </w:p>
        </w:tc>
        <w:tc>
          <w:tcPr>
            <w:tcW w:w="157" w:type="pct"/>
            <w:tcBorders>
              <w:top w:val="nil"/>
              <w:left w:val="nil"/>
              <w:bottom w:val="nil"/>
              <w:right w:val="nil"/>
            </w:tcBorders>
            <w:shd w:val="clear" w:color="auto" w:fill="auto"/>
            <w:noWrap/>
            <w:vAlign w:val="bottom"/>
            <w:hideMark/>
          </w:tcPr>
          <w:p w14:paraId="7D83696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5,027.15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356FC2A1"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9,129.62 </w:t>
            </w:r>
          </w:p>
        </w:tc>
        <w:tc>
          <w:tcPr>
            <w:tcW w:w="167" w:type="pct"/>
            <w:tcBorders>
              <w:top w:val="nil"/>
              <w:left w:val="nil"/>
              <w:bottom w:val="single" w:sz="4" w:space="0" w:color="auto"/>
              <w:right w:val="single" w:sz="4" w:space="0" w:color="auto"/>
            </w:tcBorders>
            <w:shd w:val="clear" w:color="auto" w:fill="auto"/>
            <w:noWrap/>
            <w:vAlign w:val="bottom"/>
            <w:hideMark/>
          </w:tcPr>
          <w:p w14:paraId="1B8A5A1B"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14,767.99 </w:t>
            </w:r>
          </w:p>
        </w:tc>
        <w:tc>
          <w:tcPr>
            <w:tcW w:w="157" w:type="pct"/>
            <w:tcBorders>
              <w:top w:val="nil"/>
              <w:left w:val="nil"/>
              <w:bottom w:val="single" w:sz="4" w:space="0" w:color="auto"/>
              <w:right w:val="single" w:sz="4" w:space="0" w:color="auto"/>
            </w:tcBorders>
            <w:shd w:val="clear" w:color="auto" w:fill="auto"/>
            <w:noWrap/>
            <w:vAlign w:val="bottom"/>
            <w:hideMark/>
          </w:tcPr>
          <w:p w14:paraId="25AF7974"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57D32118"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14,767.99 </w:t>
            </w:r>
          </w:p>
        </w:tc>
        <w:tc>
          <w:tcPr>
            <w:tcW w:w="167" w:type="pct"/>
            <w:tcBorders>
              <w:top w:val="nil"/>
              <w:left w:val="nil"/>
              <w:bottom w:val="single" w:sz="4" w:space="0" w:color="auto"/>
              <w:right w:val="single" w:sz="4" w:space="0" w:color="auto"/>
            </w:tcBorders>
            <w:shd w:val="clear" w:color="auto" w:fill="auto"/>
            <w:noWrap/>
            <w:vAlign w:val="bottom"/>
            <w:hideMark/>
          </w:tcPr>
          <w:p w14:paraId="59A97A4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23,897.61 </w:t>
            </w:r>
          </w:p>
        </w:tc>
      </w:tr>
      <w:tr w:rsidR="009724DB" w:rsidRPr="009724DB" w14:paraId="7D066972" w14:textId="77777777" w:rsidTr="009724DB">
        <w:trPr>
          <w:trHeight w:val="440"/>
        </w:trPr>
        <w:tc>
          <w:tcPr>
            <w:tcW w:w="289" w:type="pct"/>
            <w:tcBorders>
              <w:top w:val="nil"/>
              <w:left w:val="nil"/>
              <w:bottom w:val="nil"/>
              <w:right w:val="nil"/>
            </w:tcBorders>
            <w:shd w:val="clear" w:color="auto" w:fill="auto"/>
            <w:vAlign w:val="bottom"/>
            <w:hideMark/>
          </w:tcPr>
          <w:p w14:paraId="733FDD83"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Setor de Avaliacao e Estatisticas Educativas SISPAE</w:t>
            </w:r>
          </w:p>
        </w:tc>
        <w:tc>
          <w:tcPr>
            <w:tcW w:w="157" w:type="pct"/>
            <w:tcBorders>
              <w:top w:val="nil"/>
              <w:left w:val="nil"/>
              <w:bottom w:val="nil"/>
              <w:right w:val="nil"/>
            </w:tcBorders>
            <w:shd w:val="clear" w:color="auto" w:fill="auto"/>
            <w:noWrap/>
            <w:vAlign w:val="bottom"/>
            <w:hideMark/>
          </w:tcPr>
          <w:p w14:paraId="54C3394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133.00 </w:t>
            </w:r>
          </w:p>
        </w:tc>
        <w:tc>
          <w:tcPr>
            <w:tcW w:w="157" w:type="pct"/>
            <w:tcBorders>
              <w:top w:val="nil"/>
              <w:left w:val="nil"/>
              <w:bottom w:val="nil"/>
              <w:right w:val="nil"/>
            </w:tcBorders>
            <w:shd w:val="clear" w:color="auto" w:fill="auto"/>
            <w:noWrap/>
            <w:vAlign w:val="bottom"/>
            <w:hideMark/>
          </w:tcPr>
          <w:p w14:paraId="60797FF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02EBD0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C17C73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nil"/>
              <w:right w:val="nil"/>
            </w:tcBorders>
            <w:shd w:val="clear" w:color="auto" w:fill="auto"/>
            <w:noWrap/>
            <w:vAlign w:val="bottom"/>
            <w:hideMark/>
          </w:tcPr>
          <w:p w14:paraId="07431A0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133.00 </w:t>
            </w:r>
          </w:p>
        </w:tc>
        <w:tc>
          <w:tcPr>
            <w:tcW w:w="157" w:type="pct"/>
            <w:tcBorders>
              <w:top w:val="nil"/>
              <w:left w:val="nil"/>
              <w:bottom w:val="nil"/>
              <w:right w:val="nil"/>
            </w:tcBorders>
            <w:shd w:val="clear" w:color="auto" w:fill="auto"/>
            <w:noWrap/>
            <w:vAlign w:val="bottom"/>
            <w:hideMark/>
          </w:tcPr>
          <w:p w14:paraId="344A07C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133.00 </w:t>
            </w:r>
          </w:p>
        </w:tc>
        <w:tc>
          <w:tcPr>
            <w:tcW w:w="157" w:type="pct"/>
            <w:tcBorders>
              <w:top w:val="nil"/>
              <w:left w:val="nil"/>
              <w:bottom w:val="nil"/>
              <w:right w:val="nil"/>
            </w:tcBorders>
            <w:shd w:val="clear" w:color="auto" w:fill="auto"/>
            <w:noWrap/>
            <w:vAlign w:val="bottom"/>
            <w:hideMark/>
          </w:tcPr>
          <w:p w14:paraId="1718846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29D397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4B26B5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BCCABA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133.00 </w:t>
            </w:r>
          </w:p>
        </w:tc>
        <w:tc>
          <w:tcPr>
            <w:tcW w:w="157" w:type="pct"/>
            <w:tcBorders>
              <w:top w:val="nil"/>
              <w:left w:val="nil"/>
              <w:bottom w:val="nil"/>
              <w:right w:val="nil"/>
            </w:tcBorders>
            <w:shd w:val="clear" w:color="auto" w:fill="auto"/>
            <w:noWrap/>
            <w:vAlign w:val="bottom"/>
            <w:hideMark/>
          </w:tcPr>
          <w:p w14:paraId="05E2886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133.00 </w:t>
            </w:r>
          </w:p>
        </w:tc>
        <w:tc>
          <w:tcPr>
            <w:tcW w:w="157" w:type="pct"/>
            <w:tcBorders>
              <w:top w:val="nil"/>
              <w:left w:val="nil"/>
              <w:bottom w:val="nil"/>
              <w:right w:val="nil"/>
            </w:tcBorders>
            <w:shd w:val="clear" w:color="auto" w:fill="auto"/>
            <w:noWrap/>
            <w:vAlign w:val="bottom"/>
            <w:hideMark/>
          </w:tcPr>
          <w:p w14:paraId="5E97A39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7A6CDA2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CFB2B9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AC43D1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133.00 </w:t>
            </w:r>
          </w:p>
        </w:tc>
        <w:tc>
          <w:tcPr>
            <w:tcW w:w="157" w:type="pct"/>
            <w:tcBorders>
              <w:top w:val="nil"/>
              <w:left w:val="nil"/>
              <w:bottom w:val="nil"/>
              <w:right w:val="nil"/>
            </w:tcBorders>
            <w:shd w:val="clear" w:color="auto" w:fill="auto"/>
            <w:noWrap/>
            <w:vAlign w:val="bottom"/>
            <w:hideMark/>
          </w:tcPr>
          <w:p w14:paraId="2567564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66.50 </w:t>
            </w:r>
          </w:p>
        </w:tc>
        <w:tc>
          <w:tcPr>
            <w:tcW w:w="157" w:type="pct"/>
            <w:tcBorders>
              <w:top w:val="nil"/>
              <w:left w:val="nil"/>
              <w:bottom w:val="nil"/>
              <w:right w:val="nil"/>
            </w:tcBorders>
            <w:shd w:val="clear" w:color="auto" w:fill="auto"/>
            <w:noWrap/>
            <w:vAlign w:val="bottom"/>
            <w:hideMark/>
          </w:tcPr>
          <w:p w14:paraId="0866600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5A7EABC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890FD2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D4DD2A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66.50 </w:t>
            </w:r>
          </w:p>
        </w:tc>
        <w:tc>
          <w:tcPr>
            <w:tcW w:w="157" w:type="pct"/>
            <w:tcBorders>
              <w:top w:val="nil"/>
              <w:left w:val="nil"/>
              <w:bottom w:val="nil"/>
              <w:right w:val="nil"/>
            </w:tcBorders>
            <w:shd w:val="clear" w:color="auto" w:fill="auto"/>
            <w:noWrap/>
            <w:vAlign w:val="bottom"/>
            <w:hideMark/>
          </w:tcPr>
          <w:p w14:paraId="2D96738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66.50 </w:t>
            </w:r>
          </w:p>
        </w:tc>
        <w:tc>
          <w:tcPr>
            <w:tcW w:w="157" w:type="pct"/>
            <w:tcBorders>
              <w:top w:val="nil"/>
              <w:left w:val="nil"/>
              <w:bottom w:val="nil"/>
              <w:right w:val="nil"/>
            </w:tcBorders>
            <w:shd w:val="clear" w:color="auto" w:fill="auto"/>
            <w:noWrap/>
            <w:vAlign w:val="bottom"/>
            <w:hideMark/>
          </w:tcPr>
          <w:p w14:paraId="7FDB0AC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31" w:type="pct"/>
            <w:tcBorders>
              <w:top w:val="nil"/>
              <w:left w:val="nil"/>
              <w:bottom w:val="nil"/>
              <w:right w:val="nil"/>
            </w:tcBorders>
            <w:shd w:val="clear" w:color="auto" w:fill="auto"/>
            <w:noWrap/>
            <w:vAlign w:val="bottom"/>
            <w:hideMark/>
          </w:tcPr>
          <w:p w14:paraId="1139ADD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CCDFAD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51E35F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66.50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63086558"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532.00 </w:t>
            </w:r>
          </w:p>
        </w:tc>
        <w:tc>
          <w:tcPr>
            <w:tcW w:w="167" w:type="pct"/>
            <w:tcBorders>
              <w:top w:val="nil"/>
              <w:left w:val="nil"/>
              <w:bottom w:val="single" w:sz="4" w:space="0" w:color="auto"/>
              <w:right w:val="single" w:sz="4" w:space="0" w:color="auto"/>
            </w:tcBorders>
            <w:shd w:val="clear" w:color="auto" w:fill="auto"/>
            <w:noWrap/>
            <w:vAlign w:val="bottom"/>
            <w:hideMark/>
          </w:tcPr>
          <w:p w14:paraId="5424D86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single" w:sz="4" w:space="0" w:color="auto"/>
              <w:right w:val="single" w:sz="4" w:space="0" w:color="auto"/>
            </w:tcBorders>
            <w:shd w:val="clear" w:color="auto" w:fill="auto"/>
            <w:noWrap/>
            <w:vAlign w:val="bottom"/>
            <w:hideMark/>
          </w:tcPr>
          <w:p w14:paraId="248ED5C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16AC6F3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703359B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532.00 </w:t>
            </w:r>
          </w:p>
        </w:tc>
      </w:tr>
      <w:tr w:rsidR="009724DB" w:rsidRPr="009724DB" w14:paraId="136A6BCE" w14:textId="77777777" w:rsidTr="009724DB">
        <w:trPr>
          <w:trHeight w:val="220"/>
        </w:trPr>
        <w:tc>
          <w:tcPr>
            <w:tcW w:w="289" w:type="pct"/>
            <w:tcBorders>
              <w:top w:val="nil"/>
              <w:left w:val="nil"/>
              <w:bottom w:val="nil"/>
              <w:right w:val="nil"/>
            </w:tcBorders>
            <w:shd w:val="clear" w:color="auto" w:fill="auto"/>
            <w:vAlign w:val="bottom"/>
            <w:hideMark/>
          </w:tcPr>
          <w:p w14:paraId="7A0826D5" w14:textId="77777777" w:rsidR="009724DB" w:rsidRPr="009724DB" w:rsidRDefault="009724DB" w:rsidP="009724DB">
            <w:pPr>
              <w:rPr>
                <w:rFonts w:ascii="Arial" w:hAnsi="Arial" w:cs="Arial"/>
                <w:color w:val="FF0000"/>
                <w:sz w:val="12"/>
                <w:szCs w:val="12"/>
                <w:lang w:eastAsia="en-US"/>
              </w:rPr>
            </w:pPr>
            <w:r w:rsidRPr="009724DB">
              <w:rPr>
                <w:rFonts w:ascii="Arial" w:hAnsi="Arial" w:cs="Arial"/>
                <w:color w:val="FF0000"/>
                <w:sz w:val="12"/>
                <w:szCs w:val="12"/>
                <w:lang w:eastAsia="en-US"/>
              </w:rPr>
              <w:t>Avaliacao sistema de coaching</w:t>
            </w:r>
          </w:p>
        </w:tc>
        <w:tc>
          <w:tcPr>
            <w:tcW w:w="157" w:type="pct"/>
            <w:tcBorders>
              <w:top w:val="nil"/>
              <w:left w:val="nil"/>
              <w:bottom w:val="nil"/>
              <w:right w:val="nil"/>
            </w:tcBorders>
            <w:shd w:val="clear" w:color="auto" w:fill="auto"/>
            <w:noWrap/>
            <w:vAlign w:val="bottom"/>
            <w:hideMark/>
          </w:tcPr>
          <w:p w14:paraId="52D8E5BD"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5F264EA"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F165C5F"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7E2698D"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67" w:type="pct"/>
            <w:tcBorders>
              <w:top w:val="nil"/>
              <w:left w:val="nil"/>
              <w:bottom w:val="nil"/>
              <w:right w:val="nil"/>
            </w:tcBorders>
            <w:shd w:val="clear" w:color="auto" w:fill="auto"/>
            <w:noWrap/>
            <w:vAlign w:val="bottom"/>
            <w:hideMark/>
          </w:tcPr>
          <w:p w14:paraId="03F8132E"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F046DBA"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7F2643E"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8FC790A"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8BC384B"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7C86FE8"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F7A0F3D"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8A79004"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7F4CE921"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498849C"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A24249F"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79DBA55"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300.00 </w:t>
            </w:r>
          </w:p>
        </w:tc>
        <w:tc>
          <w:tcPr>
            <w:tcW w:w="157" w:type="pct"/>
            <w:tcBorders>
              <w:top w:val="nil"/>
              <w:left w:val="nil"/>
              <w:bottom w:val="nil"/>
              <w:right w:val="nil"/>
            </w:tcBorders>
            <w:shd w:val="clear" w:color="auto" w:fill="auto"/>
            <w:noWrap/>
            <w:vAlign w:val="bottom"/>
            <w:hideMark/>
          </w:tcPr>
          <w:p w14:paraId="09022F2A"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33D82165"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585EFF2"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E52B8A1"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300.00 </w:t>
            </w:r>
          </w:p>
        </w:tc>
        <w:tc>
          <w:tcPr>
            <w:tcW w:w="157" w:type="pct"/>
            <w:tcBorders>
              <w:top w:val="nil"/>
              <w:left w:val="nil"/>
              <w:bottom w:val="nil"/>
              <w:right w:val="nil"/>
            </w:tcBorders>
            <w:shd w:val="clear" w:color="auto" w:fill="auto"/>
            <w:noWrap/>
            <w:vAlign w:val="bottom"/>
            <w:hideMark/>
          </w:tcPr>
          <w:p w14:paraId="4681EEA6"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1AD4162"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31" w:type="pct"/>
            <w:tcBorders>
              <w:top w:val="nil"/>
              <w:left w:val="nil"/>
              <w:bottom w:val="nil"/>
              <w:right w:val="nil"/>
            </w:tcBorders>
            <w:shd w:val="clear" w:color="auto" w:fill="auto"/>
            <w:noWrap/>
            <w:vAlign w:val="bottom"/>
            <w:hideMark/>
          </w:tcPr>
          <w:p w14:paraId="6EB1EF5E"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B38CDC8"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D3B39F7"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342B7712"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300.00 </w:t>
            </w:r>
          </w:p>
        </w:tc>
        <w:tc>
          <w:tcPr>
            <w:tcW w:w="167" w:type="pct"/>
            <w:tcBorders>
              <w:top w:val="nil"/>
              <w:left w:val="nil"/>
              <w:bottom w:val="single" w:sz="4" w:space="0" w:color="auto"/>
              <w:right w:val="single" w:sz="4" w:space="0" w:color="auto"/>
            </w:tcBorders>
            <w:shd w:val="clear" w:color="auto" w:fill="auto"/>
            <w:noWrap/>
            <w:vAlign w:val="bottom"/>
            <w:hideMark/>
          </w:tcPr>
          <w:p w14:paraId="0283CC2D"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single" w:sz="4" w:space="0" w:color="auto"/>
              <w:right w:val="single" w:sz="4" w:space="0" w:color="auto"/>
            </w:tcBorders>
            <w:shd w:val="clear" w:color="auto" w:fill="auto"/>
            <w:noWrap/>
            <w:vAlign w:val="bottom"/>
            <w:hideMark/>
          </w:tcPr>
          <w:p w14:paraId="153C9DA3"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51782E0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0A8B0C7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300.00 </w:t>
            </w:r>
          </w:p>
        </w:tc>
      </w:tr>
      <w:tr w:rsidR="009724DB" w:rsidRPr="009724DB" w14:paraId="4CB6DC92" w14:textId="77777777" w:rsidTr="009724DB">
        <w:trPr>
          <w:trHeight w:val="440"/>
        </w:trPr>
        <w:tc>
          <w:tcPr>
            <w:tcW w:w="289" w:type="pct"/>
            <w:tcBorders>
              <w:top w:val="nil"/>
              <w:left w:val="nil"/>
              <w:bottom w:val="nil"/>
              <w:right w:val="nil"/>
            </w:tcBorders>
            <w:shd w:val="clear" w:color="auto" w:fill="auto"/>
            <w:vAlign w:val="bottom"/>
            <w:hideMark/>
          </w:tcPr>
          <w:p w14:paraId="74B67C40" w14:textId="77777777" w:rsidR="009724DB" w:rsidRPr="009724DB" w:rsidRDefault="009724DB" w:rsidP="009724DB">
            <w:pPr>
              <w:rPr>
                <w:rFonts w:ascii="Arial" w:hAnsi="Arial" w:cs="Arial"/>
                <w:color w:val="FF0000"/>
                <w:sz w:val="12"/>
                <w:szCs w:val="12"/>
                <w:lang w:eastAsia="en-US"/>
              </w:rPr>
            </w:pPr>
            <w:r w:rsidRPr="009724DB">
              <w:rPr>
                <w:rFonts w:ascii="Arial" w:hAnsi="Arial" w:cs="Arial"/>
                <w:color w:val="FF0000"/>
                <w:sz w:val="12"/>
                <w:szCs w:val="12"/>
                <w:lang w:eastAsia="en-US"/>
              </w:rPr>
              <w:t>Avaliacao programa de aceleracao de aprendizagens</w:t>
            </w:r>
          </w:p>
        </w:tc>
        <w:tc>
          <w:tcPr>
            <w:tcW w:w="157" w:type="pct"/>
            <w:tcBorders>
              <w:top w:val="nil"/>
              <w:left w:val="nil"/>
              <w:bottom w:val="nil"/>
              <w:right w:val="nil"/>
            </w:tcBorders>
            <w:shd w:val="clear" w:color="auto" w:fill="auto"/>
            <w:noWrap/>
            <w:vAlign w:val="bottom"/>
            <w:hideMark/>
          </w:tcPr>
          <w:p w14:paraId="2993F8BA"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CB9AFC5"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A98D4E2"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42BC469"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67" w:type="pct"/>
            <w:tcBorders>
              <w:top w:val="nil"/>
              <w:left w:val="nil"/>
              <w:bottom w:val="nil"/>
              <w:right w:val="nil"/>
            </w:tcBorders>
            <w:shd w:val="clear" w:color="auto" w:fill="auto"/>
            <w:noWrap/>
            <w:vAlign w:val="bottom"/>
            <w:hideMark/>
          </w:tcPr>
          <w:p w14:paraId="1E1AAF9C"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0CFC7BF"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E2E9638"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C45C627"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BCF8303"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2E1D073"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C0694C2"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385AD2B"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2A512A88"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6D96A11"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DC6CCAA"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EA68255"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100.00 </w:t>
            </w:r>
          </w:p>
        </w:tc>
        <w:tc>
          <w:tcPr>
            <w:tcW w:w="157" w:type="pct"/>
            <w:tcBorders>
              <w:top w:val="nil"/>
              <w:left w:val="nil"/>
              <w:bottom w:val="nil"/>
              <w:right w:val="nil"/>
            </w:tcBorders>
            <w:shd w:val="clear" w:color="auto" w:fill="auto"/>
            <w:noWrap/>
            <w:vAlign w:val="bottom"/>
            <w:hideMark/>
          </w:tcPr>
          <w:p w14:paraId="44E2B1EC"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47D089AB"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63E4448"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DCE4BDB"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100.00 </w:t>
            </w:r>
          </w:p>
        </w:tc>
        <w:tc>
          <w:tcPr>
            <w:tcW w:w="157" w:type="pct"/>
            <w:tcBorders>
              <w:top w:val="nil"/>
              <w:left w:val="nil"/>
              <w:bottom w:val="nil"/>
              <w:right w:val="nil"/>
            </w:tcBorders>
            <w:shd w:val="clear" w:color="auto" w:fill="auto"/>
            <w:noWrap/>
            <w:vAlign w:val="bottom"/>
            <w:hideMark/>
          </w:tcPr>
          <w:p w14:paraId="2E40F843"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100.00 </w:t>
            </w:r>
          </w:p>
        </w:tc>
        <w:tc>
          <w:tcPr>
            <w:tcW w:w="157" w:type="pct"/>
            <w:tcBorders>
              <w:top w:val="nil"/>
              <w:left w:val="nil"/>
              <w:bottom w:val="nil"/>
              <w:right w:val="nil"/>
            </w:tcBorders>
            <w:shd w:val="clear" w:color="auto" w:fill="auto"/>
            <w:noWrap/>
            <w:vAlign w:val="bottom"/>
            <w:hideMark/>
          </w:tcPr>
          <w:p w14:paraId="0D80E4CE"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31" w:type="pct"/>
            <w:tcBorders>
              <w:top w:val="nil"/>
              <w:left w:val="nil"/>
              <w:bottom w:val="nil"/>
              <w:right w:val="nil"/>
            </w:tcBorders>
            <w:shd w:val="clear" w:color="auto" w:fill="auto"/>
            <w:noWrap/>
            <w:vAlign w:val="bottom"/>
            <w:hideMark/>
          </w:tcPr>
          <w:p w14:paraId="24D66ABC"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0C9751A"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B9E593C"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100.00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64D23720"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200.00 </w:t>
            </w:r>
          </w:p>
        </w:tc>
        <w:tc>
          <w:tcPr>
            <w:tcW w:w="167" w:type="pct"/>
            <w:tcBorders>
              <w:top w:val="nil"/>
              <w:left w:val="nil"/>
              <w:bottom w:val="single" w:sz="4" w:space="0" w:color="auto"/>
              <w:right w:val="single" w:sz="4" w:space="0" w:color="auto"/>
            </w:tcBorders>
            <w:shd w:val="clear" w:color="auto" w:fill="auto"/>
            <w:noWrap/>
            <w:vAlign w:val="bottom"/>
            <w:hideMark/>
          </w:tcPr>
          <w:p w14:paraId="6F99A8C7"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57" w:type="pct"/>
            <w:tcBorders>
              <w:top w:val="nil"/>
              <w:left w:val="nil"/>
              <w:bottom w:val="single" w:sz="4" w:space="0" w:color="auto"/>
              <w:right w:val="single" w:sz="4" w:space="0" w:color="auto"/>
            </w:tcBorders>
            <w:shd w:val="clear" w:color="auto" w:fill="auto"/>
            <w:noWrap/>
            <w:vAlign w:val="bottom"/>
            <w:hideMark/>
          </w:tcPr>
          <w:p w14:paraId="74ECD88B" w14:textId="77777777" w:rsidR="009724DB" w:rsidRPr="009724DB" w:rsidRDefault="009724DB" w:rsidP="009724DB">
            <w:pPr>
              <w:jc w:val="right"/>
              <w:rPr>
                <w:rFonts w:ascii="Arial" w:hAnsi="Arial" w:cs="Arial"/>
                <w:color w:val="FF0000"/>
                <w:sz w:val="12"/>
                <w:szCs w:val="12"/>
                <w:lang w:eastAsia="en-US"/>
              </w:rPr>
            </w:pPr>
            <w:r w:rsidRPr="009724DB">
              <w:rPr>
                <w:rFonts w:ascii="Arial" w:hAnsi="Arial" w:cs="Arial"/>
                <w:color w:val="FF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3D3C4F3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4DB8FC6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200.00 </w:t>
            </w:r>
          </w:p>
        </w:tc>
      </w:tr>
      <w:tr w:rsidR="009724DB" w:rsidRPr="009724DB" w14:paraId="7EA9823D" w14:textId="77777777" w:rsidTr="009724DB">
        <w:trPr>
          <w:trHeight w:val="440"/>
        </w:trPr>
        <w:tc>
          <w:tcPr>
            <w:tcW w:w="289" w:type="pct"/>
            <w:tcBorders>
              <w:top w:val="nil"/>
              <w:left w:val="nil"/>
              <w:bottom w:val="nil"/>
              <w:right w:val="nil"/>
            </w:tcBorders>
            <w:shd w:val="clear" w:color="auto" w:fill="auto"/>
            <w:vAlign w:val="bottom"/>
            <w:hideMark/>
          </w:tcPr>
          <w:p w14:paraId="1E38A3E2"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Avaliacao projeto Melhoria Desempenho Escolar</w:t>
            </w:r>
          </w:p>
        </w:tc>
        <w:tc>
          <w:tcPr>
            <w:tcW w:w="157" w:type="pct"/>
            <w:tcBorders>
              <w:top w:val="nil"/>
              <w:left w:val="nil"/>
              <w:bottom w:val="nil"/>
              <w:right w:val="nil"/>
            </w:tcBorders>
            <w:shd w:val="clear" w:color="auto" w:fill="auto"/>
            <w:noWrap/>
            <w:vAlign w:val="bottom"/>
            <w:hideMark/>
          </w:tcPr>
          <w:p w14:paraId="0F6224E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32EBDF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33A4C7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E95A4F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nil"/>
              <w:right w:val="nil"/>
            </w:tcBorders>
            <w:shd w:val="clear" w:color="auto" w:fill="auto"/>
            <w:noWrap/>
            <w:vAlign w:val="bottom"/>
            <w:hideMark/>
          </w:tcPr>
          <w:p w14:paraId="6DE56E5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5C5FF2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7DB54F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457459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316BFF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ACEA94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54157D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6D2FF4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57977D5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9B1325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DE4765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09BC4E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2DEF7E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46.31 </w:t>
            </w:r>
          </w:p>
        </w:tc>
        <w:tc>
          <w:tcPr>
            <w:tcW w:w="146" w:type="pct"/>
            <w:tcBorders>
              <w:top w:val="nil"/>
              <w:left w:val="nil"/>
              <w:bottom w:val="nil"/>
              <w:right w:val="nil"/>
            </w:tcBorders>
            <w:shd w:val="clear" w:color="auto" w:fill="auto"/>
            <w:noWrap/>
            <w:vAlign w:val="bottom"/>
            <w:hideMark/>
          </w:tcPr>
          <w:p w14:paraId="3ED9A5D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EBC478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46.31 </w:t>
            </w:r>
          </w:p>
        </w:tc>
        <w:tc>
          <w:tcPr>
            <w:tcW w:w="157" w:type="pct"/>
            <w:tcBorders>
              <w:top w:val="nil"/>
              <w:left w:val="nil"/>
              <w:bottom w:val="nil"/>
              <w:right w:val="nil"/>
            </w:tcBorders>
            <w:shd w:val="clear" w:color="auto" w:fill="auto"/>
            <w:noWrap/>
            <w:vAlign w:val="bottom"/>
            <w:hideMark/>
          </w:tcPr>
          <w:p w14:paraId="5810104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46.31 </w:t>
            </w:r>
          </w:p>
        </w:tc>
        <w:tc>
          <w:tcPr>
            <w:tcW w:w="157" w:type="pct"/>
            <w:tcBorders>
              <w:top w:val="nil"/>
              <w:left w:val="nil"/>
              <w:bottom w:val="nil"/>
              <w:right w:val="nil"/>
            </w:tcBorders>
            <w:shd w:val="clear" w:color="auto" w:fill="auto"/>
            <w:noWrap/>
            <w:vAlign w:val="bottom"/>
            <w:hideMark/>
          </w:tcPr>
          <w:p w14:paraId="7B4C792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FD0004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138.94 </w:t>
            </w:r>
          </w:p>
        </w:tc>
        <w:tc>
          <w:tcPr>
            <w:tcW w:w="131" w:type="pct"/>
            <w:tcBorders>
              <w:top w:val="nil"/>
              <w:left w:val="nil"/>
              <w:bottom w:val="nil"/>
              <w:right w:val="nil"/>
            </w:tcBorders>
            <w:shd w:val="clear" w:color="auto" w:fill="auto"/>
            <w:noWrap/>
            <w:vAlign w:val="bottom"/>
            <w:hideMark/>
          </w:tcPr>
          <w:p w14:paraId="29A8094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E79907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138.94 </w:t>
            </w:r>
          </w:p>
        </w:tc>
        <w:tc>
          <w:tcPr>
            <w:tcW w:w="157" w:type="pct"/>
            <w:tcBorders>
              <w:top w:val="nil"/>
              <w:left w:val="nil"/>
              <w:bottom w:val="nil"/>
              <w:right w:val="nil"/>
            </w:tcBorders>
            <w:shd w:val="clear" w:color="auto" w:fill="auto"/>
            <w:noWrap/>
            <w:vAlign w:val="bottom"/>
            <w:hideMark/>
          </w:tcPr>
          <w:p w14:paraId="08A7CF4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138.94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28C739B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7DFE35C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185.25 </w:t>
            </w:r>
          </w:p>
        </w:tc>
        <w:tc>
          <w:tcPr>
            <w:tcW w:w="157" w:type="pct"/>
            <w:tcBorders>
              <w:top w:val="nil"/>
              <w:left w:val="nil"/>
              <w:bottom w:val="single" w:sz="4" w:space="0" w:color="auto"/>
              <w:right w:val="single" w:sz="4" w:space="0" w:color="auto"/>
            </w:tcBorders>
            <w:shd w:val="clear" w:color="auto" w:fill="auto"/>
            <w:noWrap/>
            <w:vAlign w:val="bottom"/>
            <w:hideMark/>
          </w:tcPr>
          <w:p w14:paraId="1C61659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5F830D1F"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185.25 </w:t>
            </w:r>
          </w:p>
        </w:tc>
        <w:tc>
          <w:tcPr>
            <w:tcW w:w="167" w:type="pct"/>
            <w:tcBorders>
              <w:top w:val="nil"/>
              <w:left w:val="nil"/>
              <w:bottom w:val="single" w:sz="4" w:space="0" w:color="auto"/>
              <w:right w:val="single" w:sz="4" w:space="0" w:color="auto"/>
            </w:tcBorders>
            <w:shd w:val="clear" w:color="auto" w:fill="auto"/>
            <w:noWrap/>
            <w:vAlign w:val="bottom"/>
            <w:hideMark/>
          </w:tcPr>
          <w:p w14:paraId="419B521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185.25 </w:t>
            </w:r>
          </w:p>
        </w:tc>
      </w:tr>
      <w:tr w:rsidR="009724DB" w:rsidRPr="009724DB" w14:paraId="5D8D1963" w14:textId="77777777" w:rsidTr="009724DB">
        <w:trPr>
          <w:trHeight w:val="220"/>
        </w:trPr>
        <w:tc>
          <w:tcPr>
            <w:tcW w:w="289" w:type="pct"/>
            <w:tcBorders>
              <w:top w:val="nil"/>
              <w:left w:val="nil"/>
              <w:bottom w:val="nil"/>
              <w:right w:val="nil"/>
            </w:tcBorders>
            <w:shd w:val="clear" w:color="auto" w:fill="auto"/>
            <w:vAlign w:val="bottom"/>
            <w:hideMark/>
          </w:tcPr>
          <w:p w14:paraId="47F65359"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Avaliacao de processos do PNAIC</w:t>
            </w:r>
          </w:p>
        </w:tc>
        <w:tc>
          <w:tcPr>
            <w:tcW w:w="157" w:type="pct"/>
            <w:tcBorders>
              <w:top w:val="nil"/>
              <w:left w:val="nil"/>
              <w:bottom w:val="nil"/>
              <w:right w:val="nil"/>
            </w:tcBorders>
            <w:shd w:val="clear" w:color="auto" w:fill="auto"/>
            <w:noWrap/>
            <w:vAlign w:val="bottom"/>
            <w:hideMark/>
          </w:tcPr>
          <w:p w14:paraId="1FE37EF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58AAD9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433186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73B31D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nil"/>
              <w:right w:val="nil"/>
            </w:tcBorders>
            <w:shd w:val="clear" w:color="auto" w:fill="auto"/>
            <w:noWrap/>
            <w:vAlign w:val="bottom"/>
            <w:hideMark/>
          </w:tcPr>
          <w:p w14:paraId="54F4789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1C4525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397A0A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AFA363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BFE2A1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0A11C2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FC1EAA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100.00 </w:t>
            </w:r>
          </w:p>
        </w:tc>
        <w:tc>
          <w:tcPr>
            <w:tcW w:w="157" w:type="pct"/>
            <w:tcBorders>
              <w:top w:val="nil"/>
              <w:left w:val="nil"/>
              <w:bottom w:val="nil"/>
              <w:right w:val="nil"/>
            </w:tcBorders>
            <w:shd w:val="clear" w:color="auto" w:fill="auto"/>
            <w:noWrap/>
            <w:vAlign w:val="bottom"/>
            <w:hideMark/>
          </w:tcPr>
          <w:p w14:paraId="2D548E8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1FED3DF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B6F13E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F5B89B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100.00 </w:t>
            </w:r>
          </w:p>
        </w:tc>
        <w:tc>
          <w:tcPr>
            <w:tcW w:w="157" w:type="pct"/>
            <w:tcBorders>
              <w:top w:val="nil"/>
              <w:left w:val="nil"/>
              <w:bottom w:val="nil"/>
              <w:right w:val="nil"/>
            </w:tcBorders>
            <w:shd w:val="clear" w:color="auto" w:fill="auto"/>
            <w:noWrap/>
            <w:vAlign w:val="bottom"/>
            <w:hideMark/>
          </w:tcPr>
          <w:p w14:paraId="15BE200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9E0308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68B3299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C4EC78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548E7F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8F901B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3C2DE4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31" w:type="pct"/>
            <w:tcBorders>
              <w:top w:val="nil"/>
              <w:left w:val="nil"/>
              <w:bottom w:val="nil"/>
              <w:right w:val="nil"/>
            </w:tcBorders>
            <w:shd w:val="clear" w:color="auto" w:fill="auto"/>
            <w:noWrap/>
            <w:vAlign w:val="bottom"/>
            <w:hideMark/>
          </w:tcPr>
          <w:p w14:paraId="35D5669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6CD75D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32D86E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249E0E30"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100.00 </w:t>
            </w:r>
          </w:p>
        </w:tc>
        <w:tc>
          <w:tcPr>
            <w:tcW w:w="167" w:type="pct"/>
            <w:tcBorders>
              <w:top w:val="nil"/>
              <w:left w:val="nil"/>
              <w:bottom w:val="single" w:sz="4" w:space="0" w:color="auto"/>
              <w:right w:val="single" w:sz="4" w:space="0" w:color="auto"/>
            </w:tcBorders>
            <w:shd w:val="clear" w:color="auto" w:fill="auto"/>
            <w:noWrap/>
            <w:vAlign w:val="bottom"/>
            <w:hideMark/>
          </w:tcPr>
          <w:p w14:paraId="5E9303F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single" w:sz="4" w:space="0" w:color="auto"/>
              <w:right w:val="single" w:sz="4" w:space="0" w:color="auto"/>
            </w:tcBorders>
            <w:shd w:val="clear" w:color="auto" w:fill="auto"/>
            <w:noWrap/>
            <w:vAlign w:val="bottom"/>
            <w:hideMark/>
          </w:tcPr>
          <w:p w14:paraId="490C850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00585D6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5902DAB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100.00 </w:t>
            </w:r>
          </w:p>
        </w:tc>
      </w:tr>
      <w:tr w:rsidR="009724DB" w:rsidRPr="009724DB" w14:paraId="6E8447C5" w14:textId="77777777" w:rsidTr="009724DB">
        <w:trPr>
          <w:trHeight w:val="440"/>
        </w:trPr>
        <w:tc>
          <w:tcPr>
            <w:tcW w:w="289" w:type="pct"/>
            <w:tcBorders>
              <w:top w:val="nil"/>
              <w:left w:val="nil"/>
              <w:bottom w:val="nil"/>
              <w:right w:val="nil"/>
            </w:tcBorders>
            <w:shd w:val="clear" w:color="auto" w:fill="auto"/>
            <w:vAlign w:val="bottom"/>
            <w:hideMark/>
          </w:tcPr>
          <w:p w14:paraId="0913C5B5"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Avaliacao das praticas de intermediacao laboral</w:t>
            </w:r>
          </w:p>
        </w:tc>
        <w:tc>
          <w:tcPr>
            <w:tcW w:w="157" w:type="pct"/>
            <w:tcBorders>
              <w:top w:val="nil"/>
              <w:left w:val="nil"/>
              <w:bottom w:val="nil"/>
              <w:right w:val="nil"/>
            </w:tcBorders>
            <w:shd w:val="clear" w:color="auto" w:fill="auto"/>
            <w:noWrap/>
            <w:vAlign w:val="bottom"/>
            <w:hideMark/>
          </w:tcPr>
          <w:p w14:paraId="15A51F4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AAEC60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DF0F54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FFF92A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nil"/>
              <w:right w:val="nil"/>
            </w:tcBorders>
            <w:shd w:val="clear" w:color="auto" w:fill="auto"/>
            <w:noWrap/>
            <w:vAlign w:val="bottom"/>
            <w:hideMark/>
          </w:tcPr>
          <w:p w14:paraId="4AAA821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A4D694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6CC6FC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BE82A5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4ACFC5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B583F3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37EC72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75.00 </w:t>
            </w:r>
          </w:p>
        </w:tc>
        <w:tc>
          <w:tcPr>
            <w:tcW w:w="157" w:type="pct"/>
            <w:tcBorders>
              <w:top w:val="nil"/>
              <w:left w:val="nil"/>
              <w:bottom w:val="nil"/>
              <w:right w:val="nil"/>
            </w:tcBorders>
            <w:shd w:val="clear" w:color="auto" w:fill="auto"/>
            <w:noWrap/>
            <w:vAlign w:val="bottom"/>
            <w:hideMark/>
          </w:tcPr>
          <w:p w14:paraId="01AADB4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12AB819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8978AA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8AED86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75.00 </w:t>
            </w:r>
          </w:p>
        </w:tc>
        <w:tc>
          <w:tcPr>
            <w:tcW w:w="157" w:type="pct"/>
            <w:tcBorders>
              <w:top w:val="nil"/>
              <w:left w:val="nil"/>
              <w:bottom w:val="nil"/>
              <w:right w:val="nil"/>
            </w:tcBorders>
            <w:shd w:val="clear" w:color="auto" w:fill="auto"/>
            <w:noWrap/>
            <w:vAlign w:val="bottom"/>
            <w:hideMark/>
          </w:tcPr>
          <w:p w14:paraId="76B08F9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E81086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672BC64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561BB6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15F27B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A82CA3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69508D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31" w:type="pct"/>
            <w:tcBorders>
              <w:top w:val="nil"/>
              <w:left w:val="nil"/>
              <w:bottom w:val="nil"/>
              <w:right w:val="nil"/>
            </w:tcBorders>
            <w:shd w:val="clear" w:color="auto" w:fill="auto"/>
            <w:noWrap/>
            <w:vAlign w:val="bottom"/>
            <w:hideMark/>
          </w:tcPr>
          <w:p w14:paraId="3E81A81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F19DE0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E67BFC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1D35448F"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75.00 </w:t>
            </w:r>
          </w:p>
        </w:tc>
        <w:tc>
          <w:tcPr>
            <w:tcW w:w="167" w:type="pct"/>
            <w:tcBorders>
              <w:top w:val="nil"/>
              <w:left w:val="nil"/>
              <w:bottom w:val="single" w:sz="4" w:space="0" w:color="auto"/>
              <w:right w:val="single" w:sz="4" w:space="0" w:color="auto"/>
            </w:tcBorders>
            <w:shd w:val="clear" w:color="auto" w:fill="auto"/>
            <w:noWrap/>
            <w:vAlign w:val="bottom"/>
            <w:hideMark/>
          </w:tcPr>
          <w:p w14:paraId="1F93E0D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single" w:sz="4" w:space="0" w:color="auto"/>
              <w:right w:val="single" w:sz="4" w:space="0" w:color="auto"/>
            </w:tcBorders>
            <w:shd w:val="clear" w:color="auto" w:fill="auto"/>
            <w:noWrap/>
            <w:vAlign w:val="bottom"/>
            <w:hideMark/>
          </w:tcPr>
          <w:p w14:paraId="0724749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1C9A77D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6CF42D8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75.00 </w:t>
            </w:r>
          </w:p>
        </w:tc>
      </w:tr>
      <w:tr w:rsidR="009724DB" w:rsidRPr="009724DB" w14:paraId="2E80C42E" w14:textId="77777777" w:rsidTr="009724DB">
        <w:trPr>
          <w:trHeight w:val="220"/>
        </w:trPr>
        <w:tc>
          <w:tcPr>
            <w:tcW w:w="289" w:type="pct"/>
            <w:tcBorders>
              <w:top w:val="nil"/>
              <w:left w:val="nil"/>
              <w:bottom w:val="nil"/>
              <w:right w:val="nil"/>
            </w:tcBorders>
            <w:shd w:val="clear" w:color="auto" w:fill="auto"/>
            <w:vAlign w:val="bottom"/>
            <w:hideMark/>
          </w:tcPr>
          <w:p w14:paraId="63C250C4"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Avaliacao intermediaria (18 meses)</w:t>
            </w:r>
          </w:p>
        </w:tc>
        <w:tc>
          <w:tcPr>
            <w:tcW w:w="157" w:type="pct"/>
            <w:tcBorders>
              <w:top w:val="nil"/>
              <w:left w:val="nil"/>
              <w:bottom w:val="nil"/>
              <w:right w:val="nil"/>
            </w:tcBorders>
            <w:shd w:val="clear" w:color="auto" w:fill="auto"/>
            <w:noWrap/>
            <w:vAlign w:val="bottom"/>
            <w:hideMark/>
          </w:tcPr>
          <w:p w14:paraId="3B05486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4B8215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6E3D2B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D183EC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nil"/>
              <w:right w:val="nil"/>
            </w:tcBorders>
            <w:shd w:val="clear" w:color="auto" w:fill="auto"/>
            <w:noWrap/>
            <w:vAlign w:val="bottom"/>
            <w:hideMark/>
          </w:tcPr>
          <w:p w14:paraId="062C3E6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A6258B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100.00 </w:t>
            </w:r>
          </w:p>
        </w:tc>
        <w:tc>
          <w:tcPr>
            <w:tcW w:w="157" w:type="pct"/>
            <w:tcBorders>
              <w:top w:val="nil"/>
              <w:left w:val="nil"/>
              <w:bottom w:val="nil"/>
              <w:right w:val="nil"/>
            </w:tcBorders>
            <w:shd w:val="clear" w:color="auto" w:fill="auto"/>
            <w:noWrap/>
            <w:vAlign w:val="bottom"/>
            <w:hideMark/>
          </w:tcPr>
          <w:p w14:paraId="59F2753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588A2A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5D5371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FB027D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100.00 </w:t>
            </w:r>
          </w:p>
        </w:tc>
        <w:tc>
          <w:tcPr>
            <w:tcW w:w="157" w:type="pct"/>
            <w:tcBorders>
              <w:top w:val="nil"/>
              <w:left w:val="nil"/>
              <w:bottom w:val="nil"/>
              <w:right w:val="nil"/>
            </w:tcBorders>
            <w:shd w:val="clear" w:color="auto" w:fill="auto"/>
            <w:noWrap/>
            <w:vAlign w:val="bottom"/>
            <w:hideMark/>
          </w:tcPr>
          <w:p w14:paraId="23F4D71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2ED715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6A21EF7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2ECB8C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E7936C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B38637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D4D866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322A0F0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28EA7A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5C2890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30FF02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57D698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31" w:type="pct"/>
            <w:tcBorders>
              <w:top w:val="nil"/>
              <w:left w:val="nil"/>
              <w:bottom w:val="nil"/>
              <w:right w:val="nil"/>
            </w:tcBorders>
            <w:shd w:val="clear" w:color="auto" w:fill="auto"/>
            <w:noWrap/>
            <w:vAlign w:val="bottom"/>
            <w:hideMark/>
          </w:tcPr>
          <w:p w14:paraId="17472E7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0CDBEA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017F47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020982D9"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100.00 </w:t>
            </w:r>
          </w:p>
        </w:tc>
        <w:tc>
          <w:tcPr>
            <w:tcW w:w="167" w:type="pct"/>
            <w:tcBorders>
              <w:top w:val="nil"/>
              <w:left w:val="nil"/>
              <w:bottom w:val="single" w:sz="4" w:space="0" w:color="auto"/>
              <w:right w:val="single" w:sz="4" w:space="0" w:color="auto"/>
            </w:tcBorders>
            <w:shd w:val="clear" w:color="auto" w:fill="auto"/>
            <w:noWrap/>
            <w:vAlign w:val="bottom"/>
            <w:hideMark/>
          </w:tcPr>
          <w:p w14:paraId="41ED729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single" w:sz="4" w:space="0" w:color="auto"/>
              <w:right w:val="single" w:sz="4" w:space="0" w:color="auto"/>
            </w:tcBorders>
            <w:shd w:val="clear" w:color="auto" w:fill="auto"/>
            <w:noWrap/>
            <w:vAlign w:val="bottom"/>
            <w:hideMark/>
          </w:tcPr>
          <w:p w14:paraId="4D5291D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73B25E7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1CDEE84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100.00 </w:t>
            </w:r>
          </w:p>
        </w:tc>
      </w:tr>
      <w:tr w:rsidR="009724DB" w:rsidRPr="009724DB" w14:paraId="5471BA73" w14:textId="77777777" w:rsidTr="009724DB">
        <w:trPr>
          <w:trHeight w:val="220"/>
        </w:trPr>
        <w:tc>
          <w:tcPr>
            <w:tcW w:w="289" w:type="pct"/>
            <w:tcBorders>
              <w:top w:val="nil"/>
              <w:left w:val="nil"/>
              <w:bottom w:val="nil"/>
              <w:right w:val="nil"/>
            </w:tcBorders>
            <w:shd w:val="clear" w:color="auto" w:fill="auto"/>
            <w:vAlign w:val="bottom"/>
            <w:hideMark/>
          </w:tcPr>
          <w:p w14:paraId="1CF2E5E4"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Avaliacao final</w:t>
            </w:r>
          </w:p>
        </w:tc>
        <w:tc>
          <w:tcPr>
            <w:tcW w:w="157" w:type="pct"/>
            <w:tcBorders>
              <w:top w:val="nil"/>
              <w:left w:val="nil"/>
              <w:bottom w:val="nil"/>
              <w:right w:val="nil"/>
            </w:tcBorders>
            <w:shd w:val="clear" w:color="auto" w:fill="auto"/>
            <w:noWrap/>
            <w:vAlign w:val="bottom"/>
            <w:hideMark/>
          </w:tcPr>
          <w:p w14:paraId="595E2F0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D402E1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234E17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1B9E25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nil"/>
              <w:right w:val="nil"/>
            </w:tcBorders>
            <w:shd w:val="clear" w:color="auto" w:fill="auto"/>
            <w:noWrap/>
            <w:vAlign w:val="bottom"/>
            <w:hideMark/>
          </w:tcPr>
          <w:p w14:paraId="032D6DF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0E14DE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E76DD0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10A504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3B6420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20FF40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910FF6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C22732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00A942A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86E578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C20E0F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463199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8DA19C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621C22F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C771E3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0CE5FA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83823F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200.00 </w:t>
            </w:r>
          </w:p>
        </w:tc>
        <w:tc>
          <w:tcPr>
            <w:tcW w:w="157" w:type="pct"/>
            <w:tcBorders>
              <w:top w:val="nil"/>
              <w:left w:val="nil"/>
              <w:bottom w:val="nil"/>
              <w:right w:val="nil"/>
            </w:tcBorders>
            <w:shd w:val="clear" w:color="auto" w:fill="auto"/>
            <w:noWrap/>
            <w:vAlign w:val="bottom"/>
            <w:hideMark/>
          </w:tcPr>
          <w:p w14:paraId="1CC8B19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31" w:type="pct"/>
            <w:tcBorders>
              <w:top w:val="nil"/>
              <w:left w:val="nil"/>
              <w:bottom w:val="nil"/>
              <w:right w:val="nil"/>
            </w:tcBorders>
            <w:shd w:val="clear" w:color="auto" w:fill="auto"/>
            <w:noWrap/>
            <w:vAlign w:val="bottom"/>
            <w:hideMark/>
          </w:tcPr>
          <w:p w14:paraId="5A50E4C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C66D0E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F6A44B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200.00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6ADA8C2C"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200.00 </w:t>
            </w:r>
          </w:p>
        </w:tc>
        <w:tc>
          <w:tcPr>
            <w:tcW w:w="167" w:type="pct"/>
            <w:tcBorders>
              <w:top w:val="nil"/>
              <w:left w:val="nil"/>
              <w:bottom w:val="single" w:sz="4" w:space="0" w:color="auto"/>
              <w:right w:val="single" w:sz="4" w:space="0" w:color="auto"/>
            </w:tcBorders>
            <w:shd w:val="clear" w:color="auto" w:fill="auto"/>
            <w:noWrap/>
            <w:vAlign w:val="bottom"/>
            <w:hideMark/>
          </w:tcPr>
          <w:p w14:paraId="5D406B9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single" w:sz="4" w:space="0" w:color="auto"/>
              <w:right w:val="single" w:sz="4" w:space="0" w:color="auto"/>
            </w:tcBorders>
            <w:shd w:val="clear" w:color="auto" w:fill="auto"/>
            <w:noWrap/>
            <w:vAlign w:val="bottom"/>
            <w:hideMark/>
          </w:tcPr>
          <w:p w14:paraId="0B6B95F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3965A52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0B7CF93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200.00 </w:t>
            </w:r>
          </w:p>
        </w:tc>
      </w:tr>
      <w:tr w:rsidR="009724DB" w:rsidRPr="009724DB" w14:paraId="3D60587B" w14:textId="77777777" w:rsidTr="009724DB">
        <w:trPr>
          <w:trHeight w:val="220"/>
        </w:trPr>
        <w:tc>
          <w:tcPr>
            <w:tcW w:w="289" w:type="pct"/>
            <w:tcBorders>
              <w:top w:val="nil"/>
              <w:left w:val="nil"/>
              <w:bottom w:val="nil"/>
              <w:right w:val="nil"/>
            </w:tcBorders>
            <w:shd w:val="clear" w:color="auto" w:fill="auto"/>
            <w:vAlign w:val="bottom"/>
            <w:hideMark/>
          </w:tcPr>
          <w:p w14:paraId="2A0AB734"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7409D72F"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38911BF0"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31E99563"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6914D094" w14:textId="77777777" w:rsidR="009724DB" w:rsidRPr="009724DB" w:rsidRDefault="009724DB" w:rsidP="009724DB">
            <w:pPr>
              <w:rPr>
                <w:rFonts w:ascii="Arial" w:hAnsi="Arial" w:cs="Arial"/>
                <w:color w:val="000000"/>
                <w:sz w:val="12"/>
                <w:szCs w:val="12"/>
                <w:lang w:eastAsia="en-US"/>
              </w:rPr>
            </w:pPr>
          </w:p>
        </w:tc>
        <w:tc>
          <w:tcPr>
            <w:tcW w:w="167" w:type="pct"/>
            <w:tcBorders>
              <w:top w:val="nil"/>
              <w:left w:val="nil"/>
              <w:bottom w:val="nil"/>
              <w:right w:val="nil"/>
            </w:tcBorders>
            <w:shd w:val="clear" w:color="auto" w:fill="auto"/>
            <w:noWrap/>
            <w:vAlign w:val="bottom"/>
            <w:hideMark/>
          </w:tcPr>
          <w:p w14:paraId="5E92A0E5"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3A3356F2"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E9B4F04"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73322C6"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FC9C2FF"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A4A8BE7"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68E5D988"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4D73496" w14:textId="77777777" w:rsidR="009724DB" w:rsidRPr="009724DB" w:rsidRDefault="009724DB" w:rsidP="009724DB">
            <w:pPr>
              <w:rPr>
                <w:rFonts w:ascii="Arial" w:hAnsi="Arial" w:cs="Arial"/>
                <w:color w:val="000000"/>
                <w:sz w:val="12"/>
                <w:szCs w:val="12"/>
                <w:lang w:eastAsia="en-US"/>
              </w:rPr>
            </w:pPr>
          </w:p>
        </w:tc>
        <w:tc>
          <w:tcPr>
            <w:tcW w:w="146" w:type="pct"/>
            <w:tcBorders>
              <w:top w:val="nil"/>
              <w:left w:val="nil"/>
              <w:bottom w:val="nil"/>
              <w:right w:val="nil"/>
            </w:tcBorders>
            <w:shd w:val="clear" w:color="auto" w:fill="auto"/>
            <w:noWrap/>
            <w:vAlign w:val="bottom"/>
            <w:hideMark/>
          </w:tcPr>
          <w:p w14:paraId="5F0933D5"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7F166E4F"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1A92B72D"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989F12C"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BF5E4D4" w14:textId="77777777" w:rsidR="009724DB" w:rsidRPr="009724DB" w:rsidRDefault="009724DB" w:rsidP="009724DB">
            <w:pPr>
              <w:rPr>
                <w:rFonts w:ascii="Arial" w:hAnsi="Arial" w:cs="Arial"/>
                <w:color w:val="000000"/>
                <w:sz w:val="12"/>
                <w:szCs w:val="12"/>
                <w:lang w:eastAsia="en-US"/>
              </w:rPr>
            </w:pPr>
          </w:p>
        </w:tc>
        <w:tc>
          <w:tcPr>
            <w:tcW w:w="146" w:type="pct"/>
            <w:tcBorders>
              <w:top w:val="nil"/>
              <w:left w:val="nil"/>
              <w:bottom w:val="nil"/>
              <w:right w:val="nil"/>
            </w:tcBorders>
            <w:shd w:val="clear" w:color="auto" w:fill="auto"/>
            <w:noWrap/>
            <w:vAlign w:val="bottom"/>
            <w:hideMark/>
          </w:tcPr>
          <w:p w14:paraId="73584333"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1C16DF7C"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34885783"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6D9210A8"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1795F598" w14:textId="77777777" w:rsidR="009724DB" w:rsidRPr="009724DB" w:rsidRDefault="009724DB" w:rsidP="009724DB">
            <w:pPr>
              <w:rPr>
                <w:rFonts w:ascii="Arial" w:hAnsi="Arial" w:cs="Arial"/>
                <w:color w:val="000000"/>
                <w:sz w:val="12"/>
                <w:szCs w:val="12"/>
                <w:lang w:eastAsia="en-US"/>
              </w:rPr>
            </w:pPr>
          </w:p>
        </w:tc>
        <w:tc>
          <w:tcPr>
            <w:tcW w:w="131" w:type="pct"/>
            <w:tcBorders>
              <w:top w:val="nil"/>
              <w:left w:val="nil"/>
              <w:bottom w:val="nil"/>
              <w:right w:val="nil"/>
            </w:tcBorders>
            <w:shd w:val="clear" w:color="auto" w:fill="auto"/>
            <w:noWrap/>
            <w:vAlign w:val="bottom"/>
            <w:hideMark/>
          </w:tcPr>
          <w:p w14:paraId="6EFB85BB"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2465C02"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04482FC" w14:textId="77777777" w:rsidR="009724DB" w:rsidRPr="009724DB" w:rsidRDefault="009724DB" w:rsidP="009724DB">
            <w:pPr>
              <w:rPr>
                <w:rFonts w:ascii="Arial" w:hAnsi="Arial" w:cs="Arial"/>
                <w:color w:val="000000"/>
                <w:sz w:val="12"/>
                <w:szCs w:val="12"/>
                <w:lang w:eastAsia="en-US"/>
              </w:rPr>
            </w:pP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7F61B13E"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61D9A476"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57" w:type="pct"/>
            <w:tcBorders>
              <w:top w:val="nil"/>
              <w:left w:val="nil"/>
              <w:bottom w:val="single" w:sz="4" w:space="0" w:color="auto"/>
              <w:right w:val="single" w:sz="4" w:space="0" w:color="auto"/>
            </w:tcBorders>
            <w:shd w:val="clear" w:color="auto" w:fill="auto"/>
            <w:noWrap/>
            <w:vAlign w:val="bottom"/>
            <w:hideMark/>
          </w:tcPr>
          <w:p w14:paraId="75873654"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5F3C3132"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23382E99"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r>
      <w:tr w:rsidR="009724DB" w:rsidRPr="009724DB" w14:paraId="61BD0C8F" w14:textId="77777777" w:rsidTr="009724DB">
        <w:trPr>
          <w:trHeight w:val="220"/>
        </w:trPr>
        <w:tc>
          <w:tcPr>
            <w:tcW w:w="289" w:type="pct"/>
            <w:tcBorders>
              <w:top w:val="single" w:sz="4" w:space="0" w:color="auto"/>
              <w:left w:val="single" w:sz="4" w:space="0" w:color="auto"/>
              <w:bottom w:val="single" w:sz="4" w:space="0" w:color="auto"/>
              <w:right w:val="single" w:sz="4" w:space="0" w:color="auto"/>
            </w:tcBorders>
            <w:shd w:val="clear" w:color="000000" w:fill="CCFFCC"/>
            <w:vAlign w:val="bottom"/>
            <w:hideMark/>
          </w:tcPr>
          <w:p w14:paraId="342F49AA"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SUBTOTAL 3</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01199AC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7,055.34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4E5266F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796.72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4A44891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424D071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796.72 </w:t>
            </w:r>
          </w:p>
        </w:tc>
        <w:tc>
          <w:tcPr>
            <w:tcW w:w="167" w:type="pct"/>
            <w:tcBorders>
              <w:top w:val="single" w:sz="4" w:space="0" w:color="auto"/>
              <w:left w:val="nil"/>
              <w:bottom w:val="single" w:sz="4" w:space="0" w:color="auto"/>
              <w:right w:val="single" w:sz="4" w:space="0" w:color="auto"/>
            </w:tcBorders>
            <w:shd w:val="clear" w:color="000000" w:fill="CCFFCC"/>
            <w:noWrap/>
            <w:vAlign w:val="bottom"/>
            <w:hideMark/>
          </w:tcPr>
          <w:p w14:paraId="2016946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7,852.06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1D47844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6,913.72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5BAADB0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2,028.36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44A28F9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2B6A5B3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2,028.36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2A3AD10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8,942.08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2D72F22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3,452.76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2DBFD95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3,196.01 </w:t>
            </w:r>
          </w:p>
        </w:tc>
        <w:tc>
          <w:tcPr>
            <w:tcW w:w="146" w:type="pct"/>
            <w:tcBorders>
              <w:top w:val="single" w:sz="4" w:space="0" w:color="auto"/>
              <w:left w:val="nil"/>
              <w:bottom w:val="single" w:sz="4" w:space="0" w:color="auto"/>
              <w:right w:val="single" w:sz="4" w:space="0" w:color="auto"/>
            </w:tcBorders>
            <w:shd w:val="clear" w:color="000000" w:fill="CCFFCC"/>
            <w:noWrap/>
            <w:vAlign w:val="bottom"/>
            <w:hideMark/>
          </w:tcPr>
          <w:p w14:paraId="3401DA6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4623E48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3,196.01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6A01E8D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6,648.77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664ED1A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1,781.81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78CEDBE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4,054.81 </w:t>
            </w:r>
          </w:p>
        </w:tc>
        <w:tc>
          <w:tcPr>
            <w:tcW w:w="146" w:type="pct"/>
            <w:tcBorders>
              <w:top w:val="single" w:sz="4" w:space="0" w:color="auto"/>
              <w:left w:val="nil"/>
              <w:bottom w:val="single" w:sz="4" w:space="0" w:color="auto"/>
              <w:right w:val="single" w:sz="4" w:space="0" w:color="auto"/>
            </w:tcBorders>
            <w:shd w:val="clear" w:color="000000" w:fill="CCFFCC"/>
            <w:noWrap/>
            <w:vAlign w:val="bottom"/>
            <w:hideMark/>
          </w:tcPr>
          <w:p w14:paraId="32D7D32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1CCCB16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4,054.81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73BF5AC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5,836.63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0F0B006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703.75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341C37F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5,262.34 </w:t>
            </w:r>
          </w:p>
        </w:tc>
        <w:tc>
          <w:tcPr>
            <w:tcW w:w="131" w:type="pct"/>
            <w:tcBorders>
              <w:top w:val="single" w:sz="4" w:space="0" w:color="auto"/>
              <w:left w:val="nil"/>
              <w:bottom w:val="single" w:sz="4" w:space="0" w:color="auto"/>
              <w:right w:val="single" w:sz="4" w:space="0" w:color="auto"/>
            </w:tcBorders>
            <w:shd w:val="clear" w:color="000000" w:fill="CCFFCC"/>
            <w:noWrap/>
            <w:vAlign w:val="bottom"/>
            <w:hideMark/>
          </w:tcPr>
          <w:p w14:paraId="399C5E9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3EE6A35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5,262.34 </w:t>
            </w:r>
          </w:p>
        </w:tc>
        <w:tc>
          <w:tcPr>
            <w:tcW w:w="157" w:type="pct"/>
            <w:tcBorders>
              <w:top w:val="single" w:sz="4" w:space="0" w:color="auto"/>
              <w:left w:val="nil"/>
              <w:bottom w:val="single" w:sz="4" w:space="0" w:color="auto"/>
              <w:right w:val="nil"/>
            </w:tcBorders>
            <w:shd w:val="clear" w:color="000000" w:fill="CCFFCC"/>
            <w:noWrap/>
            <w:vAlign w:val="bottom"/>
            <w:hideMark/>
          </w:tcPr>
          <w:p w14:paraId="31155FE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5,966.09 </w:t>
            </w:r>
          </w:p>
        </w:tc>
        <w:tc>
          <w:tcPr>
            <w:tcW w:w="167" w:type="pct"/>
            <w:tcBorders>
              <w:top w:val="nil"/>
              <w:left w:val="single" w:sz="4" w:space="0" w:color="auto"/>
              <w:bottom w:val="single" w:sz="4" w:space="0" w:color="auto"/>
              <w:right w:val="single" w:sz="4" w:space="0" w:color="auto"/>
            </w:tcBorders>
            <w:shd w:val="clear" w:color="000000" w:fill="CCFFCC"/>
            <w:noWrap/>
            <w:vAlign w:val="bottom"/>
            <w:hideMark/>
          </w:tcPr>
          <w:p w14:paraId="1C0D013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19,907.38 </w:t>
            </w:r>
          </w:p>
        </w:tc>
        <w:tc>
          <w:tcPr>
            <w:tcW w:w="167" w:type="pct"/>
            <w:tcBorders>
              <w:top w:val="nil"/>
              <w:left w:val="nil"/>
              <w:bottom w:val="single" w:sz="4" w:space="0" w:color="auto"/>
              <w:right w:val="single" w:sz="4" w:space="0" w:color="auto"/>
            </w:tcBorders>
            <w:shd w:val="clear" w:color="000000" w:fill="CCFFCC"/>
            <w:noWrap/>
            <w:vAlign w:val="bottom"/>
            <w:hideMark/>
          </w:tcPr>
          <w:p w14:paraId="39F3EB0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15,338.24 </w:t>
            </w:r>
          </w:p>
        </w:tc>
        <w:tc>
          <w:tcPr>
            <w:tcW w:w="157" w:type="pct"/>
            <w:tcBorders>
              <w:top w:val="nil"/>
              <w:left w:val="nil"/>
              <w:bottom w:val="single" w:sz="4" w:space="0" w:color="auto"/>
              <w:right w:val="single" w:sz="4" w:space="0" w:color="auto"/>
            </w:tcBorders>
            <w:shd w:val="clear" w:color="000000" w:fill="CCFFCC"/>
            <w:noWrap/>
            <w:vAlign w:val="bottom"/>
            <w:hideMark/>
          </w:tcPr>
          <w:p w14:paraId="5D8C3BC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000000" w:fill="CCFFCC"/>
            <w:noWrap/>
            <w:vAlign w:val="bottom"/>
            <w:hideMark/>
          </w:tcPr>
          <w:p w14:paraId="67DEA2D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15,338.24 </w:t>
            </w:r>
          </w:p>
        </w:tc>
        <w:tc>
          <w:tcPr>
            <w:tcW w:w="167" w:type="pct"/>
            <w:tcBorders>
              <w:top w:val="nil"/>
              <w:left w:val="nil"/>
              <w:bottom w:val="single" w:sz="4" w:space="0" w:color="auto"/>
              <w:right w:val="single" w:sz="4" w:space="0" w:color="auto"/>
            </w:tcBorders>
            <w:shd w:val="clear" w:color="000000" w:fill="CCFFCC"/>
            <w:noWrap/>
            <w:vAlign w:val="bottom"/>
            <w:hideMark/>
          </w:tcPr>
          <w:p w14:paraId="63196ED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35,245.62 </w:t>
            </w:r>
          </w:p>
        </w:tc>
      </w:tr>
      <w:tr w:rsidR="009724DB" w:rsidRPr="009724DB" w14:paraId="2B612B1B" w14:textId="77777777" w:rsidTr="009724DB">
        <w:trPr>
          <w:trHeight w:val="220"/>
        </w:trPr>
        <w:tc>
          <w:tcPr>
            <w:tcW w:w="289" w:type="pct"/>
            <w:tcBorders>
              <w:top w:val="nil"/>
              <w:left w:val="nil"/>
              <w:bottom w:val="nil"/>
              <w:right w:val="nil"/>
            </w:tcBorders>
            <w:shd w:val="clear" w:color="auto" w:fill="auto"/>
            <w:vAlign w:val="bottom"/>
            <w:hideMark/>
          </w:tcPr>
          <w:p w14:paraId="2C97B27A"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 Ano</w:t>
            </w:r>
          </w:p>
        </w:tc>
        <w:tc>
          <w:tcPr>
            <w:tcW w:w="157" w:type="pct"/>
            <w:tcBorders>
              <w:top w:val="nil"/>
              <w:left w:val="nil"/>
              <w:bottom w:val="nil"/>
              <w:right w:val="nil"/>
            </w:tcBorders>
            <w:shd w:val="clear" w:color="auto" w:fill="auto"/>
            <w:noWrap/>
            <w:vAlign w:val="bottom"/>
            <w:hideMark/>
          </w:tcPr>
          <w:p w14:paraId="606F5B0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89.85%</w:t>
            </w:r>
          </w:p>
        </w:tc>
        <w:tc>
          <w:tcPr>
            <w:tcW w:w="157" w:type="pct"/>
            <w:tcBorders>
              <w:top w:val="nil"/>
              <w:left w:val="nil"/>
              <w:bottom w:val="nil"/>
              <w:right w:val="nil"/>
            </w:tcBorders>
            <w:shd w:val="clear" w:color="auto" w:fill="auto"/>
            <w:noWrap/>
            <w:vAlign w:val="bottom"/>
            <w:hideMark/>
          </w:tcPr>
          <w:p w14:paraId="2B04A64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10.15%</w:t>
            </w:r>
          </w:p>
        </w:tc>
        <w:tc>
          <w:tcPr>
            <w:tcW w:w="157" w:type="pct"/>
            <w:tcBorders>
              <w:top w:val="nil"/>
              <w:left w:val="nil"/>
              <w:bottom w:val="nil"/>
              <w:right w:val="nil"/>
            </w:tcBorders>
            <w:shd w:val="clear" w:color="auto" w:fill="auto"/>
            <w:noWrap/>
            <w:vAlign w:val="bottom"/>
            <w:hideMark/>
          </w:tcPr>
          <w:p w14:paraId="6C6C30E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0.00%</w:t>
            </w:r>
          </w:p>
        </w:tc>
        <w:tc>
          <w:tcPr>
            <w:tcW w:w="157" w:type="pct"/>
            <w:tcBorders>
              <w:top w:val="nil"/>
              <w:left w:val="nil"/>
              <w:bottom w:val="nil"/>
              <w:right w:val="nil"/>
            </w:tcBorders>
            <w:shd w:val="clear" w:color="auto" w:fill="auto"/>
            <w:noWrap/>
            <w:vAlign w:val="bottom"/>
            <w:hideMark/>
          </w:tcPr>
          <w:p w14:paraId="0D9E28A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10.15%</w:t>
            </w:r>
          </w:p>
        </w:tc>
        <w:tc>
          <w:tcPr>
            <w:tcW w:w="167" w:type="pct"/>
            <w:tcBorders>
              <w:top w:val="nil"/>
              <w:left w:val="nil"/>
              <w:bottom w:val="nil"/>
              <w:right w:val="nil"/>
            </w:tcBorders>
            <w:shd w:val="clear" w:color="auto" w:fill="auto"/>
            <w:noWrap/>
            <w:vAlign w:val="bottom"/>
            <w:hideMark/>
          </w:tcPr>
          <w:p w14:paraId="078B456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100.00%</w:t>
            </w:r>
          </w:p>
        </w:tc>
        <w:tc>
          <w:tcPr>
            <w:tcW w:w="157" w:type="pct"/>
            <w:tcBorders>
              <w:top w:val="nil"/>
              <w:left w:val="nil"/>
              <w:bottom w:val="nil"/>
              <w:right w:val="nil"/>
            </w:tcBorders>
            <w:shd w:val="clear" w:color="auto" w:fill="auto"/>
            <w:noWrap/>
            <w:vAlign w:val="bottom"/>
            <w:hideMark/>
          </w:tcPr>
          <w:p w14:paraId="04F217A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77.32%</w:t>
            </w:r>
          </w:p>
        </w:tc>
        <w:tc>
          <w:tcPr>
            <w:tcW w:w="157" w:type="pct"/>
            <w:tcBorders>
              <w:top w:val="nil"/>
              <w:left w:val="nil"/>
              <w:bottom w:val="nil"/>
              <w:right w:val="nil"/>
            </w:tcBorders>
            <w:shd w:val="clear" w:color="auto" w:fill="auto"/>
            <w:noWrap/>
            <w:vAlign w:val="bottom"/>
            <w:hideMark/>
          </w:tcPr>
          <w:p w14:paraId="5681FA9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22.68%</w:t>
            </w:r>
          </w:p>
        </w:tc>
        <w:tc>
          <w:tcPr>
            <w:tcW w:w="157" w:type="pct"/>
            <w:tcBorders>
              <w:top w:val="nil"/>
              <w:left w:val="nil"/>
              <w:bottom w:val="nil"/>
              <w:right w:val="nil"/>
            </w:tcBorders>
            <w:shd w:val="clear" w:color="auto" w:fill="auto"/>
            <w:noWrap/>
            <w:vAlign w:val="bottom"/>
            <w:hideMark/>
          </w:tcPr>
          <w:p w14:paraId="53786BE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0.00%</w:t>
            </w:r>
          </w:p>
        </w:tc>
        <w:tc>
          <w:tcPr>
            <w:tcW w:w="157" w:type="pct"/>
            <w:tcBorders>
              <w:top w:val="nil"/>
              <w:left w:val="nil"/>
              <w:bottom w:val="nil"/>
              <w:right w:val="nil"/>
            </w:tcBorders>
            <w:shd w:val="clear" w:color="auto" w:fill="auto"/>
            <w:noWrap/>
            <w:vAlign w:val="bottom"/>
            <w:hideMark/>
          </w:tcPr>
          <w:p w14:paraId="4DD00AA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22.68%</w:t>
            </w:r>
          </w:p>
        </w:tc>
        <w:tc>
          <w:tcPr>
            <w:tcW w:w="157" w:type="pct"/>
            <w:tcBorders>
              <w:top w:val="nil"/>
              <w:left w:val="nil"/>
              <w:bottom w:val="nil"/>
              <w:right w:val="nil"/>
            </w:tcBorders>
            <w:shd w:val="clear" w:color="auto" w:fill="auto"/>
            <w:noWrap/>
            <w:vAlign w:val="bottom"/>
            <w:hideMark/>
          </w:tcPr>
          <w:p w14:paraId="4134A58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100.00%</w:t>
            </w:r>
          </w:p>
        </w:tc>
        <w:tc>
          <w:tcPr>
            <w:tcW w:w="157" w:type="pct"/>
            <w:tcBorders>
              <w:top w:val="nil"/>
              <w:left w:val="nil"/>
              <w:bottom w:val="nil"/>
              <w:right w:val="nil"/>
            </w:tcBorders>
            <w:shd w:val="clear" w:color="auto" w:fill="auto"/>
            <w:noWrap/>
            <w:vAlign w:val="bottom"/>
            <w:hideMark/>
          </w:tcPr>
          <w:p w14:paraId="1BBFA44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51.93%</w:t>
            </w:r>
          </w:p>
        </w:tc>
        <w:tc>
          <w:tcPr>
            <w:tcW w:w="157" w:type="pct"/>
            <w:tcBorders>
              <w:top w:val="nil"/>
              <w:left w:val="nil"/>
              <w:bottom w:val="nil"/>
              <w:right w:val="nil"/>
            </w:tcBorders>
            <w:shd w:val="clear" w:color="auto" w:fill="auto"/>
            <w:noWrap/>
            <w:vAlign w:val="bottom"/>
            <w:hideMark/>
          </w:tcPr>
          <w:p w14:paraId="220E2F6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48.07%</w:t>
            </w:r>
          </w:p>
        </w:tc>
        <w:tc>
          <w:tcPr>
            <w:tcW w:w="146" w:type="pct"/>
            <w:tcBorders>
              <w:top w:val="nil"/>
              <w:left w:val="nil"/>
              <w:bottom w:val="nil"/>
              <w:right w:val="nil"/>
            </w:tcBorders>
            <w:shd w:val="clear" w:color="auto" w:fill="auto"/>
            <w:noWrap/>
            <w:vAlign w:val="bottom"/>
            <w:hideMark/>
          </w:tcPr>
          <w:p w14:paraId="153C722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0.00%</w:t>
            </w:r>
          </w:p>
        </w:tc>
        <w:tc>
          <w:tcPr>
            <w:tcW w:w="157" w:type="pct"/>
            <w:tcBorders>
              <w:top w:val="nil"/>
              <w:left w:val="nil"/>
              <w:bottom w:val="nil"/>
              <w:right w:val="nil"/>
            </w:tcBorders>
            <w:shd w:val="clear" w:color="auto" w:fill="auto"/>
            <w:noWrap/>
            <w:vAlign w:val="bottom"/>
            <w:hideMark/>
          </w:tcPr>
          <w:p w14:paraId="4AF535A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48.07%</w:t>
            </w:r>
          </w:p>
        </w:tc>
        <w:tc>
          <w:tcPr>
            <w:tcW w:w="157" w:type="pct"/>
            <w:tcBorders>
              <w:top w:val="nil"/>
              <w:left w:val="nil"/>
              <w:bottom w:val="nil"/>
              <w:right w:val="nil"/>
            </w:tcBorders>
            <w:shd w:val="clear" w:color="auto" w:fill="auto"/>
            <w:noWrap/>
            <w:vAlign w:val="bottom"/>
            <w:hideMark/>
          </w:tcPr>
          <w:p w14:paraId="3C18844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100.00%</w:t>
            </w:r>
          </w:p>
        </w:tc>
        <w:tc>
          <w:tcPr>
            <w:tcW w:w="157" w:type="pct"/>
            <w:tcBorders>
              <w:top w:val="nil"/>
              <w:left w:val="nil"/>
              <w:bottom w:val="nil"/>
              <w:right w:val="nil"/>
            </w:tcBorders>
            <w:shd w:val="clear" w:color="auto" w:fill="auto"/>
            <w:noWrap/>
            <w:vAlign w:val="bottom"/>
            <w:hideMark/>
          </w:tcPr>
          <w:p w14:paraId="1396DF7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30.53%</w:t>
            </w:r>
          </w:p>
        </w:tc>
        <w:tc>
          <w:tcPr>
            <w:tcW w:w="157" w:type="pct"/>
            <w:tcBorders>
              <w:top w:val="nil"/>
              <w:left w:val="nil"/>
              <w:bottom w:val="nil"/>
              <w:right w:val="nil"/>
            </w:tcBorders>
            <w:shd w:val="clear" w:color="auto" w:fill="auto"/>
            <w:noWrap/>
            <w:vAlign w:val="bottom"/>
            <w:hideMark/>
          </w:tcPr>
          <w:p w14:paraId="1E0701D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69.47%</w:t>
            </w:r>
          </w:p>
        </w:tc>
        <w:tc>
          <w:tcPr>
            <w:tcW w:w="146" w:type="pct"/>
            <w:tcBorders>
              <w:top w:val="nil"/>
              <w:left w:val="nil"/>
              <w:bottom w:val="nil"/>
              <w:right w:val="nil"/>
            </w:tcBorders>
            <w:shd w:val="clear" w:color="auto" w:fill="auto"/>
            <w:noWrap/>
            <w:vAlign w:val="bottom"/>
            <w:hideMark/>
          </w:tcPr>
          <w:p w14:paraId="0DDE5E6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0.00%</w:t>
            </w:r>
          </w:p>
        </w:tc>
        <w:tc>
          <w:tcPr>
            <w:tcW w:w="157" w:type="pct"/>
            <w:tcBorders>
              <w:top w:val="nil"/>
              <w:left w:val="nil"/>
              <w:bottom w:val="nil"/>
              <w:right w:val="nil"/>
            </w:tcBorders>
            <w:shd w:val="clear" w:color="auto" w:fill="auto"/>
            <w:noWrap/>
            <w:vAlign w:val="bottom"/>
            <w:hideMark/>
          </w:tcPr>
          <w:p w14:paraId="26D7C82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69.47%</w:t>
            </w:r>
          </w:p>
        </w:tc>
        <w:tc>
          <w:tcPr>
            <w:tcW w:w="157" w:type="pct"/>
            <w:tcBorders>
              <w:top w:val="nil"/>
              <w:left w:val="nil"/>
              <w:bottom w:val="nil"/>
              <w:right w:val="nil"/>
            </w:tcBorders>
            <w:shd w:val="clear" w:color="auto" w:fill="auto"/>
            <w:noWrap/>
            <w:vAlign w:val="bottom"/>
            <w:hideMark/>
          </w:tcPr>
          <w:p w14:paraId="3F26E90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100.00%</w:t>
            </w:r>
          </w:p>
        </w:tc>
        <w:tc>
          <w:tcPr>
            <w:tcW w:w="157" w:type="pct"/>
            <w:tcBorders>
              <w:top w:val="nil"/>
              <w:left w:val="nil"/>
              <w:bottom w:val="nil"/>
              <w:right w:val="nil"/>
            </w:tcBorders>
            <w:shd w:val="clear" w:color="auto" w:fill="auto"/>
            <w:noWrap/>
            <w:vAlign w:val="bottom"/>
            <w:hideMark/>
          </w:tcPr>
          <w:p w14:paraId="52C7398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11.80%</w:t>
            </w:r>
          </w:p>
        </w:tc>
        <w:tc>
          <w:tcPr>
            <w:tcW w:w="157" w:type="pct"/>
            <w:tcBorders>
              <w:top w:val="nil"/>
              <w:left w:val="nil"/>
              <w:bottom w:val="nil"/>
              <w:right w:val="nil"/>
            </w:tcBorders>
            <w:shd w:val="clear" w:color="auto" w:fill="auto"/>
            <w:noWrap/>
            <w:vAlign w:val="bottom"/>
            <w:hideMark/>
          </w:tcPr>
          <w:p w14:paraId="3FF653B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88.20%</w:t>
            </w:r>
          </w:p>
        </w:tc>
        <w:tc>
          <w:tcPr>
            <w:tcW w:w="131" w:type="pct"/>
            <w:tcBorders>
              <w:top w:val="nil"/>
              <w:left w:val="nil"/>
              <w:bottom w:val="nil"/>
              <w:right w:val="nil"/>
            </w:tcBorders>
            <w:shd w:val="clear" w:color="auto" w:fill="auto"/>
            <w:noWrap/>
            <w:vAlign w:val="bottom"/>
            <w:hideMark/>
          </w:tcPr>
          <w:p w14:paraId="67F6A0B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0.00%</w:t>
            </w:r>
          </w:p>
        </w:tc>
        <w:tc>
          <w:tcPr>
            <w:tcW w:w="157" w:type="pct"/>
            <w:tcBorders>
              <w:top w:val="nil"/>
              <w:left w:val="nil"/>
              <w:bottom w:val="nil"/>
              <w:right w:val="nil"/>
            </w:tcBorders>
            <w:shd w:val="clear" w:color="auto" w:fill="auto"/>
            <w:noWrap/>
            <w:vAlign w:val="bottom"/>
            <w:hideMark/>
          </w:tcPr>
          <w:p w14:paraId="7B809BB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88.20%</w:t>
            </w:r>
          </w:p>
        </w:tc>
        <w:tc>
          <w:tcPr>
            <w:tcW w:w="157" w:type="pct"/>
            <w:tcBorders>
              <w:top w:val="nil"/>
              <w:left w:val="nil"/>
              <w:bottom w:val="nil"/>
              <w:right w:val="nil"/>
            </w:tcBorders>
            <w:shd w:val="clear" w:color="auto" w:fill="auto"/>
            <w:noWrap/>
            <w:vAlign w:val="bottom"/>
            <w:hideMark/>
          </w:tcPr>
          <w:p w14:paraId="0FE3AD4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100.00%</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2C7A596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56.48%</w:t>
            </w:r>
          </w:p>
        </w:tc>
        <w:tc>
          <w:tcPr>
            <w:tcW w:w="167" w:type="pct"/>
            <w:tcBorders>
              <w:top w:val="nil"/>
              <w:left w:val="nil"/>
              <w:bottom w:val="single" w:sz="4" w:space="0" w:color="auto"/>
              <w:right w:val="single" w:sz="4" w:space="0" w:color="auto"/>
            </w:tcBorders>
            <w:shd w:val="clear" w:color="auto" w:fill="auto"/>
            <w:noWrap/>
            <w:vAlign w:val="bottom"/>
            <w:hideMark/>
          </w:tcPr>
          <w:p w14:paraId="6CC38BA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43.52%</w:t>
            </w:r>
          </w:p>
        </w:tc>
        <w:tc>
          <w:tcPr>
            <w:tcW w:w="157" w:type="pct"/>
            <w:tcBorders>
              <w:top w:val="nil"/>
              <w:left w:val="nil"/>
              <w:bottom w:val="single" w:sz="4" w:space="0" w:color="auto"/>
              <w:right w:val="single" w:sz="4" w:space="0" w:color="auto"/>
            </w:tcBorders>
            <w:shd w:val="clear" w:color="auto" w:fill="auto"/>
            <w:noWrap/>
            <w:vAlign w:val="bottom"/>
            <w:hideMark/>
          </w:tcPr>
          <w:p w14:paraId="24D115A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0.00%</w:t>
            </w:r>
          </w:p>
        </w:tc>
        <w:tc>
          <w:tcPr>
            <w:tcW w:w="167" w:type="pct"/>
            <w:tcBorders>
              <w:top w:val="nil"/>
              <w:left w:val="nil"/>
              <w:bottom w:val="single" w:sz="4" w:space="0" w:color="auto"/>
              <w:right w:val="single" w:sz="4" w:space="0" w:color="auto"/>
            </w:tcBorders>
            <w:shd w:val="clear" w:color="auto" w:fill="auto"/>
            <w:noWrap/>
            <w:vAlign w:val="bottom"/>
            <w:hideMark/>
          </w:tcPr>
          <w:p w14:paraId="04378F7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43.52%</w:t>
            </w:r>
          </w:p>
        </w:tc>
        <w:tc>
          <w:tcPr>
            <w:tcW w:w="167" w:type="pct"/>
            <w:tcBorders>
              <w:top w:val="nil"/>
              <w:left w:val="nil"/>
              <w:bottom w:val="single" w:sz="4" w:space="0" w:color="auto"/>
              <w:right w:val="single" w:sz="4" w:space="0" w:color="auto"/>
            </w:tcBorders>
            <w:shd w:val="clear" w:color="auto" w:fill="auto"/>
            <w:noWrap/>
            <w:vAlign w:val="bottom"/>
            <w:hideMark/>
          </w:tcPr>
          <w:p w14:paraId="62888B9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100.00%</w:t>
            </w:r>
          </w:p>
        </w:tc>
      </w:tr>
      <w:tr w:rsidR="009724DB" w:rsidRPr="009724DB" w14:paraId="3F03D9F9" w14:textId="77777777" w:rsidTr="009724DB">
        <w:trPr>
          <w:trHeight w:val="220"/>
        </w:trPr>
        <w:tc>
          <w:tcPr>
            <w:tcW w:w="289" w:type="pct"/>
            <w:tcBorders>
              <w:top w:val="nil"/>
              <w:left w:val="nil"/>
              <w:bottom w:val="nil"/>
              <w:right w:val="nil"/>
            </w:tcBorders>
            <w:shd w:val="clear" w:color="auto" w:fill="auto"/>
            <w:vAlign w:val="bottom"/>
            <w:hideMark/>
          </w:tcPr>
          <w:p w14:paraId="49BF6434"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%Total</w:t>
            </w:r>
          </w:p>
        </w:tc>
        <w:tc>
          <w:tcPr>
            <w:tcW w:w="157" w:type="pct"/>
            <w:tcBorders>
              <w:top w:val="nil"/>
              <w:left w:val="nil"/>
              <w:bottom w:val="nil"/>
              <w:right w:val="nil"/>
            </w:tcBorders>
            <w:shd w:val="clear" w:color="auto" w:fill="auto"/>
            <w:noWrap/>
            <w:vAlign w:val="bottom"/>
            <w:hideMark/>
          </w:tcPr>
          <w:p w14:paraId="52E3268D"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35.44%</w:t>
            </w:r>
          </w:p>
        </w:tc>
        <w:tc>
          <w:tcPr>
            <w:tcW w:w="157" w:type="pct"/>
            <w:tcBorders>
              <w:top w:val="nil"/>
              <w:left w:val="nil"/>
              <w:bottom w:val="nil"/>
              <w:right w:val="nil"/>
            </w:tcBorders>
            <w:shd w:val="clear" w:color="auto" w:fill="auto"/>
            <w:noWrap/>
            <w:vAlign w:val="bottom"/>
            <w:hideMark/>
          </w:tcPr>
          <w:p w14:paraId="6F4ADB0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5.19%</w:t>
            </w:r>
          </w:p>
        </w:tc>
        <w:tc>
          <w:tcPr>
            <w:tcW w:w="157" w:type="pct"/>
            <w:tcBorders>
              <w:top w:val="nil"/>
              <w:left w:val="nil"/>
              <w:bottom w:val="nil"/>
              <w:right w:val="nil"/>
            </w:tcBorders>
            <w:shd w:val="clear" w:color="auto" w:fill="auto"/>
            <w:noWrap/>
            <w:vAlign w:val="bottom"/>
            <w:hideMark/>
          </w:tcPr>
          <w:p w14:paraId="25C21D73"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#DIV/0!</w:t>
            </w:r>
          </w:p>
        </w:tc>
        <w:tc>
          <w:tcPr>
            <w:tcW w:w="157" w:type="pct"/>
            <w:tcBorders>
              <w:top w:val="nil"/>
              <w:left w:val="nil"/>
              <w:bottom w:val="nil"/>
              <w:right w:val="nil"/>
            </w:tcBorders>
            <w:shd w:val="clear" w:color="auto" w:fill="auto"/>
            <w:noWrap/>
            <w:vAlign w:val="bottom"/>
            <w:hideMark/>
          </w:tcPr>
          <w:p w14:paraId="22F0805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5.19%</w:t>
            </w:r>
          </w:p>
        </w:tc>
        <w:tc>
          <w:tcPr>
            <w:tcW w:w="167" w:type="pct"/>
            <w:tcBorders>
              <w:top w:val="nil"/>
              <w:left w:val="nil"/>
              <w:bottom w:val="nil"/>
              <w:right w:val="nil"/>
            </w:tcBorders>
            <w:shd w:val="clear" w:color="auto" w:fill="auto"/>
            <w:noWrap/>
            <w:vAlign w:val="bottom"/>
            <w:hideMark/>
          </w:tcPr>
          <w:p w14:paraId="7F78995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40.64%</w:t>
            </w:r>
          </w:p>
        </w:tc>
        <w:tc>
          <w:tcPr>
            <w:tcW w:w="157" w:type="pct"/>
            <w:tcBorders>
              <w:top w:val="nil"/>
              <w:left w:val="nil"/>
              <w:bottom w:val="nil"/>
              <w:right w:val="nil"/>
            </w:tcBorders>
            <w:shd w:val="clear" w:color="auto" w:fill="auto"/>
            <w:noWrap/>
            <w:vAlign w:val="bottom"/>
            <w:hideMark/>
          </w:tcPr>
          <w:p w14:paraId="509EA11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34.73%</w:t>
            </w:r>
          </w:p>
        </w:tc>
        <w:tc>
          <w:tcPr>
            <w:tcW w:w="157" w:type="pct"/>
            <w:tcBorders>
              <w:top w:val="nil"/>
              <w:left w:val="nil"/>
              <w:bottom w:val="nil"/>
              <w:right w:val="nil"/>
            </w:tcBorders>
            <w:shd w:val="clear" w:color="auto" w:fill="auto"/>
            <w:noWrap/>
            <w:vAlign w:val="bottom"/>
            <w:hideMark/>
          </w:tcPr>
          <w:p w14:paraId="709732D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13.22%</w:t>
            </w:r>
          </w:p>
        </w:tc>
        <w:tc>
          <w:tcPr>
            <w:tcW w:w="157" w:type="pct"/>
            <w:tcBorders>
              <w:top w:val="nil"/>
              <w:left w:val="nil"/>
              <w:bottom w:val="nil"/>
              <w:right w:val="nil"/>
            </w:tcBorders>
            <w:shd w:val="clear" w:color="auto" w:fill="auto"/>
            <w:noWrap/>
            <w:vAlign w:val="bottom"/>
            <w:hideMark/>
          </w:tcPr>
          <w:p w14:paraId="73865E7C"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#DIV/0!</w:t>
            </w:r>
          </w:p>
        </w:tc>
        <w:tc>
          <w:tcPr>
            <w:tcW w:w="157" w:type="pct"/>
            <w:tcBorders>
              <w:top w:val="nil"/>
              <w:left w:val="nil"/>
              <w:bottom w:val="nil"/>
              <w:right w:val="nil"/>
            </w:tcBorders>
            <w:shd w:val="clear" w:color="auto" w:fill="auto"/>
            <w:noWrap/>
            <w:vAlign w:val="bottom"/>
            <w:hideMark/>
          </w:tcPr>
          <w:p w14:paraId="04E3A8F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13.22%</w:t>
            </w:r>
          </w:p>
        </w:tc>
        <w:tc>
          <w:tcPr>
            <w:tcW w:w="157" w:type="pct"/>
            <w:tcBorders>
              <w:top w:val="nil"/>
              <w:left w:val="nil"/>
              <w:bottom w:val="nil"/>
              <w:right w:val="nil"/>
            </w:tcBorders>
            <w:shd w:val="clear" w:color="auto" w:fill="auto"/>
            <w:noWrap/>
            <w:vAlign w:val="bottom"/>
            <w:hideMark/>
          </w:tcPr>
          <w:p w14:paraId="2CD5F78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47.95%</w:t>
            </w:r>
          </w:p>
        </w:tc>
        <w:tc>
          <w:tcPr>
            <w:tcW w:w="157" w:type="pct"/>
            <w:tcBorders>
              <w:top w:val="nil"/>
              <w:left w:val="nil"/>
              <w:bottom w:val="nil"/>
              <w:right w:val="nil"/>
            </w:tcBorders>
            <w:shd w:val="clear" w:color="auto" w:fill="auto"/>
            <w:noWrap/>
            <w:vAlign w:val="bottom"/>
            <w:hideMark/>
          </w:tcPr>
          <w:p w14:paraId="2786C4A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17.34%</w:t>
            </w:r>
          </w:p>
        </w:tc>
        <w:tc>
          <w:tcPr>
            <w:tcW w:w="157" w:type="pct"/>
            <w:tcBorders>
              <w:top w:val="nil"/>
              <w:left w:val="nil"/>
              <w:bottom w:val="nil"/>
              <w:right w:val="nil"/>
            </w:tcBorders>
            <w:shd w:val="clear" w:color="auto" w:fill="auto"/>
            <w:noWrap/>
            <w:vAlign w:val="bottom"/>
            <w:hideMark/>
          </w:tcPr>
          <w:p w14:paraId="7833DC4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20.84%</w:t>
            </w:r>
          </w:p>
        </w:tc>
        <w:tc>
          <w:tcPr>
            <w:tcW w:w="146" w:type="pct"/>
            <w:tcBorders>
              <w:top w:val="nil"/>
              <w:left w:val="nil"/>
              <w:bottom w:val="nil"/>
              <w:right w:val="nil"/>
            </w:tcBorders>
            <w:shd w:val="clear" w:color="auto" w:fill="auto"/>
            <w:noWrap/>
            <w:vAlign w:val="bottom"/>
            <w:hideMark/>
          </w:tcPr>
          <w:p w14:paraId="7895F81D"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#DIV/0!</w:t>
            </w:r>
          </w:p>
        </w:tc>
        <w:tc>
          <w:tcPr>
            <w:tcW w:w="157" w:type="pct"/>
            <w:tcBorders>
              <w:top w:val="nil"/>
              <w:left w:val="nil"/>
              <w:bottom w:val="nil"/>
              <w:right w:val="nil"/>
            </w:tcBorders>
            <w:shd w:val="clear" w:color="auto" w:fill="auto"/>
            <w:noWrap/>
            <w:vAlign w:val="bottom"/>
            <w:hideMark/>
          </w:tcPr>
          <w:p w14:paraId="2C5C617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48.07%</w:t>
            </w:r>
          </w:p>
        </w:tc>
        <w:tc>
          <w:tcPr>
            <w:tcW w:w="157" w:type="pct"/>
            <w:tcBorders>
              <w:top w:val="nil"/>
              <w:left w:val="nil"/>
              <w:bottom w:val="nil"/>
              <w:right w:val="nil"/>
            </w:tcBorders>
            <w:shd w:val="clear" w:color="auto" w:fill="auto"/>
            <w:noWrap/>
            <w:vAlign w:val="bottom"/>
            <w:hideMark/>
          </w:tcPr>
          <w:p w14:paraId="6F136EC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65.41%</w:t>
            </w:r>
          </w:p>
        </w:tc>
        <w:tc>
          <w:tcPr>
            <w:tcW w:w="157" w:type="pct"/>
            <w:tcBorders>
              <w:top w:val="nil"/>
              <w:left w:val="nil"/>
              <w:bottom w:val="nil"/>
              <w:right w:val="nil"/>
            </w:tcBorders>
            <w:shd w:val="clear" w:color="auto" w:fill="auto"/>
            <w:noWrap/>
            <w:vAlign w:val="bottom"/>
            <w:hideMark/>
          </w:tcPr>
          <w:p w14:paraId="578E187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8.95%</w:t>
            </w:r>
          </w:p>
        </w:tc>
        <w:tc>
          <w:tcPr>
            <w:tcW w:w="157" w:type="pct"/>
            <w:tcBorders>
              <w:top w:val="nil"/>
              <w:left w:val="nil"/>
              <w:bottom w:val="nil"/>
              <w:right w:val="nil"/>
            </w:tcBorders>
            <w:shd w:val="clear" w:color="auto" w:fill="auto"/>
            <w:noWrap/>
            <w:vAlign w:val="bottom"/>
            <w:hideMark/>
          </w:tcPr>
          <w:p w14:paraId="014C97F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26.44%</w:t>
            </w:r>
          </w:p>
        </w:tc>
        <w:tc>
          <w:tcPr>
            <w:tcW w:w="146" w:type="pct"/>
            <w:tcBorders>
              <w:top w:val="nil"/>
              <w:left w:val="nil"/>
              <w:bottom w:val="nil"/>
              <w:right w:val="nil"/>
            </w:tcBorders>
            <w:shd w:val="clear" w:color="auto" w:fill="auto"/>
            <w:noWrap/>
            <w:vAlign w:val="bottom"/>
            <w:hideMark/>
          </w:tcPr>
          <w:p w14:paraId="726ED4AA"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#DIV/0!</w:t>
            </w:r>
          </w:p>
        </w:tc>
        <w:tc>
          <w:tcPr>
            <w:tcW w:w="157" w:type="pct"/>
            <w:tcBorders>
              <w:top w:val="nil"/>
              <w:left w:val="nil"/>
              <w:bottom w:val="nil"/>
              <w:right w:val="nil"/>
            </w:tcBorders>
            <w:shd w:val="clear" w:color="auto" w:fill="auto"/>
            <w:noWrap/>
            <w:vAlign w:val="bottom"/>
            <w:hideMark/>
          </w:tcPr>
          <w:p w14:paraId="20E17A3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69.47%</w:t>
            </w:r>
          </w:p>
        </w:tc>
        <w:tc>
          <w:tcPr>
            <w:tcW w:w="157" w:type="pct"/>
            <w:tcBorders>
              <w:top w:val="nil"/>
              <w:left w:val="nil"/>
              <w:bottom w:val="nil"/>
              <w:right w:val="nil"/>
            </w:tcBorders>
            <w:shd w:val="clear" w:color="auto" w:fill="auto"/>
            <w:noWrap/>
            <w:vAlign w:val="bottom"/>
            <w:hideMark/>
          </w:tcPr>
          <w:p w14:paraId="051A6A2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78.42%</w:t>
            </w:r>
          </w:p>
        </w:tc>
        <w:tc>
          <w:tcPr>
            <w:tcW w:w="157" w:type="pct"/>
            <w:tcBorders>
              <w:top w:val="nil"/>
              <w:left w:val="nil"/>
              <w:bottom w:val="nil"/>
              <w:right w:val="nil"/>
            </w:tcBorders>
            <w:shd w:val="clear" w:color="auto" w:fill="auto"/>
            <w:noWrap/>
            <w:vAlign w:val="bottom"/>
            <w:hideMark/>
          </w:tcPr>
          <w:p w14:paraId="6165EE7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4.59%</w:t>
            </w:r>
          </w:p>
        </w:tc>
        <w:tc>
          <w:tcPr>
            <w:tcW w:w="157" w:type="pct"/>
            <w:tcBorders>
              <w:top w:val="nil"/>
              <w:left w:val="nil"/>
              <w:bottom w:val="nil"/>
              <w:right w:val="nil"/>
            </w:tcBorders>
            <w:shd w:val="clear" w:color="auto" w:fill="auto"/>
            <w:noWrap/>
            <w:vAlign w:val="bottom"/>
            <w:hideMark/>
          </w:tcPr>
          <w:p w14:paraId="1E79545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34.31%</w:t>
            </w:r>
          </w:p>
        </w:tc>
        <w:tc>
          <w:tcPr>
            <w:tcW w:w="131" w:type="pct"/>
            <w:tcBorders>
              <w:top w:val="nil"/>
              <w:left w:val="nil"/>
              <w:bottom w:val="nil"/>
              <w:right w:val="nil"/>
            </w:tcBorders>
            <w:shd w:val="clear" w:color="auto" w:fill="auto"/>
            <w:noWrap/>
            <w:vAlign w:val="bottom"/>
            <w:hideMark/>
          </w:tcPr>
          <w:p w14:paraId="2FA49D84"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#DIV/0!</w:t>
            </w:r>
          </w:p>
        </w:tc>
        <w:tc>
          <w:tcPr>
            <w:tcW w:w="157" w:type="pct"/>
            <w:tcBorders>
              <w:top w:val="nil"/>
              <w:left w:val="nil"/>
              <w:bottom w:val="nil"/>
              <w:right w:val="nil"/>
            </w:tcBorders>
            <w:shd w:val="clear" w:color="auto" w:fill="auto"/>
            <w:noWrap/>
            <w:vAlign w:val="bottom"/>
            <w:hideMark/>
          </w:tcPr>
          <w:p w14:paraId="593B8E9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34.31%</w:t>
            </w:r>
          </w:p>
        </w:tc>
        <w:tc>
          <w:tcPr>
            <w:tcW w:w="157" w:type="pct"/>
            <w:tcBorders>
              <w:top w:val="nil"/>
              <w:left w:val="nil"/>
              <w:bottom w:val="nil"/>
              <w:right w:val="nil"/>
            </w:tcBorders>
            <w:shd w:val="clear" w:color="auto" w:fill="auto"/>
            <w:noWrap/>
            <w:vAlign w:val="bottom"/>
            <w:hideMark/>
          </w:tcPr>
          <w:p w14:paraId="5CDB300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38.90%</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5FCEFE5F"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23015D54"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57" w:type="pct"/>
            <w:tcBorders>
              <w:top w:val="nil"/>
              <w:left w:val="nil"/>
              <w:bottom w:val="single" w:sz="4" w:space="0" w:color="auto"/>
              <w:right w:val="single" w:sz="4" w:space="0" w:color="auto"/>
            </w:tcBorders>
            <w:shd w:val="clear" w:color="auto" w:fill="auto"/>
            <w:noWrap/>
            <w:vAlign w:val="bottom"/>
            <w:hideMark/>
          </w:tcPr>
          <w:p w14:paraId="066618B1"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15CDE21F"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16686BF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10.03%</w:t>
            </w:r>
          </w:p>
        </w:tc>
      </w:tr>
      <w:tr w:rsidR="009724DB" w:rsidRPr="009724DB" w14:paraId="390BCBE4" w14:textId="77777777" w:rsidTr="00EE72EC">
        <w:trPr>
          <w:trHeight w:val="521"/>
        </w:trPr>
        <w:tc>
          <w:tcPr>
            <w:tcW w:w="289" w:type="pct"/>
            <w:tcBorders>
              <w:top w:val="nil"/>
              <w:left w:val="nil"/>
              <w:bottom w:val="nil"/>
              <w:right w:val="nil"/>
            </w:tcBorders>
            <w:shd w:val="clear" w:color="auto" w:fill="auto"/>
            <w:vAlign w:val="bottom"/>
            <w:hideMark/>
          </w:tcPr>
          <w:p w14:paraId="11CDF21D"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B584ECB"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5D37466"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C253ECE"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BE71ED5" w14:textId="77777777" w:rsidR="009724DB" w:rsidRPr="009724DB" w:rsidRDefault="009724DB" w:rsidP="009724DB">
            <w:pPr>
              <w:rPr>
                <w:rFonts w:ascii="Arial" w:hAnsi="Arial" w:cs="Arial"/>
                <w:color w:val="000000"/>
                <w:sz w:val="12"/>
                <w:szCs w:val="12"/>
                <w:lang w:eastAsia="en-US"/>
              </w:rPr>
            </w:pPr>
          </w:p>
        </w:tc>
        <w:tc>
          <w:tcPr>
            <w:tcW w:w="167" w:type="pct"/>
            <w:tcBorders>
              <w:top w:val="nil"/>
              <w:left w:val="nil"/>
              <w:bottom w:val="nil"/>
              <w:right w:val="nil"/>
            </w:tcBorders>
            <w:shd w:val="clear" w:color="auto" w:fill="auto"/>
            <w:noWrap/>
            <w:vAlign w:val="bottom"/>
            <w:hideMark/>
          </w:tcPr>
          <w:p w14:paraId="5C969B7B"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18D7B02D"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58E76CE"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6570891C"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948F3EE"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6EC2B57E"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3EB9A047"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7246A738" w14:textId="77777777" w:rsidR="009724DB" w:rsidRPr="009724DB" w:rsidRDefault="009724DB" w:rsidP="009724DB">
            <w:pPr>
              <w:rPr>
                <w:rFonts w:ascii="Arial" w:hAnsi="Arial" w:cs="Arial"/>
                <w:color w:val="000000"/>
                <w:sz w:val="12"/>
                <w:szCs w:val="12"/>
                <w:lang w:eastAsia="en-US"/>
              </w:rPr>
            </w:pPr>
          </w:p>
        </w:tc>
        <w:tc>
          <w:tcPr>
            <w:tcW w:w="146" w:type="pct"/>
            <w:tcBorders>
              <w:top w:val="nil"/>
              <w:left w:val="nil"/>
              <w:bottom w:val="nil"/>
              <w:right w:val="nil"/>
            </w:tcBorders>
            <w:shd w:val="clear" w:color="auto" w:fill="auto"/>
            <w:noWrap/>
            <w:vAlign w:val="bottom"/>
            <w:hideMark/>
          </w:tcPr>
          <w:p w14:paraId="1B8A10F9"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1AB9DD3A"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6768B975"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379FB0F8"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454F06A" w14:textId="77777777" w:rsidR="009724DB" w:rsidRPr="009724DB" w:rsidRDefault="009724DB" w:rsidP="009724DB">
            <w:pPr>
              <w:rPr>
                <w:rFonts w:ascii="Arial" w:hAnsi="Arial" w:cs="Arial"/>
                <w:color w:val="000000"/>
                <w:sz w:val="12"/>
                <w:szCs w:val="12"/>
                <w:lang w:eastAsia="en-US"/>
              </w:rPr>
            </w:pPr>
          </w:p>
        </w:tc>
        <w:tc>
          <w:tcPr>
            <w:tcW w:w="146" w:type="pct"/>
            <w:tcBorders>
              <w:top w:val="nil"/>
              <w:left w:val="nil"/>
              <w:bottom w:val="nil"/>
              <w:right w:val="nil"/>
            </w:tcBorders>
            <w:shd w:val="clear" w:color="auto" w:fill="auto"/>
            <w:noWrap/>
            <w:vAlign w:val="bottom"/>
            <w:hideMark/>
          </w:tcPr>
          <w:p w14:paraId="4997CF93"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600315AA"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7162FDBC"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7DAD1379"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73D104A9" w14:textId="77777777" w:rsidR="009724DB" w:rsidRPr="009724DB" w:rsidRDefault="009724DB" w:rsidP="009724DB">
            <w:pPr>
              <w:rPr>
                <w:rFonts w:ascii="Arial" w:hAnsi="Arial" w:cs="Arial"/>
                <w:color w:val="000000"/>
                <w:sz w:val="12"/>
                <w:szCs w:val="12"/>
                <w:lang w:eastAsia="en-US"/>
              </w:rPr>
            </w:pPr>
          </w:p>
        </w:tc>
        <w:tc>
          <w:tcPr>
            <w:tcW w:w="131" w:type="pct"/>
            <w:tcBorders>
              <w:top w:val="nil"/>
              <w:left w:val="nil"/>
              <w:bottom w:val="nil"/>
              <w:right w:val="nil"/>
            </w:tcBorders>
            <w:shd w:val="clear" w:color="auto" w:fill="auto"/>
            <w:noWrap/>
            <w:vAlign w:val="bottom"/>
            <w:hideMark/>
          </w:tcPr>
          <w:p w14:paraId="34ACC367"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62D11192"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99BEF00" w14:textId="77777777" w:rsidR="009724DB" w:rsidRPr="009724DB" w:rsidRDefault="009724DB" w:rsidP="009724DB">
            <w:pPr>
              <w:rPr>
                <w:rFonts w:ascii="Arial" w:hAnsi="Arial" w:cs="Arial"/>
                <w:color w:val="000000"/>
                <w:sz w:val="12"/>
                <w:szCs w:val="12"/>
                <w:lang w:eastAsia="en-US"/>
              </w:rPr>
            </w:pP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3E2C8820"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4D6F0526"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57" w:type="pct"/>
            <w:tcBorders>
              <w:top w:val="nil"/>
              <w:left w:val="nil"/>
              <w:bottom w:val="single" w:sz="4" w:space="0" w:color="auto"/>
              <w:right w:val="single" w:sz="4" w:space="0" w:color="auto"/>
            </w:tcBorders>
            <w:shd w:val="clear" w:color="auto" w:fill="auto"/>
            <w:noWrap/>
            <w:vAlign w:val="bottom"/>
            <w:hideMark/>
          </w:tcPr>
          <w:p w14:paraId="37254E42"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2D381072"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5ADBB06A"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r>
      <w:tr w:rsidR="009724DB" w:rsidRPr="009724DB" w14:paraId="3396DB30" w14:textId="77777777" w:rsidTr="009724DB">
        <w:trPr>
          <w:trHeight w:val="220"/>
        </w:trPr>
        <w:tc>
          <w:tcPr>
            <w:tcW w:w="289" w:type="pct"/>
            <w:tcBorders>
              <w:top w:val="nil"/>
              <w:left w:val="nil"/>
              <w:bottom w:val="nil"/>
              <w:right w:val="nil"/>
            </w:tcBorders>
            <w:shd w:val="clear" w:color="000000" w:fill="C5D9F1"/>
            <w:vAlign w:val="bottom"/>
            <w:hideMark/>
          </w:tcPr>
          <w:p w14:paraId="1499CD90"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 </w:t>
            </w:r>
          </w:p>
        </w:tc>
        <w:tc>
          <w:tcPr>
            <w:tcW w:w="794" w:type="pct"/>
            <w:gridSpan w:val="5"/>
            <w:tcBorders>
              <w:top w:val="nil"/>
              <w:left w:val="nil"/>
              <w:bottom w:val="nil"/>
              <w:right w:val="nil"/>
            </w:tcBorders>
            <w:shd w:val="clear" w:color="000000" w:fill="C5D9F1"/>
            <w:noWrap/>
            <w:vAlign w:val="center"/>
            <w:hideMark/>
          </w:tcPr>
          <w:p w14:paraId="37E806B4"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ANO I</w:t>
            </w:r>
          </w:p>
        </w:tc>
        <w:tc>
          <w:tcPr>
            <w:tcW w:w="784" w:type="pct"/>
            <w:gridSpan w:val="5"/>
            <w:tcBorders>
              <w:top w:val="nil"/>
              <w:left w:val="nil"/>
              <w:bottom w:val="nil"/>
              <w:right w:val="nil"/>
            </w:tcBorders>
            <w:shd w:val="clear" w:color="000000" w:fill="C5D9F1"/>
            <w:noWrap/>
            <w:vAlign w:val="center"/>
            <w:hideMark/>
          </w:tcPr>
          <w:p w14:paraId="5B5600C7"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ANO II</w:t>
            </w:r>
          </w:p>
        </w:tc>
        <w:tc>
          <w:tcPr>
            <w:tcW w:w="774" w:type="pct"/>
            <w:gridSpan w:val="5"/>
            <w:tcBorders>
              <w:top w:val="nil"/>
              <w:left w:val="nil"/>
              <w:bottom w:val="nil"/>
              <w:right w:val="nil"/>
            </w:tcBorders>
            <w:shd w:val="clear" w:color="000000" w:fill="C5D9F1"/>
            <w:noWrap/>
            <w:vAlign w:val="center"/>
            <w:hideMark/>
          </w:tcPr>
          <w:p w14:paraId="0D68C6E3"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ANO III</w:t>
            </w:r>
          </w:p>
        </w:tc>
        <w:tc>
          <w:tcPr>
            <w:tcW w:w="774" w:type="pct"/>
            <w:gridSpan w:val="5"/>
            <w:tcBorders>
              <w:top w:val="nil"/>
              <w:left w:val="nil"/>
              <w:bottom w:val="nil"/>
              <w:right w:val="nil"/>
            </w:tcBorders>
            <w:shd w:val="clear" w:color="000000" w:fill="C5D9F1"/>
            <w:noWrap/>
            <w:vAlign w:val="center"/>
            <w:hideMark/>
          </w:tcPr>
          <w:p w14:paraId="07A297DC"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ANO IV</w:t>
            </w:r>
          </w:p>
        </w:tc>
        <w:tc>
          <w:tcPr>
            <w:tcW w:w="759" w:type="pct"/>
            <w:gridSpan w:val="5"/>
            <w:tcBorders>
              <w:top w:val="nil"/>
              <w:left w:val="nil"/>
              <w:bottom w:val="nil"/>
              <w:right w:val="nil"/>
            </w:tcBorders>
            <w:shd w:val="clear" w:color="000000" w:fill="C5D9F1"/>
            <w:noWrap/>
            <w:vAlign w:val="center"/>
            <w:hideMark/>
          </w:tcPr>
          <w:p w14:paraId="03A8788A"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ANO V</w:t>
            </w:r>
          </w:p>
        </w:tc>
        <w:tc>
          <w:tcPr>
            <w:tcW w:w="826" w:type="pct"/>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12500A6"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TOTAL</w:t>
            </w:r>
          </w:p>
        </w:tc>
      </w:tr>
      <w:tr w:rsidR="009724DB" w:rsidRPr="009724DB" w14:paraId="38F9B75A" w14:textId="77777777" w:rsidTr="009724DB">
        <w:trPr>
          <w:trHeight w:val="220"/>
        </w:trPr>
        <w:tc>
          <w:tcPr>
            <w:tcW w:w="289" w:type="pct"/>
            <w:tcBorders>
              <w:top w:val="nil"/>
              <w:left w:val="nil"/>
              <w:bottom w:val="nil"/>
              <w:right w:val="nil"/>
            </w:tcBorders>
            <w:shd w:val="clear" w:color="000000" w:fill="C5D9F1"/>
            <w:vAlign w:val="bottom"/>
            <w:hideMark/>
          </w:tcPr>
          <w:p w14:paraId="3D639615" w14:textId="77777777" w:rsidR="009724DB" w:rsidRPr="009724DB" w:rsidRDefault="009724DB" w:rsidP="009724DB">
            <w:pPr>
              <w:rPr>
                <w:rFonts w:ascii="Arial" w:hAnsi="Arial" w:cs="Arial"/>
                <w:b/>
                <w:bCs/>
                <w:color w:val="000000"/>
                <w:sz w:val="12"/>
                <w:szCs w:val="12"/>
                <w:lang w:eastAsia="en-US"/>
              </w:rPr>
            </w:pPr>
            <w:r w:rsidRPr="009724DB">
              <w:rPr>
                <w:rFonts w:ascii="Arial" w:hAnsi="Arial" w:cs="Arial"/>
                <w:b/>
                <w:bCs/>
                <w:color w:val="000000"/>
                <w:sz w:val="12"/>
                <w:szCs w:val="12"/>
                <w:lang w:eastAsia="en-US"/>
              </w:rPr>
              <w:t> </w:t>
            </w:r>
          </w:p>
        </w:tc>
        <w:tc>
          <w:tcPr>
            <w:tcW w:w="157" w:type="pct"/>
            <w:tcBorders>
              <w:top w:val="nil"/>
              <w:left w:val="nil"/>
              <w:bottom w:val="nil"/>
              <w:right w:val="nil"/>
            </w:tcBorders>
            <w:shd w:val="clear" w:color="000000" w:fill="C5D9F1"/>
            <w:noWrap/>
            <w:vAlign w:val="center"/>
            <w:hideMark/>
          </w:tcPr>
          <w:p w14:paraId="7080EFBD"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BID</w:t>
            </w:r>
          </w:p>
        </w:tc>
        <w:tc>
          <w:tcPr>
            <w:tcW w:w="157" w:type="pct"/>
            <w:tcBorders>
              <w:top w:val="nil"/>
              <w:left w:val="nil"/>
              <w:bottom w:val="nil"/>
              <w:right w:val="nil"/>
            </w:tcBorders>
            <w:shd w:val="clear" w:color="000000" w:fill="C5D9F1"/>
            <w:noWrap/>
            <w:vAlign w:val="center"/>
            <w:hideMark/>
          </w:tcPr>
          <w:p w14:paraId="1D7A2BA2"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GOP</w:t>
            </w:r>
          </w:p>
        </w:tc>
        <w:tc>
          <w:tcPr>
            <w:tcW w:w="157" w:type="pct"/>
            <w:tcBorders>
              <w:top w:val="nil"/>
              <w:left w:val="nil"/>
              <w:bottom w:val="nil"/>
              <w:right w:val="nil"/>
            </w:tcBorders>
            <w:shd w:val="clear" w:color="000000" w:fill="C5D9F1"/>
            <w:noWrap/>
            <w:vAlign w:val="center"/>
            <w:hideMark/>
          </w:tcPr>
          <w:p w14:paraId="72E8B6FF"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MEC</w:t>
            </w:r>
          </w:p>
        </w:tc>
        <w:tc>
          <w:tcPr>
            <w:tcW w:w="157" w:type="pct"/>
            <w:tcBorders>
              <w:top w:val="nil"/>
              <w:left w:val="nil"/>
              <w:bottom w:val="nil"/>
              <w:right w:val="nil"/>
            </w:tcBorders>
            <w:shd w:val="clear" w:color="000000" w:fill="C5D9F1"/>
            <w:noWrap/>
            <w:vAlign w:val="center"/>
            <w:hideMark/>
          </w:tcPr>
          <w:p w14:paraId="64C149F9"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LOC</w:t>
            </w:r>
          </w:p>
        </w:tc>
        <w:tc>
          <w:tcPr>
            <w:tcW w:w="167" w:type="pct"/>
            <w:tcBorders>
              <w:top w:val="nil"/>
              <w:left w:val="nil"/>
              <w:bottom w:val="nil"/>
              <w:right w:val="nil"/>
            </w:tcBorders>
            <w:shd w:val="clear" w:color="000000" w:fill="C5D9F1"/>
            <w:noWrap/>
            <w:vAlign w:val="center"/>
            <w:hideMark/>
          </w:tcPr>
          <w:p w14:paraId="663FC0AD"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TOTAL</w:t>
            </w:r>
          </w:p>
        </w:tc>
        <w:tc>
          <w:tcPr>
            <w:tcW w:w="157" w:type="pct"/>
            <w:tcBorders>
              <w:top w:val="nil"/>
              <w:left w:val="nil"/>
              <w:bottom w:val="nil"/>
              <w:right w:val="nil"/>
            </w:tcBorders>
            <w:shd w:val="clear" w:color="000000" w:fill="C5D9F1"/>
            <w:noWrap/>
            <w:vAlign w:val="center"/>
            <w:hideMark/>
          </w:tcPr>
          <w:p w14:paraId="36CFAA47"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BID</w:t>
            </w:r>
          </w:p>
        </w:tc>
        <w:tc>
          <w:tcPr>
            <w:tcW w:w="157" w:type="pct"/>
            <w:tcBorders>
              <w:top w:val="nil"/>
              <w:left w:val="nil"/>
              <w:bottom w:val="nil"/>
              <w:right w:val="nil"/>
            </w:tcBorders>
            <w:shd w:val="clear" w:color="000000" w:fill="C5D9F1"/>
            <w:noWrap/>
            <w:vAlign w:val="center"/>
            <w:hideMark/>
          </w:tcPr>
          <w:p w14:paraId="57C4422E"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GOP</w:t>
            </w:r>
          </w:p>
        </w:tc>
        <w:tc>
          <w:tcPr>
            <w:tcW w:w="157" w:type="pct"/>
            <w:tcBorders>
              <w:top w:val="nil"/>
              <w:left w:val="nil"/>
              <w:bottom w:val="nil"/>
              <w:right w:val="nil"/>
            </w:tcBorders>
            <w:shd w:val="clear" w:color="000000" w:fill="C5D9F1"/>
            <w:noWrap/>
            <w:vAlign w:val="center"/>
            <w:hideMark/>
          </w:tcPr>
          <w:p w14:paraId="1F2BB721"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MEC</w:t>
            </w:r>
          </w:p>
        </w:tc>
        <w:tc>
          <w:tcPr>
            <w:tcW w:w="157" w:type="pct"/>
            <w:tcBorders>
              <w:top w:val="nil"/>
              <w:left w:val="nil"/>
              <w:bottom w:val="nil"/>
              <w:right w:val="nil"/>
            </w:tcBorders>
            <w:shd w:val="clear" w:color="000000" w:fill="C5D9F1"/>
            <w:noWrap/>
            <w:vAlign w:val="center"/>
            <w:hideMark/>
          </w:tcPr>
          <w:p w14:paraId="6B1D2D59"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LOC</w:t>
            </w:r>
          </w:p>
        </w:tc>
        <w:tc>
          <w:tcPr>
            <w:tcW w:w="157" w:type="pct"/>
            <w:tcBorders>
              <w:top w:val="nil"/>
              <w:left w:val="nil"/>
              <w:bottom w:val="nil"/>
              <w:right w:val="nil"/>
            </w:tcBorders>
            <w:shd w:val="clear" w:color="000000" w:fill="C5D9F1"/>
            <w:noWrap/>
            <w:vAlign w:val="center"/>
            <w:hideMark/>
          </w:tcPr>
          <w:p w14:paraId="5961B0A8"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TOTAL</w:t>
            </w:r>
          </w:p>
        </w:tc>
        <w:tc>
          <w:tcPr>
            <w:tcW w:w="157" w:type="pct"/>
            <w:tcBorders>
              <w:top w:val="nil"/>
              <w:left w:val="nil"/>
              <w:bottom w:val="nil"/>
              <w:right w:val="nil"/>
            </w:tcBorders>
            <w:shd w:val="clear" w:color="000000" w:fill="C5D9F1"/>
            <w:noWrap/>
            <w:vAlign w:val="center"/>
            <w:hideMark/>
          </w:tcPr>
          <w:p w14:paraId="13C30AA8"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BID</w:t>
            </w:r>
          </w:p>
        </w:tc>
        <w:tc>
          <w:tcPr>
            <w:tcW w:w="157" w:type="pct"/>
            <w:tcBorders>
              <w:top w:val="nil"/>
              <w:left w:val="nil"/>
              <w:bottom w:val="nil"/>
              <w:right w:val="nil"/>
            </w:tcBorders>
            <w:shd w:val="clear" w:color="000000" w:fill="C5D9F1"/>
            <w:noWrap/>
            <w:vAlign w:val="center"/>
            <w:hideMark/>
          </w:tcPr>
          <w:p w14:paraId="3C7C788B"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GOP</w:t>
            </w:r>
          </w:p>
        </w:tc>
        <w:tc>
          <w:tcPr>
            <w:tcW w:w="146" w:type="pct"/>
            <w:tcBorders>
              <w:top w:val="nil"/>
              <w:left w:val="nil"/>
              <w:bottom w:val="nil"/>
              <w:right w:val="nil"/>
            </w:tcBorders>
            <w:shd w:val="clear" w:color="000000" w:fill="C5D9F1"/>
            <w:noWrap/>
            <w:vAlign w:val="center"/>
            <w:hideMark/>
          </w:tcPr>
          <w:p w14:paraId="0E29381A"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MEC</w:t>
            </w:r>
          </w:p>
        </w:tc>
        <w:tc>
          <w:tcPr>
            <w:tcW w:w="157" w:type="pct"/>
            <w:tcBorders>
              <w:top w:val="nil"/>
              <w:left w:val="nil"/>
              <w:bottom w:val="nil"/>
              <w:right w:val="nil"/>
            </w:tcBorders>
            <w:shd w:val="clear" w:color="000000" w:fill="C5D9F1"/>
            <w:noWrap/>
            <w:vAlign w:val="center"/>
            <w:hideMark/>
          </w:tcPr>
          <w:p w14:paraId="5E59FB7C"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LOC</w:t>
            </w:r>
          </w:p>
        </w:tc>
        <w:tc>
          <w:tcPr>
            <w:tcW w:w="157" w:type="pct"/>
            <w:tcBorders>
              <w:top w:val="nil"/>
              <w:left w:val="nil"/>
              <w:bottom w:val="nil"/>
              <w:right w:val="nil"/>
            </w:tcBorders>
            <w:shd w:val="clear" w:color="000000" w:fill="C5D9F1"/>
            <w:noWrap/>
            <w:vAlign w:val="center"/>
            <w:hideMark/>
          </w:tcPr>
          <w:p w14:paraId="3D11AD2C"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TOTAL</w:t>
            </w:r>
          </w:p>
        </w:tc>
        <w:tc>
          <w:tcPr>
            <w:tcW w:w="157" w:type="pct"/>
            <w:tcBorders>
              <w:top w:val="nil"/>
              <w:left w:val="nil"/>
              <w:bottom w:val="nil"/>
              <w:right w:val="nil"/>
            </w:tcBorders>
            <w:shd w:val="clear" w:color="000000" w:fill="C5D9F1"/>
            <w:noWrap/>
            <w:vAlign w:val="center"/>
            <w:hideMark/>
          </w:tcPr>
          <w:p w14:paraId="6A2D44C1"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BID</w:t>
            </w:r>
          </w:p>
        </w:tc>
        <w:tc>
          <w:tcPr>
            <w:tcW w:w="157" w:type="pct"/>
            <w:tcBorders>
              <w:top w:val="nil"/>
              <w:left w:val="nil"/>
              <w:bottom w:val="nil"/>
              <w:right w:val="nil"/>
            </w:tcBorders>
            <w:shd w:val="clear" w:color="000000" w:fill="C5D9F1"/>
            <w:noWrap/>
            <w:vAlign w:val="center"/>
            <w:hideMark/>
          </w:tcPr>
          <w:p w14:paraId="65B37CCC"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GOP</w:t>
            </w:r>
          </w:p>
        </w:tc>
        <w:tc>
          <w:tcPr>
            <w:tcW w:w="146" w:type="pct"/>
            <w:tcBorders>
              <w:top w:val="nil"/>
              <w:left w:val="nil"/>
              <w:bottom w:val="nil"/>
              <w:right w:val="nil"/>
            </w:tcBorders>
            <w:shd w:val="clear" w:color="000000" w:fill="C5D9F1"/>
            <w:noWrap/>
            <w:vAlign w:val="center"/>
            <w:hideMark/>
          </w:tcPr>
          <w:p w14:paraId="31C79266"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MEC</w:t>
            </w:r>
          </w:p>
        </w:tc>
        <w:tc>
          <w:tcPr>
            <w:tcW w:w="157" w:type="pct"/>
            <w:tcBorders>
              <w:top w:val="nil"/>
              <w:left w:val="nil"/>
              <w:bottom w:val="nil"/>
              <w:right w:val="nil"/>
            </w:tcBorders>
            <w:shd w:val="clear" w:color="000000" w:fill="C5D9F1"/>
            <w:noWrap/>
            <w:vAlign w:val="center"/>
            <w:hideMark/>
          </w:tcPr>
          <w:p w14:paraId="5048294C"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LOC</w:t>
            </w:r>
          </w:p>
        </w:tc>
        <w:tc>
          <w:tcPr>
            <w:tcW w:w="157" w:type="pct"/>
            <w:tcBorders>
              <w:top w:val="nil"/>
              <w:left w:val="nil"/>
              <w:bottom w:val="nil"/>
              <w:right w:val="nil"/>
            </w:tcBorders>
            <w:shd w:val="clear" w:color="000000" w:fill="C5D9F1"/>
            <w:noWrap/>
            <w:vAlign w:val="center"/>
            <w:hideMark/>
          </w:tcPr>
          <w:p w14:paraId="7B652511"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TOTAL</w:t>
            </w:r>
          </w:p>
        </w:tc>
        <w:tc>
          <w:tcPr>
            <w:tcW w:w="157" w:type="pct"/>
            <w:tcBorders>
              <w:top w:val="nil"/>
              <w:left w:val="nil"/>
              <w:bottom w:val="nil"/>
              <w:right w:val="nil"/>
            </w:tcBorders>
            <w:shd w:val="clear" w:color="000000" w:fill="C5D9F1"/>
            <w:noWrap/>
            <w:vAlign w:val="center"/>
            <w:hideMark/>
          </w:tcPr>
          <w:p w14:paraId="724C02EC"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BID</w:t>
            </w:r>
          </w:p>
        </w:tc>
        <w:tc>
          <w:tcPr>
            <w:tcW w:w="157" w:type="pct"/>
            <w:tcBorders>
              <w:top w:val="nil"/>
              <w:left w:val="nil"/>
              <w:bottom w:val="nil"/>
              <w:right w:val="nil"/>
            </w:tcBorders>
            <w:shd w:val="clear" w:color="000000" w:fill="C5D9F1"/>
            <w:noWrap/>
            <w:vAlign w:val="center"/>
            <w:hideMark/>
          </w:tcPr>
          <w:p w14:paraId="6918FA6A"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GOP</w:t>
            </w:r>
          </w:p>
        </w:tc>
        <w:tc>
          <w:tcPr>
            <w:tcW w:w="131" w:type="pct"/>
            <w:tcBorders>
              <w:top w:val="nil"/>
              <w:left w:val="nil"/>
              <w:bottom w:val="nil"/>
              <w:right w:val="nil"/>
            </w:tcBorders>
            <w:shd w:val="clear" w:color="000000" w:fill="C5D9F1"/>
            <w:noWrap/>
            <w:vAlign w:val="center"/>
            <w:hideMark/>
          </w:tcPr>
          <w:p w14:paraId="7E4B96E3"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MEC</w:t>
            </w:r>
          </w:p>
        </w:tc>
        <w:tc>
          <w:tcPr>
            <w:tcW w:w="157" w:type="pct"/>
            <w:tcBorders>
              <w:top w:val="nil"/>
              <w:left w:val="nil"/>
              <w:bottom w:val="nil"/>
              <w:right w:val="nil"/>
            </w:tcBorders>
            <w:shd w:val="clear" w:color="000000" w:fill="C5D9F1"/>
            <w:noWrap/>
            <w:vAlign w:val="center"/>
            <w:hideMark/>
          </w:tcPr>
          <w:p w14:paraId="34E86F43"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LOC</w:t>
            </w:r>
          </w:p>
        </w:tc>
        <w:tc>
          <w:tcPr>
            <w:tcW w:w="157" w:type="pct"/>
            <w:tcBorders>
              <w:top w:val="nil"/>
              <w:left w:val="nil"/>
              <w:bottom w:val="nil"/>
              <w:right w:val="nil"/>
            </w:tcBorders>
            <w:shd w:val="clear" w:color="000000" w:fill="C5D9F1"/>
            <w:noWrap/>
            <w:vAlign w:val="center"/>
            <w:hideMark/>
          </w:tcPr>
          <w:p w14:paraId="54012D4A"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TOTAL</w:t>
            </w:r>
          </w:p>
        </w:tc>
        <w:tc>
          <w:tcPr>
            <w:tcW w:w="167" w:type="pct"/>
            <w:tcBorders>
              <w:top w:val="nil"/>
              <w:left w:val="single" w:sz="4" w:space="0" w:color="auto"/>
              <w:bottom w:val="single" w:sz="4" w:space="0" w:color="auto"/>
              <w:right w:val="single" w:sz="4" w:space="0" w:color="auto"/>
            </w:tcBorders>
            <w:shd w:val="clear" w:color="000000" w:fill="C5D9F1"/>
            <w:noWrap/>
            <w:vAlign w:val="center"/>
            <w:hideMark/>
          </w:tcPr>
          <w:p w14:paraId="4C334274"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BID</w:t>
            </w:r>
          </w:p>
        </w:tc>
        <w:tc>
          <w:tcPr>
            <w:tcW w:w="167" w:type="pct"/>
            <w:tcBorders>
              <w:top w:val="nil"/>
              <w:left w:val="nil"/>
              <w:bottom w:val="single" w:sz="4" w:space="0" w:color="auto"/>
              <w:right w:val="single" w:sz="4" w:space="0" w:color="auto"/>
            </w:tcBorders>
            <w:shd w:val="clear" w:color="000000" w:fill="C5D9F1"/>
            <w:noWrap/>
            <w:vAlign w:val="center"/>
            <w:hideMark/>
          </w:tcPr>
          <w:p w14:paraId="65893C6C"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GOP</w:t>
            </w:r>
          </w:p>
        </w:tc>
        <w:tc>
          <w:tcPr>
            <w:tcW w:w="157" w:type="pct"/>
            <w:tcBorders>
              <w:top w:val="nil"/>
              <w:left w:val="nil"/>
              <w:bottom w:val="single" w:sz="4" w:space="0" w:color="auto"/>
              <w:right w:val="single" w:sz="4" w:space="0" w:color="auto"/>
            </w:tcBorders>
            <w:shd w:val="clear" w:color="000000" w:fill="C5D9F1"/>
            <w:noWrap/>
            <w:vAlign w:val="center"/>
            <w:hideMark/>
          </w:tcPr>
          <w:p w14:paraId="5CDFE4BB"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MEC</w:t>
            </w:r>
          </w:p>
        </w:tc>
        <w:tc>
          <w:tcPr>
            <w:tcW w:w="167" w:type="pct"/>
            <w:tcBorders>
              <w:top w:val="nil"/>
              <w:left w:val="nil"/>
              <w:bottom w:val="single" w:sz="4" w:space="0" w:color="auto"/>
              <w:right w:val="single" w:sz="4" w:space="0" w:color="auto"/>
            </w:tcBorders>
            <w:shd w:val="clear" w:color="000000" w:fill="C5D9F1"/>
            <w:noWrap/>
            <w:vAlign w:val="center"/>
            <w:hideMark/>
          </w:tcPr>
          <w:p w14:paraId="1456D08C"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LOC</w:t>
            </w:r>
          </w:p>
        </w:tc>
        <w:tc>
          <w:tcPr>
            <w:tcW w:w="167" w:type="pct"/>
            <w:tcBorders>
              <w:top w:val="nil"/>
              <w:left w:val="nil"/>
              <w:bottom w:val="single" w:sz="4" w:space="0" w:color="auto"/>
              <w:right w:val="single" w:sz="4" w:space="0" w:color="auto"/>
            </w:tcBorders>
            <w:shd w:val="clear" w:color="000000" w:fill="C5D9F1"/>
            <w:noWrap/>
            <w:vAlign w:val="center"/>
            <w:hideMark/>
          </w:tcPr>
          <w:p w14:paraId="618B52F0"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TOTAL</w:t>
            </w:r>
          </w:p>
        </w:tc>
      </w:tr>
      <w:tr w:rsidR="009724DB" w:rsidRPr="009724DB" w14:paraId="492264EC" w14:textId="77777777" w:rsidTr="009724DB">
        <w:trPr>
          <w:trHeight w:val="220"/>
        </w:trPr>
        <w:tc>
          <w:tcPr>
            <w:tcW w:w="289" w:type="pct"/>
            <w:tcBorders>
              <w:top w:val="nil"/>
              <w:left w:val="nil"/>
              <w:bottom w:val="nil"/>
              <w:right w:val="nil"/>
            </w:tcBorders>
            <w:shd w:val="clear" w:color="auto" w:fill="auto"/>
            <w:noWrap/>
            <w:vAlign w:val="bottom"/>
            <w:hideMark/>
          </w:tcPr>
          <w:p w14:paraId="5EFBBC54" w14:textId="77777777" w:rsidR="009724DB" w:rsidRPr="009724DB" w:rsidRDefault="009724DB" w:rsidP="009724DB">
            <w:pPr>
              <w:rPr>
                <w:rFonts w:ascii="Arial" w:hAnsi="Arial" w:cs="Arial"/>
                <w:b/>
                <w:bCs/>
                <w:color w:val="000000"/>
                <w:sz w:val="12"/>
                <w:szCs w:val="12"/>
                <w:lang w:eastAsia="en-US"/>
              </w:rPr>
            </w:pPr>
            <w:r w:rsidRPr="009724DB">
              <w:rPr>
                <w:rFonts w:ascii="Arial" w:hAnsi="Arial" w:cs="Arial"/>
                <w:b/>
                <w:bCs/>
                <w:color w:val="000000"/>
                <w:sz w:val="12"/>
                <w:szCs w:val="12"/>
                <w:lang w:eastAsia="en-US"/>
              </w:rPr>
              <w:t>Administraçao Programa</w:t>
            </w:r>
          </w:p>
        </w:tc>
        <w:tc>
          <w:tcPr>
            <w:tcW w:w="157" w:type="pct"/>
            <w:tcBorders>
              <w:top w:val="nil"/>
              <w:left w:val="nil"/>
              <w:bottom w:val="nil"/>
              <w:right w:val="nil"/>
            </w:tcBorders>
            <w:shd w:val="clear" w:color="auto" w:fill="auto"/>
            <w:noWrap/>
            <w:vAlign w:val="bottom"/>
            <w:hideMark/>
          </w:tcPr>
          <w:p w14:paraId="6D9E2761"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6759B20A"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771028EF"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1FF49F7" w14:textId="77777777" w:rsidR="009724DB" w:rsidRPr="009724DB" w:rsidRDefault="009724DB" w:rsidP="009724DB">
            <w:pPr>
              <w:rPr>
                <w:rFonts w:ascii="Arial" w:hAnsi="Arial" w:cs="Arial"/>
                <w:color w:val="000000"/>
                <w:sz w:val="12"/>
                <w:szCs w:val="12"/>
                <w:lang w:eastAsia="en-US"/>
              </w:rPr>
            </w:pPr>
          </w:p>
        </w:tc>
        <w:tc>
          <w:tcPr>
            <w:tcW w:w="167" w:type="pct"/>
            <w:tcBorders>
              <w:top w:val="nil"/>
              <w:left w:val="nil"/>
              <w:bottom w:val="nil"/>
              <w:right w:val="nil"/>
            </w:tcBorders>
            <w:shd w:val="clear" w:color="auto" w:fill="auto"/>
            <w:noWrap/>
            <w:vAlign w:val="bottom"/>
            <w:hideMark/>
          </w:tcPr>
          <w:p w14:paraId="79C56D5B"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6013A17"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181E4BEA"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D531564"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7687ECF"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ED5B11A"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6F80D7C"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352A1C20" w14:textId="77777777" w:rsidR="009724DB" w:rsidRPr="009724DB" w:rsidRDefault="009724DB" w:rsidP="009724DB">
            <w:pPr>
              <w:rPr>
                <w:rFonts w:ascii="Arial" w:hAnsi="Arial" w:cs="Arial"/>
                <w:color w:val="000000"/>
                <w:sz w:val="12"/>
                <w:szCs w:val="12"/>
                <w:lang w:eastAsia="en-US"/>
              </w:rPr>
            </w:pPr>
          </w:p>
        </w:tc>
        <w:tc>
          <w:tcPr>
            <w:tcW w:w="146" w:type="pct"/>
            <w:tcBorders>
              <w:top w:val="nil"/>
              <w:left w:val="nil"/>
              <w:bottom w:val="nil"/>
              <w:right w:val="nil"/>
            </w:tcBorders>
            <w:shd w:val="clear" w:color="auto" w:fill="auto"/>
            <w:noWrap/>
            <w:vAlign w:val="bottom"/>
            <w:hideMark/>
          </w:tcPr>
          <w:p w14:paraId="2B85B571"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38E8445"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D752B33"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3071F18"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63408DD8" w14:textId="77777777" w:rsidR="009724DB" w:rsidRPr="009724DB" w:rsidRDefault="009724DB" w:rsidP="009724DB">
            <w:pPr>
              <w:rPr>
                <w:rFonts w:ascii="Arial" w:hAnsi="Arial" w:cs="Arial"/>
                <w:color w:val="000000"/>
                <w:sz w:val="12"/>
                <w:szCs w:val="12"/>
                <w:lang w:eastAsia="en-US"/>
              </w:rPr>
            </w:pPr>
          </w:p>
        </w:tc>
        <w:tc>
          <w:tcPr>
            <w:tcW w:w="146" w:type="pct"/>
            <w:tcBorders>
              <w:top w:val="nil"/>
              <w:left w:val="nil"/>
              <w:bottom w:val="nil"/>
              <w:right w:val="nil"/>
            </w:tcBorders>
            <w:shd w:val="clear" w:color="auto" w:fill="auto"/>
            <w:noWrap/>
            <w:vAlign w:val="bottom"/>
            <w:hideMark/>
          </w:tcPr>
          <w:p w14:paraId="3E8E852A"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7C977319"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92773ED"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9973006"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181A49B9" w14:textId="77777777" w:rsidR="009724DB" w:rsidRPr="009724DB" w:rsidRDefault="009724DB" w:rsidP="009724DB">
            <w:pPr>
              <w:rPr>
                <w:rFonts w:ascii="Arial" w:hAnsi="Arial" w:cs="Arial"/>
                <w:color w:val="000000"/>
                <w:sz w:val="12"/>
                <w:szCs w:val="12"/>
                <w:lang w:eastAsia="en-US"/>
              </w:rPr>
            </w:pPr>
          </w:p>
        </w:tc>
        <w:tc>
          <w:tcPr>
            <w:tcW w:w="131" w:type="pct"/>
            <w:tcBorders>
              <w:top w:val="nil"/>
              <w:left w:val="nil"/>
              <w:bottom w:val="nil"/>
              <w:right w:val="nil"/>
            </w:tcBorders>
            <w:shd w:val="clear" w:color="auto" w:fill="auto"/>
            <w:noWrap/>
            <w:vAlign w:val="bottom"/>
            <w:hideMark/>
          </w:tcPr>
          <w:p w14:paraId="438AF521"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4EAD24C"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7F92893E" w14:textId="77777777" w:rsidR="009724DB" w:rsidRPr="009724DB" w:rsidRDefault="009724DB" w:rsidP="009724DB">
            <w:pPr>
              <w:rPr>
                <w:rFonts w:ascii="Arial" w:hAnsi="Arial" w:cs="Arial"/>
                <w:color w:val="000000"/>
                <w:sz w:val="12"/>
                <w:szCs w:val="12"/>
                <w:lang w:eastAsia="en-US"/>
              </w:rPr>
            </w:pP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33A81559"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5247BAB1"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57" w:type="pct"/>
            <w:tcBorders>
              <w:top w:val="nil"/>
              <w:left w:val="nil"/>
              <w:bottom w:val="single" w:sz="4" w:space="0" w:color="auto"/>
              <w:right w:val="single" w:sz="4" w:space="0" w:color="auto"/>
            </w:tcBorders>
            <w:shd w:val="clear" w:color="auto" w:fill="auto"/>
            <w:noWrap/>
            <w:vAlign w:val="bottom"/>
            <w:hideMark/>
          </w:tcPr>
          <w:p w14:paraId="24D1FD75"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26F52D39"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26D4B4A2"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r>
      <w:tr w:rsidR="009724DB" w:rsidRPr="009724DB" w14:paraId="675EFE75" w14:textId="77777777" w:rsidTr="009724DB">
        <w:trPr>
          <w:trHeight w:val="220"/>
        </w:trPr>
        <w:tc>
          <w:tcPr>
            <w:tcW w:w="289" w:type="pct"/>
            <w:tcBorders>
              <w:top w:val="nil"/>
              <w:left w:val="nil"/>
              <w:bottom w:val="nil"/>
              <w:right w:val="nil"/>
            </w:tcBorders>
            <w:shd w:val="clear" w:color="auto" w:fill="auto"/>
            <w:vAlign w:val="bottom"/>
            <w:hideMark/>
          </w:tcPr>
          <w:p w14:paraId="478682CF"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6F024515"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52125BF"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3B1F89D"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7D9B6BE8" w14:textId="77777777" w:rsidR="009724DB" w:rsidRPr="009724DB" w:rsidRDefault="009724DB" w:rsidP="009724DB">
            <w:pPr>
              <w:rPr>
                <w:rFonts w:ascii="Arial" w:hAnsi="Arial" w:cs="Arial"/>
                <w:color w:val="000000"/>
                <w:sz w:val="12"/>
                <w:szCs w:val="12"/>
                <w:lang w:eastAsia="en-US"/>
              </w:rPr>
            </w:pPr>
          </w:p>
        </w:tc>
        <w:tc>
          <w:tcPr>
            <w:tcW w:w="167" w:type="pct"/>
            <w:tcBorders>
              <w:top w:val="nil"/>
              <w:left w:val="nil"/>
              <w:bottom w:val="nil"/>
              <w:right w:val="nil"/>
            </w:tcBorders>
            <w:shd w:val="clear" w:color="auto" w:fill="auto"/>
            <w:noWrap/>
            <w:vAlign w:val="bottom"/>
            <w:hideMark/>
          </w:tcPr>
          <w:p w14:paraId="4E87B16B"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6AE45BD"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6B644C5"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3978FCA1"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718075C4"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6832D2C4"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0CC9F12"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4FF1E4D" w14:textId="77777777" w:rsidR="009724DB" w:rsidRPr="009724DB" w:rsidRDefault="009724DB" w:rsidP="009724DB">
            <w:pPr>
              <w:rPr>
                <w:rFonts w:ascii="Arial" w:hAnsi="Arial" w:cs="Arial"/>
                <w:color w:val="000000"/>
                <w:sz w:val="12"/>
                <w:szCs w:val="12"/>
                <w:lang w:eastAsia="en-US"/>
              </w:rPr>
            </w:pPr>
          </w:p>
        </w:tc>
        <w:tc>
          <w:tcPr>
            <w:tcW w:w="146" w:type="pct"/>
            <w:tcBorders>
              <w:top w:val="nil"/>
              <w:left w:val="nil"/>
              <w:bottom w:val="nil"/>
              <w:right w:val="nil"/>
            </w:tcBorders>
            <w:shd w:val="clear" w:color="auto" w:fill="auto"/>
            <w:noWrap/>
            <w:vAlign w:val="bottom"/>
            <w:hideMark/>
          </w:tcPr>
          <w:p w14:paraId="0A3A42A0"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781A9A1C"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F9727E6"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4E2629E"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BEE2CDB" w14:textId="77777777" w:rsidR="009724DB" w:rsidRPr="009724DB" w:rsidRDefault="009724DB" w:rsidP="009724DB">
            <w:pPr>
              <w:rPr>
                <w:rFonts w:ascii="Arial" w:hAnsi="Arial" w:cs="Arial"/>
                <w:color w:val="000000"/>
                <w:sz w:val="12"/>
                <w:szCs w:val="12"/>
                <w:lang w:eastAsia="en-US"/>
              </w:rPr>
            </w:pPr>
          </w:p>
        </w:tc>
        <w:tc>
          <w:tcPr>
            <w:tcW w:w="146" w:type="pct"/>
            <w:tcBorders>
              <w:top w:val="nil"/>
              <w:left w:val="nil"/>
              <w:bottom w:val="nil"/>
              <w:right w:val="nil"/>
            </w:tcBorders>
            <w:shd w:val="clear" w:color="auto" w:fill="auto"/>
            <w:noWrap/>
            <w:vAlign w:val="bottom"/>
            <w:hideMark/>
          </w:tcPr>
          <w:p w14:paraId="4B3B7EC9"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47BCBD2"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C471938"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E9F62B2"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339A08FA" w14:textId="77777777" w:rsidR="009724DB" w:rsidRPr="009724DB" w:rsidRDefault="009724DB" w:rsidP="009724DB">
            <w:pPr>
              <w:rPr>
                <w:rFonts w:ascii="Arial" w:hAnsi="Arial" w:cs="Arial"/>
                <w:color w:val="000000"/>
                <w:sz w:val="12"/>
                <w:szCs w:val="12"/>
                <w:lang w:eastAsia="en-US"/>
              </w:rPr>
            </w:pPr>
          </w:p>
        </w:tc>
        <w:tc>
          <w:tcPr>
            <w:tcW w:w="131" w:type="pct"/>
            <w:tcBorders>
              <w:top w:val="nil"/>
              <w:left w:val="nil"/>
              <w:bottom w:val="nil"/>
              <w:right w:val="nil"/>
            </w:tcBorders>
            <w:shd w:val="clear" w:color="auto" w:fill="auto"/>
            <w:noWrap/>
            <w:vAlign w:val="bottom"/>
            <w:hideMark/>
          </w:tcPr>
          <w:p w14:paraId="37572F25"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6B86D7E"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C4D4674" w14:textId="77777777" w:rsidR="009724DB" w:rsidRPr="009724DB" w:rsidRDefault="009724DB" w:rsidP="009724DB">
            <w:pPr>
              <w:rPr>
                <w:rFonts w:ascii="Arial" w:hAnsi="Arial" w:cs="Arial"/>
                <w:color w:val="000000"/>
                <w:sz w:val="12"/>
                <w:szCs w:val="12"/>
                <w:lang w:eastAsia="en-US"/>
              </w:rPr>
            </w:pP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0B949527"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5E2AB7CE"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57" w:type="pct"/>
            <w:tcBorders>
              <w:top w:val="nil"/>
              <w:left w:val="nil"/>
              <w:bottom w:val="single" w:sz="4" w:space="0" w:color="auto"/>
              <w:right w:val="single" w:sz="4" w:space="0" w:color="auto"/>
            </w:tcBorders>
            <w:shd w:val="clear" w:color="auto" w:fill="auto"/>
            <w:noWrap/>
            <w:vAlign w:val="bottom"/>
            <w:hideMark/>
          </w:tcPr>
          <w:p w14:paraId="27DA5458"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7DE28D21"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774D3108"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r>
      <w:tr w:rsidR="009724DB" w:rsidRPr="009724DB" w14:paraId="1C177819" w14:textId="77777777" w:rsidTr="009724DB">
        <w:trPr>
          <w:trHeight w:val="220"/>
        </w:trPr>
        <w:tc>
          <w:tcPr>
            <w:tcW w:w="289" w:type="pct"/>
            <w:tcBorders>
              <w:top w:val="nil"/>
              <w:left w:val="nil"/>
              <w:bottom w:val="nil"/>
              <w:right w:val="nil"/>
            </w:tcBorders>
            <w:shd w:val="clear" w:color="auto" w:fill="auto"/>
            <w:vAlign w:val="bottom"/>
            <w:hideMark/>
          </w:tcPr>
          <w:p w14:paraId="4254C6C4"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Equipe UGP</w:t>
            </w:r>
          </w:p>
        </w:tc>
        <w:tc>
          <w:tcPr>
            <w:tcW w:w="157" w:type="pct"/>
            <w:tcBorders>
              <w:top w:val="nil"/>
              <w:left w:val="nil"/>
              <w:bottom w:val="nil"/>
              <w:right w:val="nil"/>
            </w:tcBorders>
            <w:shd w:val="clear" w:color="auto" w:fill="auto"/>
            <w:noWrap/>
            <w:vAlign w:val="bottom"/>
            <w:hideMark/>
          </w:tcPr>
          <w:p w14:paraId="1FE9A19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471.04 </w:t>
            </w:r>
          </w:p>
        </w:tc>
        <w:tc>
          <w:tcPr>
            <w:tcW w:w="157" w:type="pct"/>
            <w:tcBorders>
              <w:top w:val="nil"/>
              <w:left w:val="nil"/>
              <w:bottom w:val="nil"/>
              <w:right w:val="nil"/>
            </w:tcBorders>
            <w:shd w:val="clear" w:color="auto" w:fill="auto"/>
            <w:noWrap/>
            <w:vAlign w:val="bottom"/>
            <w:hideMark/>
          </w:tcPr>
          <w:p w14:paraId="60E877A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142B65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75A8A7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nil"/>
              <w:right w:val="nil"/>
            </w:tcBorders>
            <w:shd w:val="clear" w:color="auto" w:fill="auto"/>
            <w:noWrap/>
            <w:vAlign w:val="bottom"/>
            <w:hideMark/>
          </w:tcPr>
          <w:p w14:paraId="377FB78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471.04 </w:t>
            </w:r>
          </w:p>
        </w:tc>
        <w:tc>
          <w:tcPr>
            <w:tcW w:w="157" w:type="pct"/>
            <w:tcBorders>
              <w:top w:val="nil"/>
              <w:left w:val="nil"/>
              <w:bottom w:val="nil"/>
              <w:right w:val="nil"/>
            </w:tcBorders>
            <w:shd w:val="clear" w:color="auto" w:fill="auto"/>
            <w:noWrap/>
            <w:vAlign w:val="bottom"/>
            <w:hideMark/>
          </w:tcPr>
          <w:p w14:paraId="39B1636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471.04 </w:t>
            </w:r>
          </w:p>
        </w:tc>
        <w:tc>
          <w:tcPr>
            <w:tcW w:w="157" w:type="pct"/>
            <w:tcBorders>
              <w:top w:val="nil"/>
              <w:left w:val="nil"/>
              <w:bottom w:val="nil"/>
              <w:right w:val="nil"/>
            </w:tcBorders>
            <w:shd w:val="clear" w:color="auto" w:fill="auto"/>
            <w:noWrap/>
            <w:vAlign w:val="bottom"/>
            <w:hideMark/>
          </w:tcPr>
          <w:p w14:paraId="653F55A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9C710A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4D7076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844A6E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471.04 </w:t>
            </w:r>
          </w:p>
        </w:tc>
        <w:tc>
          <w:tcPr>
            <w:tcW w:w="157" w:type="pct"/>
            <w:tcBorders>
              <w:top w:val="nil"/>
              <w:left w:val="nil"/>
              <w:bottom w:val="nil"/>
              <w:right w:val="nil"/>
            </w:tcBorders>
            <w:shd w:val="clear" w:color="auto" w:fill="auto"/>
            <w:noWrap/>
            <w:vAlign w:val="bottom"/>
            <w:hideMark/>
          </w:tcPr>
          <w:p w14:paraId="7CC2EE4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471.04 </w:t>
            </w:r>
          </w:p>
        </w:tc>
        <w:tc>
          <w:tcPr>
            <w:tcW w:w="157" w:type="pct"/>
            <w:tcBorders>
              <w:top w:val="nil"/>
              <w:left w:val="nil"/>
              <w:bottom w:val="nil"/>
              <w:right w:val="nil"/>
            </w:tcBorders>
            <w:shd w:val="clear" w:color="auto" w:fill="auto"/>
            <w:noWrap/>
            <w:vAlign w:val="bottom"/>
            <w:hideMark/>
          </w:tcPr>
          <w:p w14:paraId="5D3B692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4B3E4E9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059EAF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49900F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471.04 </w:t>
            </w:r>
          </w:p>
        </w:tc>
        <w:tc>
          <w:tcPr>
            <w:tcW w:w="157" w:type="pct"/>
            <w:tcBorders>
              <w:top w:val="nil"/>
              <w:left w:val="nil"/>
              <w:bottom w:val="nil"/>
              <w:right w:val="nil"/>
            </w:tcBorders>
            <w:shd w:val="clear" w:color="auto" w:fill="auto"/>
            <w:noWrap/>
            <w:vAlign w:val="bottom"/>
            <w:hideMark/>
          </w:tcPr>
          <w:p w14:paraId="7CC6024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471.04 </w:t>
            </w:r>
          </w:p>
        </w:tc>
        <w:tc>
          <w:tcPr>
            <w:tcW w:w="157" w:type="pct"/>
            <w:tcBorders>
              <w:top w:val="nil"/>
              <w:left w:val="nil"/>
              <w:bottom w:val="nil"/>
              <w:right w:val="nil"/>
            </w:tcBorders>
            <w:shd w:val="clear" w:color="auto" w:fill="auto"/>
            <w:noWrap/>
            <w:vAlign w:val="bottom"/>
            <w:hideMark/>
          </w:tcPr>
          <w:p w14:paraId="5351563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7266989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4F97DD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25CE9E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471.04 </w:t>
            </w:r>
          </w:p>
        </w:tc>
        <w:tc>
          <w:tcPr>
            <w:tcW w:w="157" w:type="pct"/>
            <w:tcBorders>
              <w:top w:val="nil"/>
              <w:left w:val="nil"/>
              <w:bottom w:val="nil"/>
              <w:right w:val="nil"/>
            </w:tcBorders>
            <w:shd w:val="clear" w:color="auto" w:fill="auto"/>
            <w:noWrap/>
            <w:vAlign w:val="bottom"/>
            <w:hideMark/>
          </w:tcPr>
          <w:p w14:paraId="518561F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471.04 </w:t>
            </w:r>
          </w:p>
        </w:tc>
        <w:tc>
          <w:tcPr>
            <w:tcW w:w="157" w:type="pct"/>
            <w:tcBorders>
              <w:top w:val="nil"/>
              <w:left w:val="nil"/>
              <w:bottom w:val="nil"/>
              <w:right w:val="nil"/>
            </w:tcBorders>
            <w:shd w:val="clear" w:color="auto" w:fill="auto"/>
            <w:noWrap/>
            <w:vAlign w:val="bottom"/>
            <w:hideMark/>
          </w:tcPr>
          <w:p w14:paraId="050BF29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31" w:type="pct"/>
            <w:tcBorders>
              <w:top w:val="nil"/>
              <w:left w:val="nil"/>
              <w:bottom w:val="nil"/>
              <w:right w:val="nil"/>
            </w:tcBorders>
            <w:shd w:val="clear" w:color="auto" w:fill="auto"/>
            <w:noWrap/>
            <w:vAlign w:val="bottom"/>
            <w:hideMark/>
          </w:tcPr>
          <w:p w14:paraId="366529C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20051E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152842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471.04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15A57EDA"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2,355.21 </w:t>
            </w:r>
          </w:p>
        </w:tc>
        <w:tc>
          <w:tcPr>
            <w:tcW w:w="167" w:type="pct"/>
            <w:tcBorders>
              <w:top w:val="nil"/>
              <w:left w:val="nil"/>
              <w:bottom w:val="single" w:sz="4" w:space="0" w:color="auto"/>
              <w:right w:val="single" w:sz="4" w:space="0" w:color="auto"/>
            </w:tcBorders>
            <w:shd w:val="clear" w:color="auto" w:fill="auto"/>
            <w:noWrap/>
            <w:vAlign w:val="bottom"/>
            <w:hideMark/>
          </w:tcPr>
          <w:p w14:paraId="0900362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single" w:sz="4" w:space="0" w:color="auto"/>
              <w:right w:val="single" w:sz="4" w:space="0" w:color="auto"/>
            </w:tcBorders>
            <w:shd w:val="clear" w:color="auto" w:fill="auto"/>
            <w:noWrap/>
            <w:vAlign w:val="bottom"/>
            <w:hideMark/>
          </w:tcPr>
          <w:p w14:paraId="68296E0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186EB47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6A0D523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2,355.21 </w:t>
            </w:r>
          </w:p>
        </w:tc>
      </w:tr>
      <w:tr w:rsidR="009724DB" w:rsidRPr="009724DB" w14:paraId="0366D54C" w14:textId="77777777" w:rsidTr="009724DB">
        <w:trPr>
          <w:trHeight w:val="220"/>
        </w:trPr>
        <w:tc>
          <w:tcPr>
            <w:tcW w:w="289" w:type="pct"/>
            <w:tcBorders>
              <w:top w:val="nil"/>
              <w:left w:val="nil"/>
              <w:bottom w:val="nil"/>
              <w:right w:val="nil"/>
            </w:tcBorders>
            <w:shd w:val="clear" w:color="auto" w:fill="auto"/>
            <w:vAlign w:val="bottom"/>
            <w:hideMark/>
          </w:tcPr>
          <w:p w14:paraId="4B671D70"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Sistema financeiro e contabil</w:t>
            </w:r>
          </w:p>
        </w:tc>
        <w:tc>
          <w:tcPr>
            <w:tcW w:w="157" w:type="pct"/>
            <w:tcBorders>
              <w:top w:val="nil"/>
              <w:left w:val="nil"/>
              <w:bottom w:val="nil"/>
              <w:right w:val="nil"/>
            </w:tcBorders>
            <w:shd w:val="clear" w:color="auto" w:fill="auto"/>
            <w:noWrap/>
            <w:vAlign w:val="bottom"/>
            <w:hideMark/>
          </w:tcPr>
          <w:p w14:paraId="5588A69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200.00 </w:t>
            </w:r>
          </w:p>
        </w:tc>
        <w:tc>
          <w:tcPr>
            <w:tcW w:w="157" w:type="pct"/>
            <w:tcBorders>
              <w:top w:val="nil"/>
              <w:left w:val="nil"/>
              <w:bottom w:val="nil"/>
              <w:right w:val="nil"/>
            </w:tcBorders>
            <w:shd w:val="clear" w:color="auto" w:fill="auto"/>
            <w:noWrap/>
            <w:vAlign w:val="bottom"/>
            <w:hideMark/>
          </w:tcPr>
          <w:p w14:paraId="766C1B7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C67776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85D9BE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nil"/>
              <w:right w:val="nil"/>
            </w:tcBorders>
            <w:shd w:val="clear" w:color="auto" w:fill="auto"/>
            <w:noWrap/>
            <w:vAlign w:val="bottom"/>
            <w:hideMark/>
          </w:tcPr>
          <w:p w14:paraId="5A32470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200.00 </w:t>
            </w:r>
          </w:p>
        </w:tc>
        <w:tc>
          <w:tcPr>
            <w:tcW w:w="157" w:type="pct"/>
            <w:tcBorders>
              <w:top w:val="nil"/>
              <w:left w:val="nil"/>
              <w:bottom w:val="nil"/>
              <w:right w:val="nil"/>
            </w:tcBorders>
            <w:shd w:val="clear" w:color="auto" w:fill="auto"/>
            <w:noWrap/>
            <w:vAlign w:val="bottom"/>
            <w:hideMark/>
          </w:tcPr>
          <w:p w14:paraId="55DACEA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636959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71683A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5C63CF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11CD32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9DC49E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30C874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42AF610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D2A0B1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0F8E22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709AA3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8D4FAD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0DA70C2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C8A010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3556EAC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279775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8E4DE8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31" w:type="pct"/>
            <w:tcBorders>
              <w:top w:val="nil"/>
              <w:left w:val="nil"/>
              <w:bottom w:val="nil"/>
              <w:right w:val="nil"/>
            </w:tcBorders>
            <w:shd w:val="clear" w:color="auto" w:fill="auto"/>
            <w:noWrap/>
            <w:vAlign w:val="bottom"/>
            <w:hideMark/>
          </w:tcPr>
          <w:p w14:paraId="2F3B017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5B52E0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2B42BB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24FE15E0"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200.00 </w:t>
            </w:r>
          </w:p>
        </w:tc>
        <w:tc>
          <w:tcPr>
            <w:tcW w:w="167" w:type="pct"/>
            <w:tcBorders>
              <w:top w:val="nil"/>
              <w:left w:val="nil"/>
              <w:bottom w:val="single" w:sz="4" w:space="0" w:color="auto"/>
              <w:right w:val="single" w:sz="4" w:space="0" w:color="auto"/>
            </w:tcBorders>
            <w:shd w:val="clear" w:color="auto" w:fill="auto"/>
            <w:noWrap/>
            <w:vAlign w:val="bottom"/>
            <w:hideMark/>
          </w:tcPr>
          <w:p w14:paraId="4299F8A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single" w:sz="4" w:space="0" w:color="auto"/>
              <w:right w:val="single" w:sz="4" w:space="0" w:color="auto"/>
            </w:tcBorders>
            <w:shd w:val="clear" w:color="auto" w:fill="auto"/>
            <w:noWrap/>
            <w:vAlign w:val="bottom"/>
            <w:hideMark/>
          </w:tcPr>
          <w:p w14:paraId="27E52D6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1E0BC99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4541ABC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200.00 </w:t>
            </w:r>
          </w:p>
        </w:tc>
      </w:tr>
      <w:tr w:rsidR="009724DB" w:rsidRPr="009724DB" w14:paraId="61CBC642" w14:textId="77777777" w:rsidTr="009724DB">
        <w:trPr>
          <w:trHeight w:val="220"/>
        </w:trPr>
        <w:tc>
          <w:tcPr>
            <w:tcW w:w="289" w:type="pct"/>
            <w:tcBorders>
              <w:top w:val="nil"/>
              <w:left w:val="nil"/>
              <w:bottom w:val="nil"/>
              <w:right w:val="nil"/>
            </w:tcBorders>
            <w:shd w:val="clear" w:color="auto" w:fill="auto"/>
            <w:vAlign w:val="bottom"/>
            <w:hideMark/>
          </w:tcPr>
          <w:p w14:paraId="1B117158"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Serviços apoio a gestao</w:t>
            </w:r>
          </w:p>
        </w:tc>
        <w:tc>
          <w:tcPr>
            <w:tcW w:w="157" w:type="pct"/>
            <w:tcBorders>
              <w:top w:val="nil"/>
              <w:left w:val="nil"/>
              <w:bottom w:val="nil"/>
              <w:right w:val="nil"/>
            </w:tcBorders>
            <w:shd w:val="clear" w:color="auto" w:fill="auto"/>
            <w:noWrap/>
            <w:vAlign w:val="bottom"/>
            <w:hideMark/>
          </w:tcPr>
          <w:p w14:paraId="3DDCD9F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200.00 </w:t>
            </w:r>
          </w:p>
        </w:tc>
        <w:tc>
          <w:tcPr>
            <w:tcW w:w="157" w:type="pct"/>
            <w:tcBorders>
              <w:top w:val="nil"/>
              <w:left w:val="nil"/>
              <w:bottom w:val="nil"/>
              <w:right w:val="nil"/>
            </w:tcBorders>
            <w:shd w:val="clear" w:color="auto" w:fill="auto"/>
            <w:noWrap/>
            <w:vAlign w:val="bottom"/>
            <w:hideMark/>
          </w:tcPr>
          <w:p w14:paraId="5CA391C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A1C7B7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1B8C3C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nil"/>
              <w:right w:val="nil"/>
            </w:tcBorders>
            <w:shd w:val="clear" w:color="auto" w:fill="auto"/>
            <w:noWrap/>
            <w:vAlign w:val="bottom"/>
            <w:hideMark/>
          </w:tcPr>
          <w:p w14:paraId="283C147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200.00 </w:t>
            </w:r>
          </w:p>
        </w:tc>
        <w:tc>
          <w:tcPr>
            <w:tcW w:w="157" w:type="pct"/>
            <w:tcBorders>
              <w:top w:val="nil"/>
              <w:left w:val="nil"/>
              <w:bottom w:val="nil"/>
              <w:right w:val="nil"/>
            </w:tcBorders>
            <w:shd w:val="clear" w:color="auto" w:fill="auto"/>
            <w:noWrap/>
            <w:vAlign w:val="bottom"/>
            <w:hideMark/>
          </w:tcPr>
          <w:p w14:paraId="23EB062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200.00 </w:t>
            </w:r>
          </w:p>
        </w:tc>
        <w:tc>
          <w:tcPr>
            <w:tcW w:w="157" w:type="pct"/>
            <w:tcBorders>
              <w:top w:val="nil"/>
              <w:left w:val="nil"/>
              <w:bottom w:val="nil"/>
              <w:right w:val="nil"/>
            </w:tcBorders>
            <w:shd w:val="clear" w:color="auto" w:fill="auto"/>
            <w:noWrap/>
            <w:vAlign w:val="bottom"/>
            <w:hideMark/>
          </w:tcPr>
          <w:p w14:paraId="0A57277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C919CE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93E1FB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F54883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200.00 </w:t>
            </w:r>
          </w:p>
        </w:tc>
        <w:tc>
          <w:tcPr>
            <w:tcW w:w="157" w:type="pct"/>
            <w:tcBorders>
              <w:top w:val="nil"/>
              <w:left w:val="nil"/>
              <w:bottom w:val="nil"/>
              <w:right w:val="nil"/>
            </w:tcBorders>
            <w:shd w:val="clear" w:color="auto" w:fill="auto"/>
            <w:noWrap/>
            <w:vAlign w:val="bottom"/>
            <w:hideMark/>
          </w:tcPr>
          <w:p w14:paraId="58FAE87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200.00 </w:t>
            </w:r>
          </w:p>
        </w:tc>
        <w:tc>
          <w:tcPr>
            <w:tcW w:w="157" w:type="pct"/>
            <w:tcBorders>
              <w:top w:val="nil"/>
              <w:left w:val="nil"/>
              <w:bottom w:val="nil"/>
              <w:right w:val="nil"/>
            </w:tcBorders>
            <w:shd w:val="clear" w:color="auto" w:fill="auto"/>
            <w:noWrap/>
            <w:vAlign w:val="bottom"/>
            <w:hideMark/>
          </w:tcPr>
          <w:p w14:paraId="2CB6184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60CECC0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87575F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D3B6DA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200.00 </w:t>
            </w:r>
          </w:p>
        </w:tc>
        <w:tc>
          <w:tcPr>
            <w:tcW w:w="157" w:type="pct"/>
            <w:tcBorders>
              <w:top w:val="nil"/>
              <w:left w:val="nil"/>
              <w:bottom w:val="nil"/>
              <w:right w:val="nil"/>
            </w:tcBorders>
            <w:shd w:val="clear" w:color="auto" w:fill="auto"/>
            <w:noWrap/>
            <w:vAlign w:val="bottom"/>
            <w:hideMark/>
          </w:tcPr>
          <w:p w14:paraId="7BE99EB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200.00 </w:t>
            </w:r>
          </w:p>
        </w:tc>
        <w:tc>
          <w:tcPr>
            <w:tcW w:w="157" w:type="pct"/>
            <w:tcBorders>
              <w:top w:val="nil"/>
              <w:left w:val="nil"/>
              <w:bottom w:val="nil"/>
              <w:right w:val="nil"/>
            </w:tcBorders>
            <w:shd w:val="clear" w:color="auto" w:fill="auto"/>
            <w:noWrap/>
            <w:vAlign w:val="bottom"/>
            <w:hideMark/>
          </w:tcPr>
          <w:p w14:paraId="4C7ABB8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1B791D5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0681AC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04D9162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200.00 </w:t>
            </w:r>
          </w:p>
        </w:tc>
        <w:tc>
          <w:tcPr>
            <w:tcW w:w="157" w:type="pct"/>
            <w:tcBorders>
              <w:top w:val="nil"/>
              <w:left w:val="nil"/>
              <w:bottom w:val="nil"/>
              <w:right w:val="nil"/>
            </w:tcBorders>
            <w:shd w:val="clear" w:color="auto" w:fill="auto"/>
            <w:noWrap/>
            <w:vAlign w:val="bottom"/>
            <w:hideMark/>
          </w:tcPr>
          <w:p w14:paraId="173363F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200.00 </w:t>
            </w:r>
          </w:p>
        </w:tc>
        <w:tc>
          <w:tcPr>
            <w:tcW w:w="157" w:type="pct"/>
            <w:tcBorders>
              <w:top w:val="nil"/>
              <w:left w:val="nil"/>
              <w:bottom w:val="nil"/>
              <w:right w:val="nil"/>
            </w:tcBorders>
            <w:shd w:val="clear" w:color="auto" w:fill="auto"/>
            <w:noWrap/>
            <w:vAlign w:val="bottom"/>
            <w:hideMark/>
          </w:tcPr>
          <w:p w14:paraId="298E71A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31" w:type="pct"/>
            <w:tcBorders>
              <w:top w:val="nil"/>
              <w:left w:val="nil"/>
              <w:bottom w:val="nil"/>
              <w:right w:val="nil"/>
            </w:tcBorders>
            <w:shd w:val="clear" w:color="auto" w:fill="auto"/>
            <w:noWrap/>
            <w:vAlign w:val="bottom"/>
            <w:hideMark/>
          </w:tcPr>
          <w:p w14:paraId="58AB616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1C53DD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6E1E6C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200.00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636018D1"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1,000.00 </w:t>
            </w:r>
          </w:p>
        </w:tc>
        <w:tc>
          <w:tcPr>
            <w:tcW w:w="167" w:type="pct"/>
            <w:tcBorders>
              <w:top w:val="nil"/>
              <w:left w:val="nil"/>
              <w:bottom w:val="single" w:sz="4" w:space="0" w:color="auto"/>
              <w:right w:val="single" w:sz="4" w:space="0" w:color="auto"/>
            </w:tcBorders>
            <w:shd w:val="clear" w:color="auto" w:fill="auto"/>
            <w:noWrap/>
            <w:vAlign w:val="bottom"/>
            <w:hideMark/>
          </w:tcPr>
          <w:p w14:paraId="78A4FBA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single" w:sz="4" w:space="0" w:color="auto"/>
              <w:right w:val="single" w:sz="4" w:space="0" w:color="auto"/>
            </w:tcBorders>
            <w:shd w:val="clear" w:color="auto" w:fill="auto"/>
            <w:noWrap/>
            <w:vAlign w:val="bottom"/>
            <w:hideMark/>
          </w:tcPr>
          <w:p w14:paraId="6C579E9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786D08F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09FD9F0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1,000.00 </w:t>
            </w:r>
          </w:p>
        </w:tc>
      </w:tr>
      <w:tr w:rsidR="009724DB" w:rsidRPr="009724DB" w14:paraId="079D8C29" w14:textId="77777777" w:rsidTr="009724DB">
        <w:trPr>
          <w:trHeight w:val="220"/>
        </w:trPr>
        <w:tc>
          <w:tcPr>
            <w:tcW w:w="289" w:type="pct"/>
            <w:tcBorders>
              <w:top w:val="nil"/>
              <w:left w:val="nil"/>
              <w:bottom w:val="nil"/>
              <w:right w:val="nil"/>
            </w:tcBorders>
            <w:shd w:val="clear" w:color="auto" w:fill="auto"/>
            <w:vAlign w:val="bottom"/>
            <w:hideMark/>
          </w:tcPr>
          <w:p w14:paraId="6181BA93"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Auditoria externa</w:t>
            </w:r>
          </w:p>
        </w:tc>
        <w:tc>
          <w:tcPr>
            <w:tcW w:w="157" w:type="pct"/>
            <w:tcBorders>
              <w:top w:val="nil"/>
              <w:left w:val="nil"/>
              <w:bottom w:val="nil"/>
              <w:right w:val="nil"/>
            </w:tcBorders>
            <w:shd w:val="clear" w:color="auto" w:fill="auto"/>
            <w:noWrap/>
            <w:vAlign w:val="bottom"/>
            <w:hideMark/>
          </w:tcPr>
          <w:p w14:paraId="429C3D6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450.00 </w:t>
            </w:r>
          </w:p>
        </w:tc>
        <w:tc>
          <w:tcPr>
            <w:tcW w:w="157" w:type="pct"/>
            <w:tcBorders>
              <w:top w:val="nil"/>
              <w:left w:val="nil"/>
              <w:bottom w:val="nil"/>
              <w:right w:val="nil"/>
            </w:tcBorders>
            <w:shd w:val="clear" w:color="auto" w:fill="auto"/>
            <w:noWrap/>
            <w:vAlign w:val="bottom"/>
            <w:hideMark/>
          </w:tcPr>
          <w:p w14:paraId="7EED96A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7BB8670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C54FE0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nil"/>
              <w:right w:val="nil"/>
            </w:tcBorders>
            <w:shd w:val="clear" w:color="auto" w:fill="auto"/>
            <w:noWrap/>
            <w:vAlign w:val="bottom"/>
            <w:hideMark/>
          </w:tcPr>
          <w:p w14:paraId="13A37E2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450.00 </w:t>
            </w:r>
          </w:p>
        </w:tc>
        <w:tc>
          <w:tcPr>
            <w:tcW w:w="157" w:type="pct"/>
            <w:tcBorders>
              <w:top w:val="nil"/>
              <w:left w:val="nil"/>
              <w:bottom w:val="nil"/>
              <w:right w:val="nil"/>
            </w:tcBorders>
            <w:shd w:val="clear" w:color="auto" w:fill="auto"/>
            <w:noWrap/>
            <w:vAlign w:val="bottom"/>
            <w:hideMark/>
          </w:tcPr>
          <w:p w14:paraId="022BB65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450.00 </w:t>
            </w:r>
          </w:p>
        </w:tc>
        <w:tc>
          <w:tcPr>
            <w:tcW w:w="157" w:type="pct"/>
            <w:tcBorders>
              <w:top w:val="nil"/>
              <w:left w:val="nil"/>
              <w:bottom w:val="nil"/>
              <w:right w:val="nil"/>
            </w:tcBorders>
            <w:shd w:val="clear" w:color="auto" w:fill="auto"/>
            <w:noWrap/>
            <w:vAlign w:val="bottom"/>
            <w:hideMark/>
          </w:tcPr>
          <w:p w14:paraId="61FF4AC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9E5657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1072E35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28881A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450.00 </w:t>
            </w:r>
          </w:p>
        </w:tc>
        <w:tc>
          <w:tcPr>
            <w:tcW w:w="157" w:type="pct"/>
            <w:tcBorders>
              <w:top w:val="nil"/>
              <w:left w:val="nil"/>
              <w:bottom w:val="nil"/>
              <w:right w:val="nil"/>
            </w:tcBorders>
            <w:shd w:val="clear" w:color="auto" w:fill="auto"/>
            <w:noWrap/>
            <w:vAlign w:val="bottom"/>
            <w:hideMark/>
          </w:tcPr>
          <w:p w14:paraId="69E1F57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450.00 </w:t>
            </w:r>
          </w:p>
        </w:tc>
        <w:tc>
          <w:tcPr>
            <w:tcW w:w="157" w:type="pct"/>
            <w:tcBorders>
              <w:top w:val="nil"/>
              <w:left w:val="nil"/>
              <w:bottom w:val="nil"/>
              <w:right w:val="nil"/>
            </w:tcBorders>
            <w:shd w:val="clear" w:color="auto" w:fill="auto"/>
            <w:noWrap/>
            <w:vAlign w:val="bottom"/>
            <w:hideMark/>
          </w:tcPr>
          <w:p w14:paraId="1C920F3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2A5DE9E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FE201C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C6A189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450.00 </w:t>
            </w:r>
          </w:p>
        </w:tc>
        <w:tc>
          <w:tcPr>
            <w:tcW w:w="157" w:type="pct"/>
            <w:tcBorders>
              <w:top w:val="nil"/>
              <w:left w:val="nil"/>
              <w:bottom w:val="nil"/>
              <w:right w:val="nil"/>
            </w:tcBorders>
            <w:shd w:val="clear" w:color="auto" w:fill="auto"/>
            <w:noWrap/>
            <w:vAlign w:val="bottom"/>
            <w:hideMark/>
          </w:tcPr>
          <w:p w14:paraId="1D3F0E3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450.00 </w:t>
            </w:r>
          </w:p>
        </w:tc>
        <w:tc>
          <w:tcPr>
            <w:tcW w:w="157" w:type="pct"/>
            <w:tcBorders>
              <w:top w:val="nil"/>
              <w:left w:val="nil"/>
              <w:bottom w:val="nil"/>
              <w:right w:val="nil"/>
            </w:tcBorders>
            <w:shd w:val="clear" w:color="auto" w:fill="auto"/>
            <w:noWrap/>
            <w:vAlign w:val="bottom"/>
            <w:hideMark/>
          </w:tcPr>
          <w:p w14:paraId="1711ED6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auto" w:fill="auto"/>
            <w:noWrap/>
            <w:vAlign w:val="bottom"/>
            <w:hideMark/>
          </w:tcPr>
          <w:p w14:paraId="25CDB84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60233B2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42A2472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450.00 </w:t>
            </w:r>
          </w:p>
        </w:tc>
        <w:tc>
          <w:tcPr>
            <w:tcW w:w="157" w:type="pct"/>
            <w:tcBorders>
              <w:top w:val="nil"/>
              <w:left w:val="nil"/>
              <w:bottom w:val="nil"/>
              <w:right w:val="nil"/>
            </w:tcBorders>
            <w:shd w:val="clear" w:color="auto" w:fill="auto"/>
            <w:noWrap/>
            <w:vAlign w:val="bottom"/>
            <w:hideMark/>
          </w:tcPr>
          <w:p w14:paraId="66915FA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450.00 </w:t>
            </w:r>
          </w:p>
        </w:tc>
        <w:tc>
          <w:tcPr>
            <w:tcW w:w="157" w:type="pct"/>
            <w:tcBorders>
              <w:top w:val="nil"/>
              <w:left w:val="nil"/>
              <w:bottom w:val="nil"/>
              <w:right w:val="nil"/>
            </w:tcBorders>
            <w:shd w:val="clear" w:color="auto" w:fill="auto"/>
            <w:noWrap/>
            <w:vAlign w:val="bottom"/>
            <w:hideMark/>
          </w:tcPr>
          <w:p w14:paraId="720FE02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31" w:type="pct"/>
            <w:tcBorders>
              <w:top w:val="nil"/>
              <w:left w:val="nil"/>
              <w:bottom w:val="nil"/>
              <w:right w:val="nil"/>
            </w:tcBorders>
            <w:shd w:val="clear" w:color="auto" w:fill="auto"/>
            <w:noWrap/>
            <w:vAlign w:val="bottom"/>
            <w:hideMark/>
          </w:tcPr>
          <w:p w14:paraId="66186CB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520EF22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auto" w:fill="auto"/>
            <w:noWrap/>
            <w:vAlign w:val="bottom"/>
            <w:hideMark/>
          </w:tcPr>
          <w:p w14:paraId="226CCE4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450.00 </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4332939F" w14:textId="77777777" w:rsidR="009724DB" w:rsidRPr="009724DB" w:rsidRDefault="009724DB" w:rsidP="009724DB">
            <w:pPr>
              <w:jc w:val="right"/>
              <w:rPr>
                <w:rFonts w:ascii="Arial" w:hAnsi="Arial" w:cs="Arial"/>
                <w:sz w:val="12"/>
                <w:szCs w:val="12"/>
                <w:lang w:eastAsia="en-US"/>
              </w:rPr>
            </w:pPr>
            <w:r w:rsidRPr="009724DB">
              <w:rPr>
                <w:rFonts w:ascii="Arial" w:hAnsi="Arial" w:cs="Arial"/>
                <w:sz w:val="12"/>
                <w:szCs w:val="12"/>
                <w:lang w:eastAsia="en-US"/>
              </w:rPr>
              <w:t xml:space="preserve"> 2,250.00 </w:t>
            </w:r>
          </w:p>
        </w:tc>
        <w:tc>
          <w:tcPr>
            <w:tcW w:w="167" w:type="pct"/>
            <w:tcBorders>
              <w:top w:val="nil"/>
              <w:left w:val="nil"/>
              <w:bottom w:val="single" w:sz="4" w:space="0" w:color="auto"/>
              <w:right w:val="single" w:sz="4" w:space="0" w:color="auto"/>
            </w:tcBorders>
            <w:shd w:val="clear" w:color="auto" w:fill="auto"/>
            <w:noWrap/>
            <w:vAlign w:val="bottom"/>
            <w:hideMark/>
          </w:tcPr>
          <w:p w14:paraId="0656111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single" w:sz="4" w:space="0" w:color="auto"/>
              <w:right w:val="single" w:sz="4" w:space="0" w:color="auto"/>
            </w:tcBorders>
            <w:shd w:val="clear" w:color="auto" w:fill="auto"/>
            <w:noWrap/>
            <w:vAlign w:val="bottom"/>
            <w:hideMark/>
          </w:tcPr>
          <w:p w14:paraId="2EDA0FB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7E98FAE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auto" w:fill="auto"/>
            <w:noWrap/>
            <w:vAlign w:val="bottom"/>
            <w:hideMark/>
          </w:tcPr>
          <w:p w14:paraId="4DDF391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2,250.00 </w:t>
            </w:r>
          </w:p>
        </w:tc>
      </w:tr>
      <w:tr w:rsidR="009724DB" w:rsidRPr="009724DB" w14:paraId="584FC626" w14:textId="77777777" w:rsidTr="009724DB">
        <w:trPr>
          <w:trHeight w:val="220"/>
        </w:trPr>
        <w:tc>
          <w:tcPr>
            <w:tcW w:w="289" w:type="pct"/>
            <w:tcBorders>
              <w:top w:val="nil"/>
              <w:left w:val="nil"/>
              <w:bottom w:val="nil"/>
              <w:right w:val="nil"/>
            </w:tcBorders>
            <w:shd w:val="clear" w:color="auto" w:fill="auto"/>
            <w:vAlign w:val="bottom"/>
            <w:hideMark/>
          </w:tcPr>
          <w:p w14:paraId="4216B6D8"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1C6F4DC"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68AC504B"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35914C2D"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22428A6" w14:textId="77777777" w:rsidR="009724DB" w:rsidRPr="009724DB" w:rsidRDefault="009724DB" w:rsidP="009724DB">
            <w:pPr>
              <w:rPr>
                <w:rFonts w:ascii="Arial" w:hAnsi="Arial" w:cs="Arial"/>
                <w:color w:val="000000"/>
                <w:sz w:val="12"/>
                <w:szCs w:val="12"/>
                <w:lang w:eastAsia="en-US"/>
              </w:rPr>
            </w:pPr>
          </w:p>
        </w:tc>
        <w:tc>
          <w:tcPr>
            <w:tcW w:w="167" w:type="pct"/>
            <w:tcBorders>
              <w:top w:val="nil"/>
              <w:left w:val="nil"/>
              <w:bottom w:val="nil"/>
              <w:right w:val="nil"/>
            </w:tcBorders>
            <w:shd w:val="clear" w:color="auto" w:fill="auto"/>
            <w:noWrap/>
            <w:vAlign w:val="bottom"/>
            <w:hideMark/>
          </w:tcPr>
          <w:p w14:paraId="60383B06"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683D4366"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114F8151"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3220AB10"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A4F45DA"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3E378926"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73953F2F"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3FA5D9BF" w14:textId="77777777" w:rsidR="009724DB" w:rsidRPr="009724DB" w:rsidRDefault="009724DB" w:rsidP="009724DB">
            <w:pPr>
              <w:rPr>
                <w:rFonts w:ascii="Arial" w:hAnsi="Arial" w:cs="Arial"/>
                <w:color w:val="000000"/>
                <w:sz w:val="12"/>
                <w:szCs w:val="12"/>
                <w:lang w:eastAsia="en-US"/>
              </w:rPr>
            </w:pPr>
          </w:p>
        </w:tc>
        <w:tc>
          <w:tcPr>
            <w:tcW w:w="146" w:type="pct"/>
            <w:tcBorders>
              <w:top w:val="nil"/>
              <w:left w:val="nil"/>
              <w:bottom w:val="nil"/>
              <w:right w:val="nil"/>
            </w:tcBorders>
            <w:shd w:val="clear" w:color="auto" w:fill="auto"/>
            <w:noWrap/>
            <w:vAlign w:val="bottom"/>
            <w:hideMark/>
          </w:tcPr>
          <w:p w14:paraId="589F4EF9"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72A59772"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5AFED52"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93034D6"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967CB9D" w14:textId="77777777" w:rsidR="009724DB" w:rsidRPr="009724DB" w:rsidRDefault="009724DB" w:rsidP="009724DB">
            <w:pPr>
              <w:rPr>
                <w:rFonts w:ascii="Arial" w:hAnsi="Arial" w:cs="Arial"/>
                <w:color w:val="000000"/>
                <w:sz w:val="12"/>
                <w:szCs w:val="12"/>
                <w:lang w:eastAsia="en-US"/>
              </w:rPr>
            </w:pPr>
          </w:p>
        </w:tc>
        <w:tc>
          <w:tcPr>
            <w:tcW w:w="146" w:type="pct"/>
            <w:tcBorders>
              <w:top w:val="nil"/>
              <w:left w:val="nil"/>
              <w:bottom w:val="nil"/>
              <w:right w:val="nil"/>
            </w:tcBorders>
            <w:shd w:val="clear" w:color="auto" w:fill="auto"/>
            <w:noWrap/>
            <w:vAlign w:val="bottom"/>
            <w:hideMark/>
          </w:tcPr>
          <w:p w14:paraId="0DFAFFA9"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712E9DA7"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46316C4"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86D23DD"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E0593C6" w14:textId="77777777" w:rsidR="009724DB" w:rsidRPr="009724DB" w:rsidRDefault="009724DB" w:rsidP="009724DB">
            <w:pPr>
              <w:rPr>
                <w:rFonts w:ascii="Arial" w:hAnsi="Arial" w:cs="Arial"/>
                <w:color w:val="000000"/>
                <w:sz w:val="12"/>
                <w:szCs w:val="12"/>
                <w:lang w:eastAsia="en-US"/>
              </w:rPr>
            </w:pPr>
          </w:p>
        </w:tc>
        <w:tc>
          <w:tcPr>
            <w:tcW w:w="131" w:type="pct"/>
            <w:tcBorders>
              <w:top w:val="nil"/>
              <w:left w:val="nil"/>
              <w:bottom w:val="nil"/>
              <w:right w:val="nil"/>
            </w:tcBorders>
            <w:shd w:val="clear" w:color="auto" w:fill="auto"/>
            <w:noWrap/>
            <w:vAlign w:val="bottom"/>
            <w:hideMark/>
          </w:tcPr>
          <w:p w14:paraId="1702FF81"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6910B2E8"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0AC4D37" w14:textId="77777777" w:rsidR="009724DB" w:rsidRPr="009724DB" w:rsidRDefault="009724DB" w:rsidP="009724DB">
            <w:pPr>
              <w:rPr>
                <w:rFonts w:ascii="Arial" w:hAnsi="Arial" w:cs="Arial"/>
                <w:color w:val="000000"/>
                <w:sz w:val="12"/>
                <w:szCs w:val="12"/>
                <w:lang w:eastAsia="en-US"/>
              </w:rPr>
            </w:pP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2D1B1624"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032D30C8"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57" w:type="pct"/>
            <w:tcBorders>
              <w:top w:val="nil"/>
              <w:left w:val="nil"/>
              <w:bottom w:val="single" w:sz="4" w:space="0" w:color="auto"/>
              <w:right w:val="single" w:sz="4" w:space="0" w:color="auto"/>
            </w:tcBorders>
            <w:shd w:val="clear" w:color="auto" w:fill="auto"/>
            <w:noWrap/>
            <w:vAlign w:val="bottom"/>
            <w:hideMark/>
          </w:tcPr>
          <w:p w14:paraId="77B529FE"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7C18DE19"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610D5A58"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r>
      <w:tr w:rsidR="009724DB" w:rsidRPr="009724DB" w14:paraId="1078C136" w14:textId="77777777" w:rsidTr="009724DB">
        <w:trPr>
          <w:trHeight w:val="220"/>
        </w:trPr>
        <w:tc>
          <w:tcPr>
            <w:tcW w:w="289" w:type="pct"/>
            <w:tcBorders>
              <w:top w:val="single" w:sz="4" w:space="0" w:color="auto"/>
              <w:left w:val="single" w:sz="4" w:space="0" w:color="auto"/>
              <w:bottom w:val="single" w:sz="4" w:space="0" w:color="auto"/>
              <w:right w:val="single" w:sz="4" w:space="0" w:color="auto"/>
            </w:tcBorders>
            <w:shd w:val="clear" w:color="000000" w:fill="CCFFCC"/>
            <w:vAlign w:val="bottom"/>
            <w:hideMark/>
          </w:tcPr>
          <w:p w14:paraId="07717407"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SUBTOTAL 4</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2135DAA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1,321.04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2A11049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69EAE8B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73EF24C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single" w:sz="4" w:space="0" w:color="auto"/>
              <w:left w:val="nil"/>
              <w:bottom w:val="single" w:sz="4" w:space="0" w:color="auto"/>
              <w:right w:val="single" w:sz="4" w:space="0" w:color="auto"/>
            </w:tcBorders>
            <w:shd w:val="clear" w:color="000000" w:fill="CCFFCC"/>
            <w:noWrap/>
            <w:vAlign w:val="bottom"/>
            <w:hideMark/>
          </w:tcPr>
          <w:p w14:paraId="3862ADC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1,321.04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3CB169D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1,121.04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7D36EA1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3EBF9E5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582B5B8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1263530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1,121.04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0774756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1,121.04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19C9C08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single" w:sz="4" w:space="0" w:color="auto"/>
              <w:left w:val="nil"/>
              <w:bottom w:val="single" w:sz="4" w:space="0" w:color="auto"/>
              <w:right w:val="single" w:sz="4" w:space="0" w:color="auto"/>
            </w:tcBorders>
            <w:shd w:val="clear" w:color="000000" w:fill="CCFFCC"/>
            <w:noWrap/>
            <w:vAlign w:val="bottom"/>
            <w:hideMark/>
          </w:tcPr>
          <w:p w14:paraId="6BEC8E8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6D25B34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5A5C896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1,121.04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2B0F4A8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1,121.04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04AB9D7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single" w:sz="4" w:space="0" w:color="auto"/>
              <w:left w:val="nil"/>
              <w:bottom w:val="single" w:sz="4" w:space="0" w:color="auto"/>
              <w:right w:val="single" w:sz="4" w:space="0" w:color="auto"/>
            </w:tcBorders>
            <w:shd w:val="clear" w:color="000000" w:fill="CCFFCC"/>
            <w:noWrap/>
            <w:vAlign w:val="bottom"/>
            <w:hideMark/>
          </w:tcPr>
          <w:p w14:paraId="46C40E4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6A64C14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365710C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1,121.04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452AF87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1,121.04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1C8B794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31" w:type="pct"/>
            <w:tcBorders>
              <w:top w:val="single" w:sz="4" w:space="0" w:color="auto"/>
              <w:left w:val="nil"/>
              <w:bottom w:val="single" w:sz="4" w:space="0" w:color="auto"/>
              <w:right w:val="single" w:sz="4" w:space="0" w:color="auto"/>
            </w:tcBorders>
            <w:shd w:val="clear" w:color="000000" w:fill="CCFFCC"/>
            <w:noWrap/>
            <w:vAlign w:val="bottom"/>
            <w:hideMark/>
          </w:tcPr>
          <w:p w14:paraId="2DB75BA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single" w:sz="4" w:space="0" w:color="auto"/>
              <w:left w:val="nil"/>
              <w:bottom w:val="single" w:sz="4" w:space="0" w:color="auto"/>
              <w:right w:val="single" w:sz="4" w:space="0" w:color="auto"/>
            </w:tcBorders>
            <w:shd w:val="clear" w:color="000000" w:fill="CCFFCC"/>
            <w:noWrap/>
            <w:vAlign w:val="bottom"/>
            <w:hideMark/>
          </w:tcPr>
          <w:p w14:paraId="6E44C40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single" w:sz="4" w:space="0" w:color="auto"/>
              <w:left w:val="nil"/>
              <w:bottom w:val="single" w:sz="4" w:space="0" w:color="auto"/>
              <w:right w:val="nil"/>
            </w:tcBorders>
            <w:shd w:val="clear" w:color="000000" w:fill="CCFFCC"/>
            <w:noWrap/>
            <w:vAlign w:val="bottom"/>
            <w:hideMark/>
          </w:tcPr>
          <w:p w14:paraId="5F20312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1,121.04 </w:t>
            </w:r>
          </w:p>
        </w:tc>
        <w:tc>
          <w:tcPr>
            <w:tcW w:w="167" w:type="pct"/>
            <w:tcBorders>
              <w:top w:val="nil"/>
              <w:left w:val="single" w:sz="4" w:space="0" w:color="auto"/>
              <w:bottom w:val="single" w:sz="4" w:space="0" w:color="auto"/>
              <w:right w:val="single" w:sz="4" w:space="0" w:color="auto"/>
            </w:tcBorders>
            <w:shd w:val="clear" w:color="000000" w:fill="CCFFCC"/>
            <w:noWrap/>
            <w:vAlign w:val="bottom"/>
            <w:hideMark/>
          </w:tcPr>
          <w:p w14:paraId="7109A60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5,805.21 </w:t>
            </w:r>
          </w:p>
        </w:tc>
        <w:tc>
          <w:tcPr>
            <w:tcW w:w="167" w:type="pct"/>
            <w:tcBorders>
              <w:top w:val="nil"/>
              <w:left w:val="nil"/>
              <w:bottom w:val="single" w:sz="4" w:space="0" w:color="auto"/>
              <w:right w:val="single" w:sz="4" w:space="0" w:color="auto"/>
            </w:tcBorders>
            <w:shd w:val="clear" w:color="000000" w:fill="CCFFCC"/>
            <w:noWrap/>
            <w:vAlign w:val="bottom"/>
            <w:hideMark/>
          </w:tcPr>
          <w:p w14:paraId="1A32B7E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single" w:sz="4" w:space="0" w:color="auto"/>
              <w:right w:val="single" w:sz="4" w:space="0" w:color="auto"/>
            </w:tcBorders>
            <w:shd w:val="clear" w:color="000000" w:fill="CCFFCC"/>
            <w:noWrap/>
            <w:vAlign w:val="bottom"/>
            <w:hideMark/>
          </w:tcPr>
          <w:p w14:paraId="26C6DC3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000000" w:fill="CCFFCC"/>
            <w:noWrap/>
            <w:vAlign w:val="bottom"/>
            <w:hideMark/>
          </w:tcPr>
          <w:p w14:paraId="35FBBB2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000000" w:fill="CCFFCC"/>
            <w:noWrap/>
            <w:vAlign w:val="bottom"/>
            <w:hideMark/>
          </w:tcPr>
          <w:p w14:paraId="1548448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5,805.21 </w:t>
            </w:r>
          </w:p>
        </w:tc>
      </w:tr>
      <w:tr w:rsidR="009724DB" w:rsidRPr="009724DB" w14:paraId="2F001DAC" w14:textId="77777777" w:rsidTr="009724DB">
        <w:trPr>
          <w:trHeight w:val="220"/>
        </w:trPr>
        <w:tc>
          <w:tcPr>
            <w:tcW w:w="289" w:type="pct"/>
            <w:tcBorders>
              <w:top w:val="nil"/>
              <w:left w:val="nil"/>
              <w:bottom w:val="nil"/>
              <w:right w:val="nil"/>
            </w:tcBorders>
            <w:shd w:val="clear" w:color="auto" w:fill="auto"/>
            <w:vAlign w:val="bottom"/>
            <w:hideMark/>
          </w:tcPr>
          <w:p w14:paraId="0398FEE0"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 Ano</w:t>
            </w:r>
          </w:p>
        </w:tc>
        <w:tc>
          <w:tcPr>
            <w:tcW w:w="157" w:type="pct"/>
            <w:tcBorders>
              <w:top w:val="nil"/>
              <w:left w:val="nil"/>
              <w:bottom w:val="nil"/>
              <w:right w:val="nil"/>
            </w:tcBorders>
            <w:shd w:val="clear" w:color="auto" w:fill="auto"/>
            <w:noWrap/>
            <w:vAlign w:val="bottom"/>
            <w:hideMark/>
          </w:tcPr>
          <w:p w14:paraId="21C23E7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100.00%</w:t>
            </w:r>
          </w:p>
        </w:tc>
        <w:tc>
          <w:tcPr>
            <w:tcW w:w="157" w:type="pct"/>
            <w:tcBorders>
              <w:top w:val="nil"/>
              <w:left w:val="nil"/>
              <w:bottom w:val="nil"/>
              <w:right w:val="nil"/>
            </w:tcBorders>
            <w:shd w:val="clear" w:color="auto" w:fill="auto"/>
            <w:noWrap/>
            <w:vAlign w:val="bottom"/>
            <w:hideMark/>
          </w:tcPr>
          <w:p w14:paraId="33E3C1B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0.00%</w:t>
            </w:r>
          </w:p>
        </w:tc>
        <w:tc>
          <w:tcPr>
            <w:tcW w:w="157" w:type="pct"/>
            <w:tcBorders>
              <w:top w:val="nil"/>
              <w:left w:val="nil"/>
              <w:bottom w:val="nil"/>
              <w:right w:val="nil"/>
            </w:tcBorders>
            <w:shd w:val="clear" w:color="auto" w:fill="auto"/>
            <w:noWrap/>
            <w:vAlign w:val="bottom"/>
            <w:hideMark/>
          </w:tcPr>
          <w:p w14:paraId="438B327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0.00%</w:t>
            </w:r>
          </w:p>
        </w:tc>
        <w:tc>
          <w:tcPr>
            <w:tcW w:w="157" w:type="pct"/>
            <w:tcBorders>
              <w:top w:val="nil"/>
              <w:left w:val="nil"/>
              <w:bottom w:val="nil"/>
              <w:right w:val="nil"/>
            </w:tcBorders>
            <w:shd w:val="clear" w:color="auto" w:fill="auto"/>
            <w:noWrap/>
            <w:vAlign w:val="bottom"/>
            <w:hideMark/>
          </w:tcPr>
          <w:p w14:paraId="4E1BE6C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0.00%</w:t>
            </w:r>
          </w:p>
        </w:tc>
        <w:tc>
          <w:tcPr>
            <w:tcW w:w="167" w:type="pct"/>
            <w:tcBorders>
              <w:top w:val="nil"/>
              <w:left w:val="nil"/>
              <w:bottom w:val="nil"/>
              <w:right w:val="nil"/>
            </w:tcBorders>
            <w:shd w:val="clear" w:color="auto" w:fill="auto"/>
            <w:noWrap/>
            <w:vAlign w:val="bottom"/>
            <w:hideMark/>
          </w:tcPr>
          <w:p w14:paraId="1F71618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100.00%</w:t>
            </w:r>
          </w:p>
        </w:tc>
        <w:tc>
          <w:tcPr>
            <w:tcW w:w="157" w:type="pct"/>
            <w:tcBorders>
              <w:top w:val="nil"/>
              <w:left w:val="nil"/>
              <w:bottom w:val="nil"/>
              <w:right w:val="nil"/>
            </w:tcBorders>
            <w:shd w:val="clear" w:color="auto" w:fill="auto"/>
            <w:noWrap/>
            <w:vAlign w:val="bottom"/>
            <w:hideMark/>
          </w:tcPr>
          <w:p w14:paraId="5BB7F7F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100.00%</w:t>
            </w:r>
          </w:p>
        </w:tc>
        <w:tc>
          <w:tcPr>
            <w:tcW w:w="157" w:type="pct"/>
            <w:tcBorders>
              <w:top w:val="nil"/>
              <w:left w:val="nil"/>
              <w:bottom w:val="nil"/>
              <w:right w:val="nil"/>
            </w:tcBorders>
            <w:shd w:val="clear" w:color="auto" w:fill="auto"/>
            <w:noWrap/>
            <w:vAlign w:val="bottom"/>
            <w:hideMark/>
          </w:tcPr>
          <w:p w14:paraId="3BB1DE0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0.00%</w:t>
            </w:r>
          </w:p>
        </w:tc>
        <w:tc>
          <w:tcPr>
            <w:tcW w:w="157" w:type="pct"/>
            <w:tcBorders>
              <w:top w:val="nil"/>
              <w:left w:val="nil"/>
              <w:bottom w:val="nil"/>
              <w:right w:val="nil"/>
            </w:tcBorders>
            <w:shd w:val="clear" w:color="auto" w:fill="auto"/>
            <w:noWrap/>
            <w:vAlign w:val="bottom"/>
            <w:hideMark/>
          </w:tcPr>
          <w:p w14:paraId="31A0B8E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0.00%</w:t>
            </w:r>
          </w:p>
        </w:tc>
        <w:tc>
          <w:tcPr>
            <w:tcW w:w="157" w:type="pct"/>
            <w:tcBorders>
              <w:top w:val="nil"/>
              <w:left w:val="nil"/>
              <w:bottom w:val="nil"/>
              <w:right w:val="nil"/>
            </w:tcBorders>
            <w:shd w:val="clear" w:color="auto" w:fill="auto"/>
            <w:noWrap/>
            <w:vAlign w:val="bottom"/>
            <w:hideMark/>
          </w:tcPr>
          <w:p w14:paraId="7DE2F68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0.00%</w:t>
            </w:r>
          </w:p>
        </w:tc>
        <w:tc>
          <w:tcPr>
            <w:tcW w:w="157" w:type="pct"/>
            <w:tcBorders>
              <w:top w:val="nil"/>
              <w:left w:val="nil"/>
              <w:bottom w:val="nil"/>
              <w:right w:val="nil"/>
            </w:tcBorders>
            <w:shd w:val="clear" w:color="auto" w:fill="auto"/>
            <w:noWrap/>
            <w:vAlign w:val="bottom"/>
            <w:hideMark/>
          </w:tcPr>
          <w:p w14:paraId="0719374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100.00%</w:t>
            </w:r>
          </w:p>
        </w:tc>
        <w:tc>
          <w:tcPr>
            <w:tcW w:w="157" w:type="pct"/>
            <w:tcBorders>
              <w:top w:val="nil"/>
              <w:left w:val="nil"/>
              <w:bottom w:val="nil"/>
              <w:right w:val="nil"/>
            </w:tcBorders>
            <w:shd w:val="clear" w:color="auto" w:fill="auto"/>
            <w:noWrap/>
            <w:vAlign w:val="bottom"/>
            <w:hideMark/>
          </w:tcPr>
          <w:p w14:paraId="6D6A26C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100.00%</w:t>
            </w:r>
          </w:p>
        </w:tc>
        <w:tc>
          <w:tcPr>
            <w:tcW w:w="157" w:type="pct"/>
            <w:tcBorders>
              <w:top w:val="nil"/>
              <w:left w:val="nil"/>
              <w:bottom w:val="nil"/>
              <w:right w:val="nil"/>
            </w:tcBorders>
            <w:shd w:val="clear" w:color="auto" w:fill="auto"/>
            <w:noWrap/>
            <w:vAlign w:val="bottom"/>
            <w:hideMark/>
          </w:tcPr>
          <w:p w14:paraId="1C5FBDC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0.00%</w:t>
            </w:r>
          </w:p>
        </w:tc>
        <w:tc>
          <w:tcPr>
            <w:tcW w:w="146" w:type="pct"/>
            <w:tcBorders>
              <w:top w:val="nil"/>
              <w:left w:val="nil"/>
              <w:bottom w:val="nil"/>
              <w:right w:val="nil"/>
            </w:tcBorders>
            <w:shd w:val="clear" w:color="auto" w:fill="auto"/>
            <w:noWrap/>
            <w:vAlign w:val="bottom"/>
            <w:hideMark/>
          </w:tcPr>
          <w:p w14:paraId="1FFF2D9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0.00%</w:t>
            </w:r>
          </w:p>
        </w:tc>
        <w:tc>
          <w:tcPr>
            <w:tcW w:w="157" w:type="pct"/>
            <w:tcBorders>
              <w:top w:val="nil"/>
              <w:left w:val="nil"/>
              <w:bottom w:val="nil"/>
              <w:right w:val="nil"/>
            </w:tcBorders>
            <w:shd w:val="clear" w:color="auto" w:fill="auto"/>
            <w:noWrap/>
            <w:vAlign w:val="bottom"/>
            <w:hideMark/>
          </w:tcPr>
          <w:p w14:paraId="1B85C91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0.00%</w:t>
            </w:r>
          </w:p>
        </w:tc>
        <w:tc>
          <w:tcPr>
            <w:tcW w:w="157" w:type="pct"/>
            <w:tcBorders>
              <w:top w:val="nil"/>
              <w:left w:val="nil"/>
              <w:bottom w:val="nil"/>
              <w:right w:val="nil"/>
            </w:tcBorders>
            <w:shd w:val="clear" w:color="auto" w:fill="auto"/>
            <w:noWrap/>
            <w:vAlign w:val="bottom"/>
            <w:hideMark/>
          </w:tcPr>
          <w:p w14:paraId="76801DC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100.00%</w:t>
            </w:r>
          </w:p>
        </w:tc>
        <w:tc>
          <w:tcPr>
            <w:tcW w:w="157" w:type="pct"/>
            <w:tcBorders>
              <w:top w:val="nil"/>
              <w:left w:val="nil"/>
              <w:bottom w:val="nil"/>
              <w:right w:val="nil"/>
            </w:tcBorders>
            <w:shd w:val="clear" w:color="auto" w:fill="auto"/>
            <w:noWrap/>
            <w:vAlign w:val="bottom"/>
            <w:hideMark/>
          </w:tcPr>
          <w:p w14:paraId="2C03D58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100.00%</w:t>
            </w:r>
          </w:p>
        </w:tc>
        <w:tc>
          <w:tcPr>
            <w:tcW w:w="157" w:type="pct"/>
            <w:tcBorders>
              <w:top w:val="nil"/>
              <w:left w:val="nil"/>
              <w:bottom w:val="nil"/>
              <w:right w:val="nil"/>
            </w:tcBorders>
            <w:shd w:val="clear" w:color="auto" w:fill="auto"/>
            <w:noWrap/>
            <w:vAlign w:val="bottom"/>
            <w:hideMark/>
          </w:tcPr>
          <w:p w14:paraId="2A24762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0.00%</w:t>
            </w:r>
          </w:p>
        </w:tc>
        <w:tc>
          <w:tcPr>
            <w:tcW w:w="146" w:type="pct"/>
            <w:tcBorders>
              <w:top w:val="nil"/>
              <w:left w:val="nil"/>
              <w:bottom w:val="nil"/>
              <w:right w:val="nil"/>
            </w:tcBorders>
            <w:shd w:val="clear" w:color="auto" w:fill="auto"/>
            <w:noWrap/>
            <w:vAlign w:val="bottom"/>
            <w:hideMark/>
          </w:tcPr>
          <w:p w14:paraId="53D4F67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0.00%</w:t>
            </w:r>
          </w:p>
        </w:tc>
        <w:tc>
          <w:tcPr>
            <w:tcW w:w="157" w:type="pct"/>
            <w:tcBorders>
              <w:top w:val="nil"/>
              <w:left w:val="nil"/>
              <w:bottom w:val="nil"/>
              <w:right w:val="nil"/>
            </w:tcBorders>
            <w:shd w:val="clear" w:color="auto" w:fill="auto"/>
            <w:noWrap/>
            <w:vAlign w:val="bottom"/>
            <w:hideMark/>
          </w:tcPr>
          <w:p w14:paraId="2C00976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0.00%</w:t>
            </w:r>
          </w:p>
        </w:tc>
        <w:tc>
          <w:tcPr>
            <w:tcW w:w="157" w:type="pct"/>
            <w:tcBorders>
              <w:top w:val="nil"/>
              <w:left w:val="nil"/>
              <w:bottom w:val="nil"/>
              <w:right w:val="nil"/>
            </w:tcBorders>
            <w:shd w:val="clear" w:color="auto" w:fill="auto"/>
            <w:noWrap/>
            <w:vAlign w:val="bottom"/>
            <w:hideMark/>
          </w:tcPr>
          <w:p w14:paraId="2DBC8E7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100.00%</w:t>
            </w:r>
          </w:p>
        </w:tc>
        <w:tc>
          <w:tcPr>
            <w:tcW w:w="157" w:type="pct"/>
            <w:tcBorders>
              <w:top w:val="nil"/>
              <w:left w:val="nil"/>
              <w:bottom w:val="nil"/>
              <w:right w:val="nil"/>
            </w:tcBorders>
            <w:shd w:val="clear" w:color="auto" w:fill="auto"/>
            <w:noWrap/>
            <w:vAlign w:val="bottom"/>
            <w:hideMark/>
          </w:tcPr>
          <w:p w14:paraId="35B2AC2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100.00%</w:t>
            </w:r>
          </w:p>
        </w:tc>
        <w:tc>
          <w:tcPr>
            <w:tcW w:w="157" w:type="pct"/>
            <w:tcBorders>
              <w:top w:val="nil"/>
              <w:left w:val="nil"/>
              <w:bottom w:val="nil"/>
              <w:right w:val="nil"/>
            </w:tcBorders>
            <w:shd w:val="clear" w:color="auto" w:fill="auto"/>
            <w:noWrap/>
            <w:vAlign w:val="bottom"/>
            <w:hideMark/>
          </w:tcPr>
          <w:p w14:paraId="2283E34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0.00%</w:t>
            </w:r>
          </w:p>
        </w:tc>
        <w:tc>
          <w:tcPr>
            <w:tcW w:w="131" w:type="pct"/>
            <w:tcBorders>
              <w:top w:val="nil"/>
              <w:left w:val="nil"/>
              <w:bottom w:val="nil"/>
              <w:right w:val="nil"/>
            </w:tcBorders>
            <w:shd w:val="clear" w:color="auto" w:fill="auto"/>
            <w:noWrap/>
            <w:vAlign w:val="bottom"/>
            <w:hideMark/>
          </w:tcPr>
          <w:p w14:paraId="38B23B8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0.00%</w:t>
            </w:r>
          </w:p>
        </w:tc>
        <w:tc>
          <w:tcPr>
            <w:tcW w:w="157" w:type="pct"/>
            <w:tcBorders>
              <w:top w:val="nil"/>
              <w:left w:val="nil"/>
              <w:bottom w:val="nil"/>
              <w:right w:val="nil"/>
            </w:tcBorders>
            <w:shd w:val="clear" w:color="auto" w:fill="auto"/>
            <w:noWrap/>
            <w:vAlign w:val="bottom"/>
            <w:hideMark/>
          </w:tcPr>
          <w:p w14:paraId="28A3BBF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0.00%</w:t>
            </w:r>
          </w:p>
        </w:tc>
        <w:tc>
          <w:tcPr>
            <w:tcW w:w="157" w:type="pct"/>
            <w:tcBorders>
              <w:top w:val="nil"/>
              <w:left w:val="nil"/>
              <w:bottom w:val="nil"/>
              <w:right w:val="nil"/>
            </w:tcBorders>
            <w:shd w:val="clear" w:color="auto" w:fill="auto"/>
            <w:noWrap/>
            <w:vAlign w:val="bottom"/>
            <w:hideMark/>
          </w:tcPr>
          <w:p w14:paraId="2C6E8C2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100.00%</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2802BDE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100.00%</w:t>
            </w:r>
          </w:p>
        </w:tc>
        <w:tc>
          <w:tcPr>
            <w:tcW w:w="167" w:type="pct"/>
            <w:tcBorders>
              <w:top w:val="nil"/>
              <w:left w:val="nil"/>
              <w:bottom w:val="single" w:sz="4" w:space="0" w:color="auto"/>
              <w:right w:val="single" w:sz="4" w:space="0" w:color="auto"/>
            </w:tcBorders>
            <w:shd w:val="clear" w:color="auto" w:fill="auto"/>
            <w:noWrap/>
            <w:vAlign w:val="bottom"/>
            <w:hideMark/>
          </w:tcPr>
          <w:p w14:paraId="0C3D3B8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0.00%</w:t>
            </w:r>
          </w:p>
        </w:tc>
        <w:tc>
          <w:tcPr>
            <w:tcW w:w="157" w:type="pct"/>
            <w:tcBorders>
              <w:top w:val="nil"/>
              <w:left w:val="nil"/>
              <w:bottom w:val="single" w:sz="4" w:space="0" w:color="auto"/>
              <w:right w:val="single" w:sz="4" w:space="0" w:color="auto"/>
            </w:tcBorders>
            <w:shd w:val="clear" w:color="auto" w:fill="auto"/>
            <w:noWrap/>
            <w:vAlign w:val="bottom"/>
            <w:hideMark/>
          </w:tcPr>
          <w:p w14:paraId="2421DC1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0.00%</w:t>
            </w:r>
          </w:p>
        </w:tc>
        <w:tc>
          <w:tcPr>
            <w:tcW w:w="167" w:type="pct"/>
            <w:tcBorders>
              <w:top w:val="nil"/>
              <w:left w:val="nil"/>
              <w:bottom w:val="single" w:sz="4" w:space="0" w:color="auto"/>
              <w:right w:val="single" w:sz="4" w:space="0" w:color="auto"/>
            </w:tcBorders>
            <w:shd w:val="clear" w:color="auto" w:fill="auto"/>
            <w:noWrap/>
            <w:vAlign w:val="bottom"/>
            <w:hideMark/>
          </w:tcPr>
          <w:p w14:paraId="42048E8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0.00%</w:t>
            </w:r>
          </w:p>
        </w:tc>
        <w:tc>
          <w:tcPr>
            <w:tcW w:w="167" w:type="pct"/>
            <w:tcBorders>
              <w:top w:val="nil"/>
              <w:left w:val="nil"/>
              <w:bottom w:val="single" w:sz="4" w:space="0" w:color="auto"/>
              <w:right w:val="single" w:sz="4" w:space="0" w:color="auto"/>
            </w:tcBorders>
            <w:shd w:val="clear" w:color="auto" w:fill="auto"/>
            <w:noWrap/>
            <w:vAlign w:val="bottom"/>
            <w:hideMark/>
          </w:tcPr>
          <w:p w14:paraId="43DDCCA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100.00%</w:t>
            </w:r>
          </w:p>
        </w:tc>
      </w:tr>
      <w:tr w:rsidR="009724DB" w:rsidRPr="009724DB" w14:paraId="71680266" w14:textId="77777777" w:rsidTr="009724DB">
        <w:trPr>
          <w:trHeight w:val="220"/>
        </w:trPr>
        <w:tc>
          <w:tcPr>
            <w:tcW w:w="289" w:type="pct"/>
            <w:tcBorders>
              <w:top w:val="nil"/>
              <w:left w:val="nil"/>
              <w:bottom w:val="nil"/>
              <w:right w:val="nil"/>
            </w:tcBorders>
            <w:shd w:val="clear" w:color="auto" w:fill="auto"/>
            <w:vAlign w:val="bottom"/>
            <w:hideMark/>
          </w:tcPr>
          <w:p w14:paraId="327F1984"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%Total</w:t>
            </w:r>
          </w:p>
        </w:tc>
        <w:tc>
          <w:tcPr>
            <w:tcW w:w="157" w:type="pct"/>
            <w:tcBorders>
              <w:top w:val="nil"/>
              <w:left w:val="nil"/>
              <w:bottom w:val="nil"/>
              <w:right w:val="nil"/>
            </w:tcBorders>
            <w:shd w:val="clear" w:color="auto" w:fill="auto"/>
            <w:noWrap/>
            <w:vAlign w:val="bottom"/>
            <w:hideMark/>
          </w:tcPr>
          <w:p w14:paraId="6D11FF1C"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22.76%</w:t>
            </w:r>
          </w:p>
        </w:tc>
        <w:tc>
          <w:tcPr>
            <w:tcW w:w="157" w:type="pct"/>
            <w:tcBorders>
              <w:top w:val="nil"/>
              <w:left w:val="nil"/>
              <w:bottom w:val="nil"/>
              <w:right w:val="nil"/>
            </w:tcBorders>
            <w:shd w:val="clear" w:color="auto" w:fill="auto"/>
            <w:noWrap/>
            <w:vAlign w:val="bottom"/>
            <w:hideMark/>
          </w:tcPr>
          <w:p w14:paraId="6674C76F"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#DIV/0!</w:t>
            </w:r>
          </w:p>
        </w:tc>
        <w:tc>
          <w:tcPr>
            <w:tcW w:w="157" w:type="pct"/>
            <w:tcBorders>
              <w:top w:val="nil"/>
              <w:left w:val="nil"/>
              <w:bottom w:val="nil"/>
              <w:right w:val="nil"/>
            </w:tcBorders>
            <w:shd w:val="clear" w:color="auto" w:fill="auto"/>
            <w:noWrap/>
            <w:vAlign w:val="bottom"/>
            <w:hideMark/>
          </w:tcPr>
          <w:p w14:paraId="2913EDAE"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#DIV/0!</w:t>
            </w:r>
          </w:p>
        </w:tc>
        <w:tc>
          <w:tcPr>
            <w:tcW w:w="157" w:type="pct"/>
            <w:tcBorders>
              <w:top w:val="nil"/>
              <w:left w:val="nil"/>
              <w:bottom w:val="nil"/>
              <w:right w:val="nil"/>
            </w:tcBorders>
            <w:shd w:val="clear" w:color="auto" w:fill="auto"/>
            <w:noWrap/>
            <w:vAlign w:val="bottom"/>
            <w:hideMark/>
          </w:tcPr>
          <w:p w14:paraId="7C91E574"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#DIV/0!</w:t>
            </w:r>
          </w:p>
        </w:tc>
        <w:tc>
          <w:tcPr>
            <w:tcW w:w="167" w:type="pct"/>
            <w:tcBorders>
              <w:top w:val="nil"/>
              <w:left w:val="nil"/>
              <w:bottom w:val="nil"/>
              <w:right w:val="nil"/>
            </w:tcBorders>
            <w:shd w:val="clear" w:color="auto" w:fill="auto"/>
            <w:noWrap/>
            <w:vAlign w:val="bottom"/>
            <w:hideMark/>
          </w:tcPr>
          <w:p w14:paraId="041C8AA8"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#DIV/0!</w:t>
            </w:r>
          </w:p>
        </w:tc>
        <w:tc>
          <w:tcPr>
            <w:tcW w:w="157" w:type="pct"/>
            <w:tcBorders>
              <w:top w:val="nil"/>
              <w:left w:val="nil"/>
              <w:bottom w:val="nil"/>
              <w:right w:val="nil"/>
            </w:tcBorders>
            <w:shd w:val="clear" w:color="auto" w:fill="auto"/>
            <w:noWrap/>
            <w:vAlign w:val="bottom"/>
            <w:hideMark/>
          </w:tcPr>
          <w:p w14:paraId="55FFF7B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19.31%</w:t>
            </w:r>
          </w:p>
        </w:tc>
        <w:tc>
          <w:tcPr>
            <w:tcW w:w="157" w:type="pct"/>
            <w:tcBorders>
              <w:top w:val="nil"/>
              <w:left w:val="nil"/>
              <w:bottom w:val="nil"/>
              <w:right w:val="nil"/>
            </w:tcBorders>
            <w:shd w:val="clear" w:color="auto" w:fill="auto"/>
            <w:noWrap/>
            <w:vAlign w:val="bottom"/>
            <w:hideMark/>
          </w:tcPr>
          <w:p w14:paraId="57CF1985"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#DIV/0!</w:t>
            </w:r>
          </w:p>
        </w:tc>
        <w:tc>
          <w:tcPr>
            <w:tcW w:w="157" w:type="pct"/>
            <w:tcBorders>
              <w:top w:val="nil"/>
              <w:left w:val="nil"/>
              <w:bottom w:val="nil"/>
              <w:right w:val="nil"/>
            </w:tcBorders>
            <w:shd w:val="clear" w:color="auto" w:fill="auto"/>
            <w:noWrap/>
            <w:vAlign w:val="bottom"/>
            <w:hideMark/>
          </w:tcPr>
          <w:p w14:paraId="3F12EEB0"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#DIV/0!</w:t>
            </w:r>
          </w:p>
        </w:tc>
        <w:tc>
          <w:tcPr>
            <w:tcW w:w="157" w:type="pct"/>
            <w:tcBorders>
              <w:top w:val="nil"/>
              <w:left w:val="nil"/>
              <w:bottom w:val="nil"/>
              <w:right w:val="nil"/>
            </w:tcBorders>
            <w:shd w:val="clear" w:color="auto" w:fill="auto"/>
            <w:noWrap/>
            <w:vAlign w:val="bottom"/>
            <w:hideMark/>
          </w:tcPr>
          <w:p w14:paraId="545BBAF1"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#DIV/0!</w:t>
            </w:r>
          </w:p>
        </w:tc>
        <w:tc>
          <w:tcPr>
            <w:tcW w:w="157" w:type="pct"/>
            <w:tcBorders>
              <w:top w:val="nil"/>
              <w:left w:val="nil"/>
              <w:bottom w:val="nil"/>
              <w:right w:val="nil"/>
            </w:tcBorders>
            <w:shd w:val="clear" w:color="auto" w:fill="auto"/>
            <w:noWrap/>
            <w:vAlign w:val="bottom"/>
            <w:hideMark/>
          </w:tcPr>
          <w:p w14:paraId="5E1F83B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19.31%</w:t>
            </w:r>
          </w:p>
        </w:tc>
        <w:tc>
          <w:tcPr>
            <w:tcW w:w="157" w:type="pct"/>
            <w:tcBorders>
              <w:top w:val="nil"/>
              <w:left w:val="nil"/>
              <w:bottom w:val="nil"/>
              <w:right w:val="nil"/>
            </w:tcBorders>
            <w:shd w:val="clear" w:color="auto" w:fill="auto"/>
            <w:noWrap/>
            <w:vAlign w:val="bottom"/>
            <w:hideMark/>
          </w:tcPr>
          <w:p w14:paraId="7A0C1CD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19.31%</w:t>
            </w:r>
          </w:p>
        </w:tc>
        <w:tc>
          <w:tcPr>
            <w:tcW w:w="157" w:type="pct"/>
            <w:tcBorders>
              <w:top w:val="nil"/>
              <w:left w:val="nil"/>
              <w:bottom w:val="nil"/>
              <w:right w:val="nil"/>
            </w:tcBorders>
            <w:shd w:val="clear" w:color="auto" w:fill="auto"/>
            <w:noWrap/>
            <w:vAlign w:val="bottom"/>
            <w:hideMark/>
          </w:tcPr>
          <w:p w14:paraId="3DBAD0B3"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#DIV/0!</w:t>
            </w:r>
          </w:p>
        </w:tc>
        <w:tc>
          <w:tcPr>
            <w:tcW w:w="146" w:type="pct"/>
            <w:tcBorders>
              <w:top w:val="nil"/>
              <w:left w:val="nil"/>
              <w:bottom w:val="nil"/>
              <w:right w:val="nil"/>
            </w:tcBorders>
            <w:shd w:val="clear" w:color="auto" w:fill="auto"/>
            <w:noWrap/>
            <w:vAlign w:val="bottom"/>
            <w:hideMark/>
          </w:tcPr>
          <w:p w14:paraId="42E53B38"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#DIV/0!</w:t>
            </w:r>
          </w:p>
        </w:tc>
        <w:tc>
          <w:tcPr>
            <w:tcW w:w="157" w:type="pct"/>
            <w:tcBorders>
              <w:top w:val="nil"/>
              <w:left w:val="nil"/>
              <w:bottom w:val="nil"/>
              <w:right w:val="nil"/>
            </w:tcBorders>
            <w:shd w:val="clear" w:color="auto" w:fill="auto"/>
            <w:noWrap/>
            <w:vAlign w:val="bottom"/>
            <w:hideMark/>
          </w:tcPr>
          <w:p w14:paraId="6F1DA52A"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#DIV/0!</w:t>
            </w:r>
          </w:p>
        </w:tc>
        <w:tc>
          <w:tcPr>
            <w:tcW w:w="157" w:type="pct"/>
            <w:tcBorders>
              <w:top w:val="nil"/>
              <w:left w:val="nil"/>
              <w:bottom w:val="nil"/>
              <w:right w:val="nil"/>
            </w:tcBorders>
            <w:shd w:val="clear" w:color="auto" w:fill="auto"/>
            <w:noWrap/>
            <w:vAlign w:val="bottom"/>
            <w:hideMark/>
          </w:tcPr>
          <w:p w14:paraId="5F56239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19.31%</w:t>
            </w:r>
          </w:p>
        </w:tc>
        <w:tc>
          <w:tcPr>
            <w:tcW w:w="157" w:type="pct"/>
            <w:tcBorders>
              <w:top w:val="nil"/>
              <w:left w:val="nil"/>
              <w:bottom w:val="nil"/>
              <w:right w:val="nil"/>
            </w:tcBorders>
            <w:shd w:val="clear" w:color="auto" w:fill="auto"/>
            <w:noWrap/>
            <w:vAlign w:val="bottom"/>
            <w:hideMark/>
          </w:tcPr>
          <w:p w14:paraId="069FF78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19.31%</w:t>
            </w:r>
          </w:p>
        </w:tc>
        <w:tc>
          <w:tcPr>
            <w:tcW w:w="157" w:type="pct"/>
            <w:tcBorders>
              <w:top w:val="nil"/>
              <w:left w:val="nil"/>
              <w:bottom w:val="nil"/>
              <w:right w:val="nil"/>
            </w:tcBorders>
            <w:shd w:val="clear" w:color="auto" w:fill="auto"/>
            <w:noWrap/>
            <w:vAlign w:val="bottom"/>
            <w:hideMark/>
          </w:tcPr>
          <w:p w14:paraId="41E8AFB1"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#DIV/0!</w:t>
            </w:r>
          </w:p>
        </w:tc>
        <w:tc>
          <w:tcPr>
            <w:tcW w:w="146" w:type="pct"/>
            <w:tcBorders>
              <w:top w:val="nil"/>
              <w:left w:val="nil"/>
              <w:bottom w:val="nil"/>
              <w:right w:val="nil"/>
            </w:tcBorders>
            <w:shd w:val="clear" w:color="auto" w:fill="auto"/>
            <w:noWrap/>
            <w:vAlign w:val="bottom"/>
            <w:hideMark/>
          </w:tcPr>
          <w:p w14:paraId="16A9007B"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#DIV/0!</w:t>
            </w:r>
          </w:p>
        </w:tc>
        <w:tc>
          <w:tcPr>
            <w:tcW w:w="157" w:type="pct"/>
            <w:tcBorders>
              <w:top w:val="nil"/>
              <w:left w:val="nil"/>
              <w:bottom w:val="nil"/>
              <w:right w:val="nil"/>
            </w:tcBorders>
            <w:shd w:val="clear" w:color="auto" w:fill="auto"/>
            <w:noWrap/>
            <w:vAlign w:val="bottom"/>
            <w:hideMark/>
          </w:tcPr>
          <w:p w14:paraId="6C8426BA"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#DIV/0!</w:t>
            </w:r>
          </w:p>
        </w:tc>
        <w:tc>
          <w:tcPr>
            <w:tcW w:w="157" w:type="pct"/>
            <w:tcBorders>
              <w:top w:val="nil"/>
              <w:left w:val="nil"/>
              <w:bottom w:val="nil"/>
              <w:right w:val="nil"/>
            </w:tcBorders>
            <w:shd w:val="clear" w:color="auto" w:fill="auto"/>
            <w:noWrap/>
            <w:vAlign w:val="bottom"/>
            <w:hideMark/>
          </w:tcPr>
          <w:p w14:paraId="24CEA8A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19.31%</w:t>
            </w:r>
          </w:p>
        </w:tc>
        <w:tc>
          <w:tcPr>
            <w:tcW w:w="157" w:type="pct"/>
            <w:tcBorders>
              <w:top w:val="nil"/>
              <w:left w:val="nil"/>
              <w:bottom w:val="nil"/>
              <w:right w:val="nil"/>
            </w:tcBorders>
            <w:shd w:val="clear" w:color="auto" w:fill="auto"/>
            <w:noWrap/>
            <w:vAlign w:val="bottom"/>
            <w:hideMark/>
          </w:tcPr>
          <w:p w14:paraId="2729DF7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19.31%</w:t>
            </w:r>
          </w:p>
        </w:tc>
        <w:tc>
          <w:tcPr>
            <w:tcW w:w="157" w:type="pct"/>
            <w:tcBorders>
              <w:top w:val="nil"/>
              <w:left w:val="nil"/>
              <w:bottom w:val="nil"/>
              <w:right w:val="nil"/>
            </w:tcBorders>
            <w:shd w:val="clear" w:color="auto" w:fill="auto"/>
            <w:noWrap/>
            <w:vAlign w:val="bottom"/>
            <w:hideMark/>
          </w:tcPr>
          <w:p w14:paraId="0C6EEAA5"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#DIV/0!</w:t>
            </w:r>
          </w:p>
        </w:tc>
        <w:tc>
          <w:tcPr>
            <w:tcW w:w="131" w:type="pct"/>
            <w:tcBorders>
              <w:top w:val="nil"/>
              <w:left w:val="nil"/>
              <w:bottom w:val="nil"/>
              <w:right w:val="nil"/>
            </w:tcBorders>
            <w:shd w:val="clear" w:color="auto" w:fill="auto"/>
            <w:noWrap/>
            <w:vAlign w:val="bottom"/>
            <w:hideMark/>
          </w:tcPr>
          <w:p w14:paraId="162C6C93"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#DIV/0!</w:t>
            </w:r>
          </w:p>
        </w:tc>
        <w:tc>
          <w:tcPr>
            <w:tcW w:w="157" w:type="pct"/>
            <w:tcBorders>
              <w:top w:val="nil"/>
              <w:left w:val="nil"/>
              <w:bottom w:val="nil"/>
              <w:right w:val="nil"/>
            </w:tcBorders>
            <w:shd w:val="clear" w:color="auto" w:fill="auto"/>
            <w:noWrap/>
            <w:vAlign w:val="bottom"/>
            <w:hideMark/>
          </w:tcPr>
          <w:p w14:paraId="414DF275"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#DIV/0!</w:t>
            </w:r>
          </w:p>
        </w:tc>
        <w:tc>
          <w:tcPr>
            <w:tcW w:w="157" w:type="pct"/>
            <w:tcBorders>
              <w:top w:val="nil"/>
              <w:left w:val="nil"/>
              <w:bottom w:val="nil"/>
              <w:right w:val="nil"/>
            </w:tcBorders>
            <w:shd w:val="clear" w:color="auto" w:fill="auto"/>
            <w:noWrap/>
            <w:vAlign w:val="bottom"/>
            <w:hideMark/>
          </w:tcPr>
          <w:p w14:paraId="665B4F0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19.31%</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57F418FC"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4A6F5A08"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57" w:type="pct"/>
            <w:tcBorders>
              <w:top w:val="nil"/>
              <w:left w:val="nil"/>
              <w:bottom w:val="single" w:sz="4" w:space="0" w:color="auto"/>
              <w:right w:val="single" w:sz="4" w:space="0" w:color="auto"/>
            </w:tcBorders>
            <w:shd w:val="clear" w:color="auto" w:fill="auto"/>
            <w:noWrap/>
            <w:vAlign w:val="bottom"/>
            <w:hideMark/>
          </w:tcPr>
          <w:p w14:paraId="2CDDC09F"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523353D3"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1623AB1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1.65%</w:t>
            </w:r>
          </w:p>
        </w:tc>
      </w:tr>
      <w:tr w:rsidR="009724DB" w:rsidRPr="009724DB" w14:paraId="0AF4203F" w14:textId="77777777" w:rsidTr="009724DB">
        <w:trPr>
          <w:trHeight w:val="220"/>
        </w:trPr>
        <w:tc>
          <w:tcPr>
            <w:tcW w:w="289" w:type="pct"/>
            <w:tcBorders>
              <w:top w:val="nil"/>
              <w:left w:val="nil"/>
              <w:bottom w:val="nil"/>
              <w:right w:val="nil"/>
            </w:tcBorders>
            <w:shd w:val="clear" w:color="auto" w:fill="auto"/>
            <w:vAlign w:val="bottom"/>
            <w:hideMark/>
          </w:tcPr>
          <w:p w14:paraId="3E30E9DB" w14:textId="77777777" w:rsidR="009724DB" w:rsidRPr="009724DB" w:rsidRDefault="009724DB" w:rsidP="009724DB">
            <w:pPr>
              <w:jc w:val="center"/>
              <w:rPr>
                <w:rFonts w:ascii="Arial" w:hAnsi="Arial" w:cs="Arial"/>
                <w:b/>
                <w:bCs/>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AB79CC3" w14:textId="77777777" w:rsidR="009724DB" w:rsidRPr="009724DB" w:rsidRDefault="009724DB" w:rsidP="009724DB">
            <w:pPr>
              <w:jc w:val="cente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105A74D"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10F0133C"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651EAB9A" w14:textId="77777777" w:rsidR="009724DB" w:rsidRPr="009724DB" w:rsidRDefault="009724DB" w:rsidP="009724DB">
            <w:pPr>
              <w:rPr>
                <w:rFonts w:ascii="Arial" w:hAnsi="Arial" w:cs="Arial"/>
                <w:color w:val="000000"/>
                <w:sz w:val="12"/>
                <w:szCs w:val="12"/>
                <w:lang w:eastAsia="en-US"/>
              </w:rPr>
            </w:pPr>
          </w:p>
        </w:tc>
        <w:tc>
          <w:tcPr>
            <w:tcW w:w="167" w:type="pct"/>
            <w:tcBorders>
              <w:top w:val="nil"/>
              <w:left w:val="nil"/>
              <w:bottom w:val="nil"/>
              <w:right w:val="nil"/>
            </w:tcBorders>
            <w:shd w:val="clear" w:color="auto" w:fill="auto"/>
            <w:noWrap/>
            <w:vAlign w:val="bottom"/>
            <w:hideMark/>
          </w:tcPr>
          <w:p w14:paraId="64AA25BC"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6E7681A0"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357B948"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676BD732"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F2B836A"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335D42B7"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1BD52BB7"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BFADF06" w14:textId="77777777" w:rsidR="009724DB" w:rsidRPr="009724DB" w:rsidRDefault="009724DB" w:rsidP="009724DB">
            <w:pPr>
              <w:rPr>
                <w:rFonts w:ascii="Arial" w:hAnsi="Arial" w:cs="Arial"/>
                <w:color w:val="000000"/>
                <w:sz w:val="12"/>
                <w:szCs w:val="12"/>
                <w:lang w:eastAsia="en-US"/>
              </w:rPr>
            </w:pPr>
          </w:p>
        </w:tc>
        <w:tc>
          <w:tcPr>
            <w:tcW w:w="146" w:type="pct"/>
            <w:tcBorders>
              <w:top w:val="nil"/>
              <w:left w:val="nil"/>
              <w:bottom w:val="nil"/>
              <w:right w:val="nil"/>
            </w:tcBorders>
            <w:shd w:val="clear" w:color="auto" w:fill="auto"/>
            <w:noWrap/>
            <w:vAlign w:val="bottom"/>
            <w:hideMark/>
          </w:tcPr>
          <w:p w14:paraId="424AD753"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C336571"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6AC7752B"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0E6D9A7"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333885DB" w14:textId="77777777" w:rsidR="009724DB" w:rsidRPr="009724DB" w:rsidRDefault="009724DB" w:rsidP="009724DB">
            <w:pPr>
              <w:rPr>
                <w:rFonts w:ascii="Arial" w:hAnsi="Arial" w:cs="Arial"/>
                <w:color w:val="000000"/>
                <w:sz w:val="12"/>
                <w:szCs w:val="12"/>
                <w:lang w:eastAsia="en-US"/>
              </w:rPr>
            </w:pPr>
          </w:p>
        </w:tc>
        <w:tc>
          <w:tcPr>
            <w:tcW w:w="146" w:type="pct"/>
            <w:tcBorders>
              <w:top w:val="nil"/>
              <w:left w:val="nil"/>
              <w:bottom w:val="nil"/>
              <w:right w:val="nil"/>
            </w:tcBorders>
            <w:shd w:val="clear" w:color="auto" w:fill="auto"/>
            <w:noWrap/>
            <w:vAlign w:val="bottom"/>
            <w:hideMark/>
          </w:tcPr>
          <w:p w14:paraId="1A73E027"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6A6B02FB"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65E5255"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B893B55"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AB5E50D" w14:textId="77777777" w:rsidR="009724DB" w:rsidRPr="009724DB" w:rsidRDefault="009724DB" w:rsidP="009724DB">
            <w:pPr>
              <w:rPr>
                <w:rFonts w:ascii="Arial" w:hAnsi="Arial" w:cs="Arial"/>
                <w:color w:val="000000"/>
                <w:sz w:val="12"/>
                <w:szCs w:val="12"/>
                <w:lang w:eastAsia="en-US"/>
              </w:rPr>
            </w:pPr>
          </w:p>
        </w:tc>
        <w:tc>
          <w:tcPr>
            <w:tcW w:w="131" w:type="pct"/>
            <w:tcBorders>
              <w:top w:val="nil"/>
              <w:left w:val="nil"/>
              <w:bottom w:val="nil"/>
              <w:right w:val="nil"/>
            </w:tcBorders>
            <w:shd w:val="clear" w:color="auto" w:fill="auto"/>
            <w:noWrap/>
            <w:vAlign w:val="bottom"/>
            <w:hideMark/>
          </w:tcPr>
          <w:p w14:paraId="1F20EDE7"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D538A03"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18E27FCA" w14:textId="77777777" w:rsidR="009724DB" w:rsidRPr="009724DB" w:rsidRDefault="009724DB" w:rsidP="009724DB">
            <w:pPr>
              <w:rPr>
                <w:rFonts w:ascii="Arial" w:hAnsi="Arial" w:cs="Arial"/>
                <w:color w:val="000000"/>
                <w:sz w:val="12"/>
                <w:szCs w:val="12"/>
                <w:lang w:eastAsia="en-US"/>
              </w:rPr>
            </w:pP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444D3509"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60F86D23"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57" w:type="pct"/>
            <w:tcBorders>
              <w:top w:val="nil"/>
              <w:left w:val="nil"/>
              <w:bottom w:val="single" w:sz="4" w:space="0" w:color="auto"/>
              <w:right w:val="single" w:sz="4" w:space="0" w:color="auto"/>
            </w:tcBorders>
            <w:shd w:val="clear" w:color="auto" w:fill="auto"/>
            <w:noWrap/>
            <w:vAlign w:val="bottom"/>
            <w:hideMark/>
          </w:tcPr>
          <w:p w14:paraId="357FD3DF"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03EFEB08"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26183D4B"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r>
      <w:tr w:rsidR="009724DB" w:rsidRPr="009724DB" w14:paraId="0AF56CE7" w14:textId="77777777" w:rsidTr="009724DB">
        <w:trPr>
          <w:trHeight w:val="220"/>
        </w:trPr>
        <w:tc>
          <w:tcPr>
            <w:tcW w:w="289" w:type="pct"/>
            <w:tcBorders>
              <w:top w:val="nil"/>
              <w:left w:val="nil"/>
              <w:bottom w:val="nil"/>
              <w:right w:val="nil"/>
            </w:tcBorders>
            <w:shd w:val="clear" w:color="000000" w:fill="CCFFCC"/>
            <w:vAlign w:val="bottom"/>
            <w:hideMark/>
          </w:tcPr>
          <w:p w14:paraId="5285B4A0"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Contingencia (Subtotal5)</w:t>
            </w:r>
          </w:p>
        </w:tc>
        <w:tc>
          <w:tcPr>
            <w:tcW w:w="157" w:type="pct"/>
            <w:tcBorders>
              <w:top w:val="nil"/>
              <w:left w:val="nil"/>
              <w:bottom w:val="nil"/>
              <w:right w:val="nil"/>
            </w:tcBorders>
            <w:shd w:val="clear" w:color="000000" w:fill="CCFFCC"/>
            <w:noWrap/>
            <w:vAlign w:val="bottom"/>
            <w:hideMark/>
          </w:tcPr>
          <w:p w14:paraId="3F7485D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000000" w:fill="CCFFCC"/>
            <w:noWrap/>
            <w:vAlign w:val="bottom"/>
            <w:hideMark/>
          </w:tcPr>
          <w:p w14:paraId="743FEEE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000000" w:fill="CCFFCC"/>
            <w:noWrap/>
            <w:vAlign w:val="bottom"/>
            <w:hideMark/>
          </w:tcPr>
          <w:p w14:paraId="53BD3E0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000000" w:fill="CCFFCC"/>
            <w:noWrap/>
            <w:vAlign w:val="bottom"/>
            <w:hideMark/>
          </w:tcPr>
          <w:p w14:paraId="1E0092C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nil"/>
              <w:right w:val="nil"/>
            </w:tcBorders>
            <w:shd w:val="clear" w:color="000000" w:fill="CCFFCC"/>
            <w:noWrap/>
            <w:vAlign w:val="bottom"/>
            <w:hideMark/>
          </w:tcPr>
          <w:p w14:paraId="170C34D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000000" w:fill="CCFFCC"/>
            <w:noWrap/>
            <w:vAlign w:val="bottom"/>
            <w:hideMark/>
          </w:tcPr>
          <w:p w14:paraId="4A53CD5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000000" w:fill="CCFFCC"/>
            <w:noWrap/>
            <w:vAlign w:val="bottom"/>
            <w:hideMark/>
          </w:tcPr>
          <w:p w14:paraId="0BF91CA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000000" w:fill="CCFFCC"/>
            <w:noWrap/>
            <w:vAlign w:val="bottom"/>
            <w:hideMark/>
          </w:tcPr>
          <w:p w14:paraId="6ECE212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000000" w:fill="CCFFCC"/>
            <w:noWrap/>
            <w:vAlign w:val="bottom"/>
            <w:hideMark/>
          </w:tcPr>
          <w:p w14:paraId="74DA4B6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000000" w:fill="CCFFCC"/>
            <w:noWrap/>
            <w:vAlign w:val="bottom"/>
            <w:hideMark/>
          </w:tcPr>
          <w:p w14:paraId="758C7D6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000000" w:fill="CCFFCC"/>
            <w:noWrap/>
            <w:vAlign w:val="bottom"/>
            <w:hideMark/>
          </w:tcPr>
          <w:p w14:paraId="29B4769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000000" w:fill="CCFFCC"/>
            <w:noWrap/>
            <w:vAlign w:val="bottom"/>
            <w:hideMark/>
          </w:tcPr>
          <w:p w14:paraId="0B358CE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000000" w:fill="CCFFCC"/>
            <w:noWrap/>
            <w:vAlign w:val="bottom"/>
            <w:hideMark/>
          </w:tcPr>
          <w:p w14:paraId="206AD61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000000" w:fill="CCFFCC"/>
            <w:noWrap/>
            <w:vAlign w:val="bottom"/>
            <w:hideMark/>
          </w:tcPr>
          <w:p w14:paraId="3DA4840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000000" w:fill="CCFFCC"/>
            <w:noWrap/>
            <w:vAlign w:val="bottom"/>
            <w:hideMark/>
          </w:tcPr>
          <w:p w14:paraId="6B69DF8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000000" w:fill="CCFFCC"/>
            <w:noWrap/>
            <w:vAlign w:val="bottom"/>
            <w:hideMark/>
          </w:tcPr>
          <w:p w14:paraId="57B20A5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000000" w:fill="CCFFCC"/>
            <w:noWrap/>
            <w:vAlign w:val="bottom"/>
            <w:hideMark/>
          </w:tcPr>
          <w:p w14:paraId="6443E85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46" w:type="pct"/>
            <w:tcBorders>
              <w:top w:val="nil"/>
              <w:left w:val="nil"/>
              <w:bottom w:val="nil"/>
              <w:right w:val="nil"/>
            </w:tcBorders>
            <w:shd w:val="clear" w:color="000000" w:fill="CCFFCC"/>
            <w:noWrap/>
            <w:vAlign w:val="bottom"/>
            <w:hideMark/>
          </w:tcPr>
          <w:p w14:paraId="1C358D6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000000" w:fill="CCFFCC"/>
            <w:noWrap/>
            <w:vAlign w:val="bottom"/>
            <w:hideMark/>
          </w:tcPr>
          <w:p w14:paraId="4D7D7D0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000000" w:fill="CCFFCC"/>
            <w:noWrap/>
            <w:vAlign w:val="bottom"/>
            <w:hideMark/>
          </w:tcPr>
          <w:p w14:paraId="6233727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000000" w:fill="CCFFCC"/>
            <w:noWrap/>
            <w:vAlign w:val="bottom"/>
            <w:hideMark/>
          </w:tcPr>
          <w:p w14:paraId="6ABB9DD7"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4,000.00 </w:t>
            </w:r>
          </w:p>
        </w:tc>
        <w:tc>
          <w:tcPr>
            <w:tcW w:w="157" w:type="pct"/>
            <w:tcBorders>
              <w:top w:val="nil"/>
              <w:left w:val="nil"/>
              <w:bottom w:val="nil"/>
              <w:right w:val="nil"/>
            </w:tcBorders>
            <w:shd w:val="clear" w:color="000000" w:fill="CCFFCC"/>
            <w:noWrap/>
            <w:vAlign w:val="bottom"/>
            <w:hideMark/>
          </w:tcPr>
          <w:p w14:paraId="3AA3340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2,400.00 </w:t>
            </w:r>
          </w:p>
        </w:tc>
        <w:tc>
          <w:tcPr>
            <w:tcW w:w="131" w:type="pct"/>
            <w:tcBorders>
              <w:top w:val="nil"/>
              <w:left w:val="nil"/>
              <w:bottom w:val="nil"/>
              <w:right w:val="nil"/>
            </w:tcBorders>
            <w:shd w:val="clear" w:color="000000" w:fill="CCFFCC"/>
            <w:noWrap/>
            <w:vAlign w:val="bottom"/>
            <w:hideMark/>
          </w:tcPr>
          <w:p w14:paraId="22107C4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000000" w:fill="CCFFCC"/>
            <w:noWrap/>
            <w:vAlign w:val="bottom"/>
            <w:hideMark/>
          </w:tcPr>
          <w:p w14:paraId="6D7BF04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2,400.00 </w:t>
            </w:r>
          </w:p>
        </w:tc>
        <w:tc>
          <w:tcPr>
            <w:tcW w:w="157" w:type="pct"/>
            <w:tcBorders>
              <w:top w:val="nil"/>
              <w:left w:val="nil"/>
              <w:bottom w:val="nil"/>
              <w:right w:val="nil"/>
            </w:tcBorders>
            <w:shd w:val="clear" w:color="000000" w:fill="CCFFCC"/>
            <w:noWrap/>
            <w:vAlign w:val="bottom"/>
            <w:hideMark/>
          </w:tcPr>
          <w:p w14:paraId="46BCC64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6,400.00 </w:t>
            </w:r>
          </w:p>
        </w:tc>
        <w:tc>
          <w:tcPr>
            <w:tcW w:w="167" w:type="pct"/>
            <w:tcBorders>
              <w:top w:val="nil"/>
              <w:left w:val="single" w:sz="4" w:space="0" w:color="auto"/>
              <w:bottom w:val="single" w:sz="4" w:space="0" w:color="auto"/>
              <w:right w:val="single" w:sz="4" w:space="0" w:color="auto"/>
            </w:tcBorders>
            <w:shd w:val="clear" w:color="000000" w:fill="CCFFCC"/>
            <w:noWrap/>
            <w:vAlign w:val="bottom"/>
            <w:hideMark/>
          </w:tcPr>
          <w:p w14:paraId="530E80F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4,000.00 </w:t>
            </w:r>
          </w:p>
        </w:tc>
        <w:tc>
          <w:tcPr>
            <w:tcW w:w="167" w:type="pct"/>
            <w:tcBorders>
              <w:top w:val="nil"/>
              <w:left w:val="nil"/>
              <w:bottom w:val="single" w:sz="4" w:space="0" w:color="auto"/>
              <w:right w:val="single" w:sz="4" w:space="0" w:color="auto"/>
            </w:tcBorders>
            <w:shd w:val="clear" w:color="000000" w:fill="CCFFCC"/>
            <w:noWrap/>
            <w:vAlign w:val="bottom"/>
            <w:hideMark/>
          </w:tcPr>
          <w:p w14:paraId="6E760C9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2,400.00 </w:t>
            </w:r>
          </w:p>
        </w:tc>
        <w:tc>
          <w:tcPr>
            <w:tcW w:w="157" w:type="pct"/>
            <w:tcBorders>
              <w:top w:val="nil"/>
              <w:left w:val="nil"/>
              <w:bottom w:val="single" w:sz="4" w:space="0" w:color="auto"/>
              <w:right w:val="single" w:sz="4" w:space="0" w:color="auto"/>
            </w:tcBorders>
            <w:shd w:val="clear" w:color="000000" w:fill="CCFFCC"/>
            <w:noWrap/>
            <w:vAlign w:val="bottom"/>
            <w:hideMark/>
          </w:tcPr>
          <w:p w14:paraId="41CD278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67" w:type="pct"/>
            <w:tcBorders>
              <w:top w:val="nil"/>
              <w:left w:val="nil"/>
              <w:bottom w:val="single" w:sz="4" w:space="0" w:color="auto"/>
              <w:right w:val="single" w:sz="4" w:space="0" w:color="auto"/>
            </w:tcBorders>
            <w:shd w:val="clear" w:color="000000" w:fill="CCFFCC"/>
            <w:noWrap/>
            <w:vAlign w:val="bottom"/>
            <w:hideMark/>
          </w:tcPr>
          <w:p w14:paraId="7671AAC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2,400.00 </w:t>
            </w:r>
          </w:p>
        </w:tc>
        <w:tc>
          <w:tcPr>
            <w:tcW w:w="167" w:type="pct"/>
            <w:tcBorders>
              <w:top w:val="nil"/>
              <w:left w:val="nil"/>
              <w:bottom w:val="single" w:sz="4" w:space="0" w:color="auto"/>
              <w:right w:val="single" w:sz="4" w:space="0" w:color="auto"/>
            </w:tcBorders>
            <w:shd w:val="clear" w:color="000000" w:fill="CCFFCC"/>
            <w:noWrap/>
            <w:vAlign w:val="bottom"/>
            <w:hideMark/>
          </w:tcPr>
          <w:p w14:paraId="01B1542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6,400.00 </w:t>
            </w:r>
          </w:p>
        </w:tc>
      </w:tr>
      <w:tr w:rsidR="009724DB" w:rsidRPr="009724DB" w14:paraId="035434C3" w14:textId="77777777" w:rsidTr="009724DB">
        <w:trPr>
          <w:trHeight w:val="220"/>
        </w:trPr>
        <w:tc>
          <w:tcPr>
            <w:tcW w:w="289" w:type="pct"/>
            <w:tcBorders>
              <w:top w:val="nil"/>
              <w:left w:val="nil"/>
              <w:bottom w:val="nil"/>
              <w:right w:val="nil"/>
            </w:tcBorders>
            <w:shd w:val="clear" w:color="auto" w:fill="auto"/>
            <w:vAlign w:val="bottom"/>
            <w:hideMark/>
          </w:tcPr>
          <w:p w14:paraId="045F9784"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722D15B9"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6A76127"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1E46F441"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3152859" w14:textId="77777777" w:rsidR="009724DB" w:rsidRPr="009724DB" w:rsidRDefault="009724DB" w:rsidP="009724DB">
            <w:pPr>
              <w:rPr>
                <w:rFonts w:ascii="Arial" w:hAnsi="Arial" w:cs="Arial"/>
                <w:color w:val="000000"/>
                <w:sz w:val="12"/>
                <w:szCs w:val="12"/>
                <w:lang w:eastAsia="en-US"/>
              </w:rPr>
            </w:pPr>
          </w:p>
        </w:tc>
        <w:tc>
          <w:tcPr>
            <w:tcW w:w="167" w:type="pct"/>
            <w:tcBorders>
              <w:top w:val="nil"/>
              <w:left w:val="nil"/>
              <w:bottom w:val="nil"/>
              <w:right w:val="nil"/>
            </w:tcBorders>
            <w:shd w:val="clear" w:color="auto" w:fill="auto"/>
            <w:noWrap/>
            <w:vAlign w:val="bottom"/>
            <w:hideMark/>
          </w:tcPr>
          <w:p w14:paraId="7DB9A3CA"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5CD64D5"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3A2214F"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3DE4BD0D"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B355E0A"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19654F98"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EAB4944"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6C26A7BE" w14:textId="77777777" w:rsidR="009724DB" w:rsidRPr="009724DB" w:rsidRDefault="009724DB" w:rsidP="009724DB">
            <w:pPr>
              <w:rPr>
                <w:rFonts w:ascii="Arial" w:hAnsi="Arial" w:cs="Arial"/>
                <w:color w:val="000000"/>
                <w:sz w:val="12"/>
                <w:szCs w:val="12"/>
                <w:lang w:eastAsia="en-US"/>
              </w:rPr>
            </w:pPr>
          </w:p>
        </w:tc>
        <w:tc>
          <w:tcPr>
            <w:tcW w:w="146" w:type="pct"/>
            <w:tcBorders>
              <w:top w:val="nil"/>
              <w:left w:val="nil"/>
              <w:bottom w:val="nil"/>
              <w:right w:val="nil"/>
            </w:tcBorders>
            <w:shd w:val="clear" w:color="auto" w:fill="auto"/>
            <w:noWrap/>
            <w:vAlign w:val="bottom"/>
            <w:hideMark/>
          </w:tcPr>
          <w:p w14:paraId="21FE0F66"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AA17AC5"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FEFB2AF"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79A69240"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645A7AD" w14:textId="77777777" w:rsidR="009724DB" w:rsidRPr="009724DB" w:rsidRDefault="009724DB" w:rsidP="009724DB">
            <w:pPr>
              <w:rPr>
                <w:rFonts w:ascii="Arial" w:hAnsi="Arial" w:cs="Arial"/>
                <w:color w:val="000000"/>
                <w:sz w:val="12"/>
                <w:szCs w:val="12"/>
                <w:lang w:eastAsia="en-US"/>
              </w:rPr>
            </w:pPr>
          </w:p>
        </w:tc>
        <w:tc>
          <w:tcPr>
            <w:tcW w:w="146" w:type="pct"/>
            <w:tcBorders>
              <w:top w:val="nil"/>
              <w:left w:val="nil"/>
              <w:bottom w:val="nil"/>
              <w:right w:val="nil"/>
            </w:tcBorders>
            <w:shd w:val="clear" w:color="auto" w:fill="auto"/>
            <w:noWrap/>
            <w:vAlign w:val="bottom"/>
            <w:hideMark/>
          </w:tcPr>
          <w:p w14:paraId="393E463B"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519099F"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C92D77A"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38613E6F"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5A4FD5F" w14:textId="77777777" w:rsidR="009724DB" w:rsidRPr="009724DB" w:rsidRDefault="009724DB" w:rsidP="009724DB">
            <w:pPr>
              <w:rPr>
                <w:rFonts w:ascii="Arial" w:hAnsi="Arial" w:cs="Arial"/>
                <w:color w:val="000000"/>
                <w:sz w:val="12"/>
                <w:szCs w:val="12"/>
                <w:lang w:eastAsia="en-US"/>
              </w:rPr>
            </w:pPr>
          </w:p>
        </w:tc>
        <w:tc>
          <w:tcPr>
            <w:tcW w:w="131" w:type="pct"/>
            <w:tcBorders>
              <w:top w:val="nil"/>
              <w:left w:val="nil"/>
              <w:bottom w:val="nil"/>
              <w:right w:val="nil"/>
            </w:tcBorders>
            <w:shd w:val="clear" w:color="auto" w:fill="auto"/>
            <w:noWrap/>
            <w:vAlign w:val="bottom"/>
            <w:hideMark/>
          </w:tcPr>
          <w:p w14:paraId="2598DF35"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74B7C8D8"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49A10971" w14:textId="77777777" w:rsidR="009724DB" w:rsidRPr="009724DB" w:rsidRDefault="009724DB" w:rsidP="009724DB">
            <w:pPr>
              <w:rPr>
                <w:rFonts w:ascii="Arial" w:hAnsi="Arial" w:cs="Arial"/>
                <w:color w:val="000000"/>
                <w:sz w:val="12"/>
                <w:szCs w:val="12"/>
                <w:lang w:eastAsia="en-US"/>
              </w:rPr>
            </w:pP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41F4215F"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4DB113E0"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57" w:type="pct"/>
            <w:tcBorders>
              <w:top w:val="nil"/>
              <w:left w:val="nil"/>
              <w:bottom w:val="single" w:sz="4" w:space="0" w:color="auto"/>
              <w:right w:val="single" w:sz="4" w:space="0" w:color="auto"/>
            </w:tcBorders>
            <w:shd w:val="clear" w:color="auto" w:fill="auto"/>
            <w:noWrap/>
            <w:vAlign w:val="bottom"/>
            <w:hideMark/>
          </w:tcPr>
          <w:p w14:paraId="1D545477"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473915C6"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74051DC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1.82%</w:t>
            </w:r>
          </w:p>
        </w:tc>
      </w:tr>
      <w:tr w:rsidR="009724DB" w:rsidRPr="009724DB" w14:paraId="5AB1F786" w14:textId="77777777" w:rsidTr="009724DB">
        <w:trPr>
          <w:trHeight w:val="220"/>
        </w:trPr>
        <w:tc>
          <w:tcPr>
            <w:tcW w:w="289" w:type="pct"/>
            <w:tcBorders>
              <w:top w:val="nil"/>
              <w:left w:val="nil"/>
              <w:bottom w:val="nil"/>
              <w:right w:val="nil"/>
            </w:tcBorders>
            <w:shd w:val="clear" w:color="auto" w:fill="auto"/>
            <w:vAlign w:val="bottom"/>
            <w:hideMark/>
          </w:tcPr>
          <w:p w14:paraId="5078CBD2"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F6A2F08"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79B4151"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6A257A1E"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3ACACBDB" w14:textId="77777777" w:rsidR="009724DB" w:rsidRPr="009724DB" w:rsidRDefault="009724DB" w:rsidP="009724DB">
            <w:pPr>
              <w:rPr>
                <w:rFonts w:ascii="Arial" w:hAnsi="Arial" w:cs="Arial"/>
                <w:color w:val="000000"/>
                <w:sz w:val="12"/>
                <w:szCs w:val="12"/>
                <w:lang w:eastAsia="en-US"/>
              </w:rPr>
            </w:pPr>
          </w:p>
        </w:tc>
        <w:tc>
          <w:tcPr>
            <w:tcW w:w="167" w:type="pct"/>
            <w:tcBorders>
              <w:top w:val="nil"/>
              <w:left w:val="nil"/>
              <w:bottom w:val="nil"/>
              <w:right w:val="nil"/>
            </w:tcBorders>
            <w:shd w:val="clear" w:color="auto" w:fill="auto"/>
            <w:noWrap/>
            <w:vAlign w:val="bottom"/>
            <w:hideMark/>
          </w:tcPr>
          <w:p w14:paraId="10FB6D2C"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1897F7F2"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190FB2EB"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A4F9719"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A6456A0"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665C08F8"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73D111EB"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36A95FEE" w14:textId="77777777" w:rsidR="009724DB" w:rsidRPr="009724DB" w:rsidRDefault="009724DB" w:rsidP="009724DB">
            <w:pPr>
              <w:rPr>
                <w:rFonts w:ascii="Arial" w:hAnsi="Arial" w:cs="Arial"/>
                <w:color w:val="000000"/>
                <w:sz w:val="12"/>
                <w:szCs w:val="12"/>
                <w:lang w:eastAsia="en-US"/>
              </w:rPr>
            </w:pPr>
          </w:p>
        </w:tc>
        <w:tc>
          <w:tcPr>
            <w:tcW w:w="146" w:type="pct"/>
            <w:tcBorders>
              <w:top w:val="nil"/>
              <w:left w:val="nil"/>
              <w:bottom w:val="nil"/>
              <w:right w:val="nil"/>
            </w:tcBorders>
            <w:shd w:val="clear" w:color="auto" w:fill="auto"/>
            <w:noWrap/>
            <w:vAlign w:val="bottom"/>
            <w:hideMark/>
          </w:tcPr>
          <w:p w14:paraId="1AD1F52B"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3B745F2"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290307CB"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744EB708"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AD0A845" w14:textId="77777777" w:rsidR="009724DB" w:rsidRPr="009724DB" w:rsidRDefault="009724DB" w:rsidP="009724DB">
            <w:pPr>
              <w:rPr>
                <w:rFonts w:ascii="Arial" w:hAnsi="Arial" w:cs="Arial"/>
                <w:color w:val="000000"/>
                <w:sz w:val="12"/>
                <w:szCs w:val="12"/>
                <w:lang w:eastAsia="en-US"/>
              </w:rPr>
            </w:pPr>
          </w:p>
        </w:tc>
        <w:tc>
          <w:tcPr>
            <w:tcW w:w="146" w:type="pct"/>
            <w:tcBorders>
              <w:top w:val="nil"/>
              <w:left w:val="nil"/>
              <w:bottom w:val="nil"/>
              <w:right w:val="nil"/>
            </w:tcBorders>
            <w:shd w:val="clear" w:color="auto" w:fill="auto"/>
            <w:noWrap/>
            <w:vAlign w:val="bottom"/>
            <w:hideMark/>
          </w:tcPr>
          <w:p w14:paraId="01D40403"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3DAA8942"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2607C39"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5A8A7FFB"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E5CA1E5" w14:textId="77777777" w:rsidR="009724DB" w:rsidRPr="009724DB" w:rsidRDefault="009724DB" w:rsidP="009724DB">
            <w:pPr>
              <w:rPr>
                <w:rFonts w:ascii="Arial" w:hAnsi="Arial" w:cs="Arial"/>
                <w:color w:val="000000"/>
                <w:sz w:val="12"/>
                <w:szCs w:val="12"/>
                <w:lang w:eastAsia="en-US"/>
              </w:rPr>
            </w:pPr>
          </w:p>
        </w:tc>
        <w:tc>
          <w:tcPr>
            <w:tcW w:w="131" w:type="pct"/>
            <w:tcBorders>
              <w:top w:val="nil"/>
              <w:left w:val="nil"/>
              <w:bottom w:val="nil"/>
              <w:right w:val="nil"/>
            </w:tcBorders>
            <w:shd w:val="clear" w:color="auto" w:fill="auto"/>
            <w:noWrap/>
            <w:vAlign w:val="bottom"/>
            <w:hideMark/>
          </w:tcPr>
          <w:p w14:paraId="12BB7C47"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3D9B581B"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auto" w:fill="auto"/>
            <w:noWrap/>
            <w:vAlign w:val="bottom"/>
            <w:hideMark/>
          </w:tcPr>
          <w:p w14:paraId="0B8FD303" w14:textId="77777777" w:rsidR="009724DB" w:rsidRPr="009724DB" w:rsidRDefault="009724DB" w:rsidP="009724DB">
            <w:pPr>
              <w:rPr>
                <w:rFonts w:ascii="Arial" w:hAnsi="Arial" w:cs="Arial"/>
                <w:color w:val="000000"/>
                <w:sz w:val="12"/>
                <w:szCs w:val="12"/>
                <w:lang w:eastAsia="en-US"/>
              </w:rPr>
            </w:pP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14:paraId="279ECD58"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123865BD"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57" w:type="pct"/>
            <w:tcBorders>
              <w:top w:val="nil"/>
              <w:left w:val="nil"/>
              <w:bottom w:val="single" w:sz="4" w:space="0" w:color="auto"/>
              <w:right w:val="single" w:sz="4" w:space="0" w:color="auto"/>
            </w:tcBorders>
            <w:shd w:val="clear" w:color="auto" w:fill="auto"/>
            <w:noWrap/>
            <w:vAlign w:val="bottom"/>
            <w:hideMark/>
          </w:tcPr>
          <w:p w14:paraId="18A3C30D"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5D7E96D3"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auto" w:fill="auto"/>
            <w:noWrap/>
            <w:vAlign w:val="bottom"/>
            <w:hideMark/>
          </w:tcPr>
          <w:p w14:paraId="5C6CF2F8" w14:textId="77777777" w:rsidR="009724DB" w:rsidRPr="009724DB" w:rsidRDefault="009724DB" w:rsidP="009724DB">
            <w:pPr>
              <w:rPr>
                <w:rFonts w:ascii="Arial" w:hAnsi="Arial" w:cs="Arial"/>
                <w:color w:val="000000"/>
                <w:sz w:val="12"/>
                <w:szCs w:val="12"/>
                <w:lang w:eastAsia="en-US"/>
              </w:rPr>
            </w:pPr>
            <w:r w:rsidRPr="009724DB">
              <w:rPr>
                <w:rFonts w:ascii="Arial" w:hAnsi="Arial" w:cs="Arial"/>
                <w:color w:val="000000"/>
                <w:sz w:val="12"/>
                <w:szCs w:val="12"/>
                <w:lang w:eastAsia="en-US"/>
              </w:rPr>
              <w:t> </w:t>
            </w:r>
          </w:p>
        </w:tc>
      </w:tr>
      <w:tr w:rsidR="009724DB" w:rsidRPr="009724DB" w14:paraId="68C56761" w14:textId="77777777" w:rsidTr="009724DB">
        <w:trPr>
          <w:trHeight w:val="220"/>
        </w:trPr>
        <w:tc>
          <w:tcPr>
            <w:tcW w:w="289" w:type="pct"/>
            <w:tcBorders>
              <w:top w:val="nil"/>
              <w:left w:val="nil"/>
              <w:bottom w:val="nil"/>
              <w:right w:val="nil"/>
            </w:tcBorders>
            <w:shd w:val="clear" w:color="auto" w:fill="auto"/>
            <w:vAlign w:val="bottom"/>
            <w:hideMark/>
          </w:tcPr>
          <w:p w14:paraId="7871AAF0" w14:textId="77777777" w:rsidR="009724DB" w:rsidRPr="009724DB" w:rsidRDefault="009724DB" w:rsidP="009724DB">
            <w:pPr>
              <w:rPr>
                <w:rFonts w:ascii="Arial" w:hAnsi="Arial" w:cs="Arial"/>
                <w:b/>
                <w:bCs/>
                <w:color w:val="000000"/>
                <w:sz w:val="12"/>
                <w:szCs w:val="12"/>
                <w:lang w:eastAsia="en-US"/>
              </w:rPr>
            </w:pPr>
            <w:r w:rsidRPr="009724DB">
              <w:rPr>
                <w:rFonts w:ascii="Arial" w:hAnsi="Arial" w:cs="Arial"/>
                <w:b/>
                <w:bCs/>
                <w:color w:val="000000"/>
                <w:sz w:val="12"/>
                <w:szCs w:val="12"/>
                <w:lang w:eastAsia="en-US"/>
              </w:rPr>
              <w:t>TOTAL (1+2+3+4+5)</w:t>
            </w:r>
          </w:p>
        </w:tc>
        <w:tc>
          <w:tcPr>
            <w:tcW w:w="794" w:type="pct"/>
            <w:gridSpan w:val="5"/>
            <w:tcBorders>
              <w:top w:val="nil"/>
              <w:left w:val="nil"/>
              <w:bottom w:val="nil"/>
              <w:right w:val="nil"/>
            </w:tcBorders>
            <w:shd w:val="clear" w:color="000000" w:fill="C5D9F1"/>
            <w:noWrap/>
            <w:vAlign w:val="center"/>
            <w:hideMark/>
          </w:tcPr>
          <w:p w14:paraId="13AEB34D"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ANO I</w:t>
            </w:r>
          </w:p>
        </w:tc>
        <w:tc>
          <w:tcPr>
            <w:tcW w:w="784" w:type="pct"/>
            <w:gridSpan w:val="5"/>
            <w:tcBorders>
              <w:top w:val="nil"/>
              <w:left w:val="nil"/>
              <w:bottom w:val="nil"/>
              <w:right w:val="nil"/>
            </w:tcBorders>
            <w:shd w:val="clear" w:color="000000" w:fill="C5D9F1"/>
            <w:noWrap/>
            <w:vAlign w:val="center"/>
            <w:hideMark/>
          </w:tcPr>
          <w:p w14:paraId="302146EC"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ANO II</w:t>
            </w:r>
          </w:p>
        </w:tc>
        <w:tc>
          <w:tcPr>
            <w:tcW w:w="774" w:type="pct"/>
            <w:gridSpan w:val="5"/>
            <w:tcBorders>
              <w:top w:val="nil"/>
              <w:left w:val="nil"/>
              <w:bottom w:val="nil"/>
              <w:right w:val="nil"/>
            </w:tcBorders>
            <w:shd w:val="clear" w:color="000000" w:fill="C5D9F1"/>
            <w:noWrap/>
            <w:vAlign w:val="center"/>
            <w:hideMark/>
          </w:tcPr>
          <w:p w14:paraId="07AA9D2F"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ANO III</w:t>
            </w:r>
          </w:p>
        </w:tc>
        <w:tc>
          <w:tcPr>
            <w:tcW w:w="774" w:type="pct"/>
            <w:gridSpan w:val="5"/>
            <w:tcBorders>
              <w:top w:val="nil"/>
              <w:left w:val="nil"/>
              <w:bottom w:val="nil"/>
              <w:right w:val="nil"/>
            </w:tcBorders>
            <w:shd w:val="clear" w:color="000000" w:fill="C5D9F1"/>
            <w:noWrap/>
            <w:vAlign w:val="center"/>
            <w:hideMark/>
          </w:tcPr>
          <w:p w14:paraId="375CD88F"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ANO IV</w:t>
            </w:r>
          </w:p>
        </w:tc>
        <w:tc>
          <w:tcPr>
            <w:tcW w:w="759" w:type="pct"/>
            <w:gridSpan w:val="5"/>
            <w:tcBorders>
              <w:top w:val="nil"/>
              <w:left w:val="nil"/>
              <w:bottom w:val="nil"/>
              <w:right w:val="nil"/>
            </w:tcBorders>
            <w:shd w:val="clear" w:color="000000" w:fill="C5D9F1"/>
            <w:noWrap/>
            <w:vAlign w:val="center"/>
            <w:hideMark/>
          </w:tcPr>
          <w:p w14:paraId="7FECC089"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ANO V</w:t>
            </w:r>
          </w:p>
        </w:tc>
        <w:tc>
          <w:tcPr>
            <w:tcW w:w="826" w:type="pct"/>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8A338C3"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TOTAL</w:t>
            </w:r>
          </w:p>
        </w:tc>
      </w:tr>
      <w:tr w:rsidR="009724DB" w:rsidRPr="009724DB" w14:paraId="4433838A" w14:textId="77777777" w:rsidTr="009724DB">
        <w:trPr>
          <w:trHeight w:val="220"/>
        </w:trPr>
        <w:tc>
          <w:tcPr>
            <w:tcW w:w="289" w:type="pct"/>
            <w:tcBorders>
              <w:top w:val="nil"/>
              <w:left w:val="nil"/>
              <w:bottom w:val="nil"/>
              <w:right w:val="nil"/>
            </w:tcBorders>
            <w:shd w:val="clear" w:color="auto" w:fill="auto"/>
            <w:vAlign w:val="bottom"/>
            <w:hideMark/>
          </w:tcPr>
          <w:p w14:paraId="781BEC92" w14:textId="77777777" w:rsidR="009724DB" w:rsidRPr="009724DB" w:rsidRDefault="009724DB" w:rsidP="009724DB">
            <w:pPr>
              <w:rPr>
                <w:rFonts w:ascii="Arial" w:hAnsi="Arial" w:cs="Arial"/>
                <w:color w:val="000000"/>
                <w:sz w:val="12"/>
                <w:szCs w:val="12"/>
                <w:lang w:eastAsia="en-US"/>
              </w:rPr>
            </w:pPr>
          </w:p>
        </w:tc>
        <w:tc>
          <w:tcPr>
            <w:tcW w:w="157" w:type="pct"/>
            <w:tcBorders>
              <w:top w:val="nil"/>
              <w:left w:val="nil"/>
              <w:bottom w:val="nil"/>
              <w:right w:val="nil"/>
            </w:tcBorders>
            <w:shd w:val="clear" w:color="000000" w:fill="C5D9F1"/>
            <w:noWrap/>
            <w:vAlign w:val="center"/>
            <w:hideMark/>
          </w:tcPr>
          <w:p w14:paraId="21AC7827"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BID</w:t>
            </w:r>
          </w:p>
        </w:tc>
        <w:tc>
          <w:tcPr>
            <w:tcW w:w="157" w:type="pct"/>
            <w:tcBorders>
              <w:top w:val="nil"/>
              <w:left w:val="nil"/>
              <w:bottom w:val="nil"/>
              <w:right w:val="nil"/>
            </w:tcBorders>
            <w:shd w:val="clear" w:color="000000" w:fill="C5D9F1"/>
            <w:noWrap/>
            <w:vAlign w:val="center"/>
            <w:hideMark/>
          </w:tcPr>
          <w:p w14:paraId="708A4462"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GOP</w:t>
            </w:r>
          </w:p>
        </w:tc>
        <w:tc>
          <w:tcPr>
            <w:tcW w:w="157" w:type="pct"/>
            <w:tcBorders>
              <w:top w:val="nil"/>
              <w:left w:val="nil"/>
              <w:bottom w:val="nil"/>
              <w:right w:val="nil"/>
            </w:tcBorders>
            <w:shd w:val="clear" w:color="000000" w:fill="C5D9F1"/>
            <w:noWrap/>
            <w:vAlign w:val="center"/>
            <w:hideMark/>
          </w:tcPr>
          <w:p w14:paraId="036E6A1A"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MEC</w:t>
            </w:r>
          </w:p>
        </w:tc>
        <w:tc>
          <w:tcPr>
            <w:tcW w:w="157" w:type="pct"/>
            <w:tcBorders>
              <w:top w:val="nil"/>
              <w:left w:val="nil"/>
              <w:bottom w:val="nil"/>
              <w:right w:val="nil"/>
            </w:tcBorders>
            <w:shd w:val="clear" w:color="000000" w:fill="C5D9F1"/>
            <w:noWrap/>
            <w:vAlign w:val="center"/>
            <w:hideMark/>
          </w:tcPr>
          <w:p w14:paraId="3DE91CB8"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LOC</w:t>
            </w:r>
          </w:p>
        </w:tc>
        <w:tc>
          <w:tcPr>
            <w:tcW w:w="167" w:type="pct"/>
            <w:tcBorders>
              <w:top w:val="nil"/>
              <w:left w:val="nil"/>
              <w:bottom w:val="nil"/>
              <w:right w:val="nil"/>
            </w:tcBorders>
            <w:shd w:val="clear" w:color="000000" w:fill="C5D9F1"/>
            <w:noWrap/>
            <w:vAlign w:val="center"/>
            <w:hideMark/>
          </w:tcPr>
          <w:p w14:paraId="32FF9E4E"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TOTAL</w:t>
            </w:r>
          </w:p>
        </w:tc>
        <w:tc>
          <w:tcPr>
            <w:tcW w:w="157" w:type="pct"/>
            <w:tcBorders>
              <w:top w:val="nil"/>
              <w:left w:val="nil"/>
              <w:bottom w:val="nil"/>
              <w:right w:val="nil"/>
            </w:tcBorders>
            <w:shd w:val="clear" w:color="000000" w:fill="C5D9F1"/>
            <w:noWrap/>
            <w:vAlign w:val="center"/>
            <w:hideMark/>
          </w:tcPr>
          <w:p w14:paraId="1368D98D"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BID</w:t>
            </w:r>
          </w:p>
        </w:tc>
        <w:tc>
          <w:tcPr>
            <w:tcW w:w="157" w:type="pct"/>
            <w:tcBorders>
              <w:top w:val="nil"/>
              <w:left w:val="nil"/>
              <w:bottom w:val="nil"/>
              <w:right w:val="nil"/>
            </w:tcBorders>
            <w:shd w:val="clear" w:color="000000" w:fill="C5D9F1"/>
            <w:noWrap/>
            <w:vAlign w:val="center"/>
            <w:hideMark/>
          </w:tcPr>
          <w:p w14:paraId="386EA714"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GOP</w:t>
            </w:r>
          </w:p>
        </w:tc>
        <w:tc>
          <w:tcPr>
            <w:tcW w:w="157" w:type="pct"/>
            <w:tcBorders>
              <w:top w:val="nil"/>
              <w:left w:val="nil"/>
              <w:bottom w:val="nil"/>
              <w:right w:val="nil"/>
            </w:tcBorders>
            <w:shd w:val="clear" w:color="000000" w:fill="C5D9F1"/>
            <w:noWrap/>
            <w:vAlign w:val="center"/>
            <w:hideMark/>
          </w:tcPr>
          <w:p w14:paraId="080C6E3B"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MEC</w:t>
            </w:r>
          </w:p>
        </w:tc>
        <w:tc>
          <w:tcPr>
            <w:tcW w:w="157" w:type="pct"/>
            <w:tcBorders>
              <w:top w:val="nil"/>
              <w:left w:val="nil"/>
              <w:bottom w:val="nil"/>
              <w:right w:val="nil"/>
            </w:tcBorders>
            <w:shd w:val="clear" w:color="000000" w:fill="C5D9F1"/>
            <w:noWrap/>
            <w:vAlign w:val="center"/>
            <w:hideMark/>
          </w:tcPr>
          <w:p w14:paraId="5FED773E"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LOC</w:t>
            </w:r>
          </w:p>
        </w:tc>
        <w:tc>
          <w:tcPr>
            <w:tcW w:w="157" w:type="pct"/>
            <w:tcBorders>
              <w:top w:val="nil"/>
              <w:left w:val="nil"/>
              <w:bottom w:val="nil"/>
              <w:right w:val="nil"/>
            </w:tcBorders>
            <w:shd w:val="clear" w:color="000000" w:fill="C5D9F1"/>
            <w:noWrap/>
            <w:vAlign w:val="center"/>
            <w:hideMark/>
          </w:tcPr>
          <w:p w14:paraId="34046D00"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TOTAL</w:t>
            </w:r>
          </w:p>
        </w:tc>
        <w:tc>
          <w:tcPr>
            <w:tcW w:w="157" w:type="pct"/>
            <w:tcBorders>
              <w:top w:val="nil"/>
              <w:left w:val="nil"/>
              <w:bottom w:val="nil"/>
              <w:right w:val="nil"/>
            </w:tcBorders>
            <w:shd w:val="clear" w:color="000000" w:fill="C5D9F1"/>
            <w:noWrap/>
            <w:vAlign w:val="center"/>
            <w:hideMark/>
          </w:tcPr>
          <w:p w14:paraId="28D66CEC"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BID</w:t>
            </w:r>
          </w:p>
        </w:tc>
        <w:tc>
          <w:tcPr>
            <w:tcW w:w="157" w:type="pct"/>
            <w:tcBorders>
              <w:top w:val="nil"/>
              <w:left w:val="nil"/>
              <w:bottom w:val="nil"/>
              <w:right w:val="nil"/>
            </w:tcBorders>
            <w:shd w:val="clear" w:color="000000" w:fill="C5D9F1"/>
            <w:noWrap/>
            <w:vAlign w:val="center"/>
            <w:hideMark/>
          </w:tcPr>
          <w:p w14:paraId="451D5DFE"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GOP</w:t>
            </w:r>
          </w:p>
        </w:tc>
        <w:tc>
          <w:tcPr>
            <w:tcW w:w="146" w:type="pct"/>
            <w:tcBorders>
              <w:top w:val="nil"/>
              <w:left w:val="nil"/>
              <w:bottom w:val="nil"/>
              <w:right w:val="nil"/>
            </w:tcBorders>
            <w:shd w:val="clear" w:color="000000" w:fill="C5D9F1"/>
            <w:noWrap/>
            <w:vAlign w:val="center"/>
            <w:hideMark/>
          </w:tcPr>
          <w:p w14:paraId="12ABC553"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MEC</w:t>
            </w:r>
          </w:p>
        </w:tc>
        <w:tc>
          <w:tcPr>
            <w:tcW w:w="157" w:type="pct"/>
            <w:tcBorders>
              <w:top w:val="nil"/>
              <w:left w:val="nil"/>
              <w:bottom w:val="nil"/>
              <w:right w:val="nil"/>
            </w:tcBorders>
            <w:shd w:val="clear" w:color="000000" w:fill="C5D9F1"/>
            <w:noWrap/>
            <w:vAlign w:val="center"/>
            <w:hideMark/>
          </w:tcPr>
          <w:p w14:paraId="62BDB1C7"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LOC</w:t>
            </w:r>
          </w:p>
        </w:tc>
        <w:tc>
          <w:tcPr>
            <w:tcW w:w="157" w:type="pct"/>
            <w:tcBorders>
              <w:top w:val="nil"/>
              <w:left w:val="nil"/>
              <w:bottom w:val="nil"/>
              <w:right w:val="nil"/>
            </w:tcBorders>
            <w:shd w:val="clear" w:color="000000" w:fill="C5D9F1"/>
            <w:noWrap/>
            <w:vAlign w:val="center"/>
            <w:hideMark/>
          </w:tcPr>
          <w:p w14:paraId="225A1B14"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TOTAL</w:t>
            </w:r>
          </w:p>
        </w:tc>
        <w:tc>
          <w:tcPr>
            <w:tcW w:w="157" w:type="pct"/>
            <w:tcBorders>
              <w:top w:val="nil"/>
              <w:left w:val="nil"/>
              <w:bottom w:val="nil"/>
              <w:right w:val="nil"/>
            </w:tcBorders>
            <w:shd w:val="clear" w:color="000000" w:fill="C5D9F1"/>
            <w:noWrap/>
            <w:vAlign w:val="center"/>
            <w:hideMark/>
          </w:tcPr>
          <w:p w14:paraId="75CD8470"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BID</w:t>
            </w:r>
          </w:p>
        </w:tc>
        <w:tc>
          <w:tcPr>
            <w:tcW w:w="157" w:type="pct"/>
            <w:tcBorders>
              <w:top w:val="nil"/>
              <w:left w:val="nil"/>
              <w:bottom w:val="nil"/>
              <w:right w:val="nil"/>
            </w:tcBorders>
            <w:shd w:val="clear" w:color="000000" w:fill="C5D9F1"/>
            <w:noWrap/>
            <w:vAlign w:val="center"/>
            <w:hideMark/>
          </w:tcPr>
          <w:p w14:paraId="685EA30A"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GOP</w:t>
            </w:r>
          </w:p>
        </w:tc>
        <w:tc>
          <w:tcPr>
            <w:tcW w:w="146" w:type="pct"/>
            <w:tcBorders>
              <w:top w:val="nil"/>
              <w:left w:val="nil"/>
              <w:bottom w:val="nil"/>
              <w:right w:val="nil"/>
            </w:tcBorders>
            <w:shd w:val="clear" w:color="000000" w:fill="C5D9F1"/>
            <w:noWrap/>
            <w:vAlign w:val="center"/>
            <w:hideMark/>
          </w:tcPr>
          <w:p w14:paraId="11A19545"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MEC</w:t>
            </w:r>
          </w:p>
        </w:tc>
        <w:tc>
          <w:tcPr>
            <w:tcW w:w="157" w:type="pct"/>
            <w:tcBorders>
              <w:top w:val="nil"/>
              <w:left w:val="nil"/>
              <w:bottom w:val="nil"/>
              <w:right w:val="nil"/>
            </w:tcBorders>
            <w:shd w:val="clear" w:color="000000" w:fill="C5D9F1"/>
            <w:noWrap/>
            <w:vAlign w:val="center"/>
            <w:hideMark/>
          </w:tcPr>
          <w:p w14:paraId="7EE83B59"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LOC</w:t>
            </w:r>
          </w:p>
        </w:tc>
        <w:tc>
          <w:tcPr>
            <w:tcW w:w="157" w:type="pct"/>
            <w:tcBorders>
              <w:top w:val="nil"/>
              <w:left w:val="nil"/>
              <w:bottom w:val="nil"/>
              <w:right w:val="nil"/>
            </w:tcBorders>
            <w:shd w:val="clear" w:color="000000" w:fill="C5D9F1"/>
            <w:noWrap/>
            <w:vAlign w:val="center"/>
            <w:hideMark/>
          </w:tcPr>
          <w:p w14:paraId="2E39C9E2"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TOTAL</w:t>
            </w:r>
          </w:p>
        </w:tc>
        <w:tc>
          <w:tcPr>
            <w:tcW w:w="157" w:type="pct"/>
            <w:tcBorders>
              <w:top w:val="nil"/>
              <w:left w:val="nil"/>
              <w:bottom w:val="nil"/>
              <w:right w:val="nil"/>
            </w:tcBorders>
            <w:shd w:val="clear" w:color="000000" w:fill="C5D9F1"/>
            <w:noWrap/>
            <w:vAlign w:val="center"/>
            <w:hideMark/>
          </w:tcPr>
          <w:p w14:paraId="7A02A303"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BID</w:t>
            </w:r>
          </w:p>
        </w:tc>
        <w:tc>
          <w:tcPr>
            <w:tcW w:w="157" w:type="pct"/>
            <w:tcBorders>
              <w:top w:val="nil"/>
              <w:left w:val="nil"/>
              <w:bottom w:val="nil"/>
              <w:right w:val="nil"/>
            </w:tcBorders>
            <w:shd w:val="clear" w:color="000000" w:fill="C5D9F1"/>
            <w:noWrap/>
            <w:vAlign w:val="center"/>
            <w:hideMark/>
          </w:tcPr>
          <w:p w14:paraId="5234A7F8"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GOP</w:t>
            </w:r>
          </w:p>
        </w:tc>
        <w:tc>
          <w:tcPr>
            <w:tcW w:w="131" w:type="pct"/>
            <w:tcBorders>
              <w:top w:val="nil"/>
              <w:left w:val="nil"/>
              <w:bottom w:val="nil"/>
              <w:right w:val="nil"/>
            </w:tcBorders>
            <w:shd w:val="clear" w:color="000000" w:fill="C5D9F1"/>
            <w:noWrap/>
            <w:vAlign w:val="center"/>
            <w:hideMark/>
          </w:tcPr>
          <w:p w14:paraId="491CB4ED"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MEC</w:t>
            </w:r>
          </w:p>
        </w:tc>
        <w:tc>
          <w:tcPr>
            <w:tcW w:w="157" w:type="pct"/>
            <w:tcBorders>
              <w:top w:val="nil"/>
              <w:left w:val="nil"/>
              <w:bottom w:val="nil"/>
              <w:right w:val="nil"/>
            </w:tcBorders>
            <w:shd w:val="clear" w:color="000000" w:fill="C5D9F1"/>
            <w:noWrap/>
            <w:vAlign w:val="center"/>
            <w:hideMark/>
          </w:tcPr>
          <w:p w14:paraId="6D55CE26"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LOC</w:t>
            </w:r>
          </w:p>
        </w:tc>
        <w:tc>
          <w:tcPr>
            <w:tcW w:w="157" w:type="pct"/>
            <w:tcBorders>
              <w:top w:val="nil"/>
              <w:left w:val="nil"/>
              <w:bottom w:val="nil"/>
              <w:right w:val="nil"/>
            </w:tcBorders>
            <w:shd w:val="clear" w:color="000000" w:fill="C5D9F1"/>
            <w:noWrap/>
            <w:vAlign w:val="center"/>
            <w:hideMark/>
          </w:tcPr>
          <w:p w14:paraId="0FD270C8"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TOTAL</w:t>
            </w:r>
          </w:p>
        </w:tc>
        <w:tc>
          <w:tcPr>
            <w:tcW w:w="167" w:type="pct"/>
            <w:tcBorders>
              <w:top w:val="nil"/>
              <w:left w:val="single" w:sz="4" w:space="0" w:color="auto"/>
              <w:bottom w:val="single" w:sz="4" w:space="0" w:color="auto"/>
              <w:right w:val="single" w:sz="4" w:space="0" w:color="auto"/>
            </w:tcBorders>
            <w:shd w:val="clear" w:color="000000" w:fill="C5D9F1"/>
            <w:noWrap/>
            <w:vAlign w:val="center"/>
            <w:hideMark/>
          </w:tcPr>
          <w:p w14:paraId="173D6E91"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BID</w:t>
            </w:r>
          </w:p>
        </w:tc>
        <w:tc>
          <w:tcPr>
            <w:tcW w:w="167" w:type="pct"/>
            <w:tcBorders>
              <w:top w:val="nil"/>
              <w:left w:val="nil"/>
              <w:bottom w:val="single" w:sz="4" w:space="0" w:color="auto"/>
              <w:right w:val="single" w:sz="4" w:space="0" w:color="auto"/>
            </w:tcBorders>
            <w:shd w:val="clear" w:color="000000" w:fill="C5D9F1"/>
            <w:noWrap/>
            <w:vAlign w:val="center"/>
            <w:hideMark/>
          </w:tcPr>
          <w:p w14:paraId="2AC77636"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GOP</w:t>
            </w:r>
          </w:p>
        </w:tc>
        <w:tc>
          <w:tcPr>
            <w:tcW w:w="157" w:type="pct"/>
            <w:tcBorders>
              <w:top w:val="nil"/>
              <w:left w:val="nil"/>
              <w:bottom w:val="single" w:sz="4" w:space="0" w:color="auto"/>
              <w:right w:val="single" w:sz="4" w:space="0" w:color="auto"/>
            </w:tcBorders>
            <w:shd w:val="clear" w:color="000000" w:fill="C5D9F1"/>
            <w:noWrap/>
            <w:vAlign w:val="center"/>
            <w:hideMark/>
          </w:tcPr>
          <w:p w14:paraId="410EBEAC"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MEC</w:t>
            </w:r>
          </w:p>
        </w:tc>
        <w:tc>
          <w:tcPr>
            <w:tcW w:w="167" w:type="pct"/>
            <w:tcBorders>
              <w:top w:val="nil"/>
              <w:left w:val="nil"/>
              <w:bottom w:val="single" w:sz="4" w:space="0" w:color="auto"/>
              <w:right w:val="single" w:sz="4" w:space="0" w:color="auto"/>
            </w:tcBorders>
            <w:shd w:val="clear" w:color="000000" w:fill="C5D9F1"/>
            <w:noWrap/>
            <w:vAlign w:val="center"/>
            <w:hideMark/>
          </w:tcPr>
          <w:p w14:paraId="6DB5AA24"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LOC</w:t>
            </w:r>
          </w:p>
        </w:tc>
        <w:tc>
          <w:tcPr>
            <w:tcW w:w="167" w:type="pct"/>
            <w:tcBorders>
              <w:top w:val="nil"/>
              <w:left w:val="nil"/>
              <w:bottom w:val="single" w:sz="4" w:space="0" w:color="auto"/>
              <w:right w:val="single" w:sz="4" w:space="0" w:color="auto"/>
            </w:tcBorders>
            <w:shd w:val="clear" w:color="000000" w:fill="C5D9F1"/>
            <w:noWrap/>
            <w:vAlign w:val="center"/>
            <w:hideMark/>
          </w:tcPr>
          <w:p w14:paraId="6D4D293A"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TOTAL</w:t>
            </w:r>
          </w:p>
        </w:tc>
      </w:tr>
      <w:tr w:rsidR="009724DB" w:rsidRPr="009724DB" w14:paraId="09E56EED" w14:textId="77777777" w:rsidTr="009724DB">
        <w:trPr>
          <w:trHeight w:val="220"/>
        </w:trPr>
        <w:tc>
          <w:tcPr>
            <w:tcW w:w="289" w:type="pct"/>
            <w:tcBorders>
              <w:top w:val="nil"/>
              <w:left w:val="nil"/>
              <w:bottom w:val="nil"/>
              <w:right w:val="nil"/>
            </w:tcBorders>
            <w:shd w:val="clear" w:color="000000" w:fill="CCC0DA"/>
            <w:vAlign w:val="bottom"/>
            <w:hideMark/>
          </w:tcPr>
          <w:p w14:paraId="074A2D83"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TOTAL</w:t>
            </w:r>
          </w:p>
        </w:tc>
        <w:tc>
          <w:tcPr>
            <w:tcW w:w="157" w:type="pct"/>
            <w:tcBorders>
              <w:top w:val="nil"/>
              <w:left w:val="nil"/>
              <w:bottom w:val="nil"/>
              <w:right w:val="nil"/>
            </w:tcBorders>
            <w:shd w:val="clear" w:color="000000" w:fill="CCC0DA"/>
            <w:noWrap/>
            <w:vAlign w:val="bottom"/>
            <w:hideMark/>
          </w:tcPr>
          <w:p w14:paraId="5207F22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53,966.60 </w:t>
            </w:r>
          </w:p>
        </w:tc>
        <w:tc>
          <w:tcPr>
            <w:tcW w:w="157" w:type="pct"/>
            <w:tcBorders>
              <w:top w:val="nil"/>
              <w:left w:val="nil"/>
              <w:bottom w:val="nil"/>
              <w:right w:val="nil"/>
            </w:tcBorders>
            <w:shd w:val="clear" w:color="000000" w:fill="CCC0DA"/>
            <w:noWrap/>
            <w:vAlign w:val="bottom"/>
            <w:hideMark/>
          </w:tcPr>
          <w:p w14:paraId="15E225C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39,684.92 </w:t>
            </w:r>
          </w:p>
        </w:tc>
        <w:tc>
          <w:tcPr>
            <w:tcW w:w="157" w:type="pct"/>
            <w:tcBorders>
              <w:top w:val="nil"/>
              <w:left w:val="nil"/>
              <w:bottom w:val="nil"/>
              <w:right w:val="nil"/>
            </w:tcBorders>
            <w:shd w:val="clear" w:color="000000" w:fill="CCC0DA"/>
            <w:noWrap/>
            <w:vAlign w:val="bottom"/>
            <w:hideMark/>
          </w:tcPr>
          <w:p w14:paraId="1FD0FC9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17,099.70 </w:t>
            </w:r>
          </w:p>
        </w:tc>
        <w:tc>
          <w:tcPr>
            <w:tcW w:w="157" w:type="pct"/>
            <w:tcBorders>
              <w:top w:val="nil"/>
              <w:left w:val="nil"/>
              <w:bottom w:val="nil"/>
              <w:right w:val="nil"/>
            </w:tcBorders>
            <w:shd w:val="clear" w:color="000000" w:fill="CCC0DA"/>
            <w:noWrap/>
            <w:vAlign w:val="bottom"/>
            <w:hideMark/>
          </w:tcPr>
          <w:p w14:paraId="2F76316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56,784.62 </w:t>
            </w:r>
          </w:p>
        </w:tc>
        <w:tc>
          <w:tcPr>
            <w:tcW w:w="167" w:type="pct"/>
            <w:tcBorders>
              <w:top w:val="nil"/>
              <w:left w:val="nil"/>
              <w:bottom w:val="nil"/>
              <w:right w:val="nil"/>
            </w:tcBorders>
            <w:shd w:val="clear" w:color="000000" w:fill="CCC0DA"/>
            <w:noWrap/>
            <w:vAlign w:val="bottom"/>
            <w:hideMark/>
          </w:tcPr>
          <w:p w14:paraId="6450FC8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110,751.22 </w:t>
            </w:r>
          </w:p>
        </w:tc>
        <w:tc>
          <w:tcPr>
            <w:tcW w:w="157" w:type="pct"/>
            <w:tcBorders>
              <w:top w:val="nil"/>
              <w:left w:val="nil"/>
              <w:bottom w:val="nil"/>
              <w:right w:val="nil"/>
            </w:tcBorders>
            <w:shd w:val="clear" w:color="000000" w:fill="CCC0DA"/>
            <w:noWrap/>
            <w:vAlign w:val="bottom"/>
            <w:hideMark/>
          </w:tcPr>
          <w:p w14:paraId="11F499E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58,028.36 </w:t>
            </w:r>
          </w:p>
        </w:tc>
        <w:tc>
          <w:tcPr>
            <w:tcW w:w="157" w:type="pct"/>
            <w:tcBorders>
              <w:top w:val="nil"/>
              <w:left w:val="nil"/>
              <w:bottom w:val="nil"/>
              <w:right w:val="nil"/>
            </w:tcBorders>
            <w:shd w:val="clear" w:color="000000" w:fill="CCC0DA"/>
            <w:noWrap/>
            <w:vAlign w:val="bottom"/>
            <w:hideMark/>
          </w:tcPr>
          <w:p w14:paraId="6FC17BC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15,834.31 </w:t>
            </w:r>
          </w:p>
        </w:tc>
        <w:tc>
          <w:tcPr>
            <w:tcW w:w="157" w:type="pct"/>
            <w:tcBorders>
              <w:top w:val="nil"/>
              <w:left w:val="nil"/>
              <w:bottom w:val="nil"/>
              <w:right w:val="nil"/>
            </w:tcBorders>
            <w:shd w:val="clear" w:color="000000" w:fill="CCC0DA"/>
            <w:noWrap/>
            <w:vAlign w:val="bottom"/>
            <w:hideMark/>
          </w:tcPr>
          <w:p w14:paraId="6CB7407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20,041.80 </w:t>
            </w:r>
          </w:p>
        </w:tc>
        <w:tc>
          <w:tcPr>
            <w:tcW w:w="157" w:type="pct"/>
            <w:tcBorders>
              <w:top w:val="nil"/>
              <w:left w:val="nil"/>
              <w:bottom w:val="nil"/>
              <w:right w:val="nil"/>
            </w:tcBorders>
            <w:shd w:val="clear" w:color="000000" w:fill="CCC0DA"/>
            <w:noWrap/>
            <w:vAlign w:val="bottom"/>
            <w:hideMark/>
          </w:tcPr>
          <w:p w14:paraId="4D31CD2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35,876.11 </w:t>
            </w:r>
          </w:p>
        </w:tc>
        <w:tc>
          <w:tcPr>
            <w:tcW w:w="157" w:type="pct"/>
            <w:tcBorders>
              <w:top w:val="nil"/>
              <w:left w:val="nil"/>
              <w:bottom w:val="nil"/>
              <w:right w:val="nil"/>
            </w:tcBorders>
            <w:shd w:val="clear" w:color="000000" w:fill="CCC0DA"/>
            <w:noWrap/>
            <w:vAlign w:val="bottom"/>
            <w:hideMark/>
          </w:tcPr>
          <w:p w14:paraId="0A9857F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93,904.48 </w:t>
            </w:r>
          </w:p>
        </w:tc>
        <w:tc>
          <w:tcPr>
            <w:tcW w:w="157" w:type="pct"/>
            <w:tcBorders>
              <w:top w:val="nil"/>
              <w:left w:val="nil"/>
              <w:bottom w:val="nil"/>
              <w:right w:val="nil"/>
            </w:tcBorders>
            <w:shd w:val="clear" w:color="000000" w:fill="CCC0DA"/>
            <w:noWrap/>
            <w:vAlign w:val="bottom"/>
            <w:hideMark/>
          </w:tcPr>
          <w:p w14:paraId="11736FC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64,568.02 </w:t>
            </w:r>
          </w:p>
        </w:tc>
        <w:tc>
          <w:tcPr>
            <w:tcW w:w="157" w:type="pct"/>
            <w:tcBorders>
              <w:top w:val="nil"/>
              <w:left w:val="nil"/>
              <w:bottom w:val="nil"/>
              <w:right w:val="nil"/>
            </w:tcBorders>
            <w:shd w:val="clear" w:color="000000" w:fill="CCC0DA"/>
            <w:noWrap/>
            <w:vAlign w:val="bottom"/>
            <w:hideMark/>
          </w:tcPr>
          <w:p w14:paraId="1494F9D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11,520.39 </w:t>
            </w:r>
          </w:p>
        </w:tc>
        <w:tc>
          <w:tcPr>
            <w:tcW w:w="146" w:type="pct"/>
            <w:tcBorders>
              <w:top w:val="nil"/>
              <w:left w:val="nil"/>
              <w:bottom w:val="nil"/>
              <w:right w:val="nil"/>
            </w:tcBorders>
            <w:shd w:val="clear" w:color="000000" w:fill="CCC0DA"/>
            <w:noWrap/>
            <w:vAlign w:val="bottom"/>
            <w:hideMark/>
          </w:tcPr>
          <w:p w14:paraId="32419C4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4,826.75 </w:t>
            </w:r>
          </w:p>
        </w:tc>
        <w:tc>
          <w:tcPr>
            <w:tcW w:w="157" w:type="pct"/>
            <w:tcBorders>
              <w:top w:val="nil"/>
              <w:left w:val="nil"/>
              <w:bottom w:val="nil"/>
              <w:right w:val="nil"/>
            </w:tcBorders>
            <w:shd w:val="clear" w:color="000000" w:fill="CCC0DA"/>
            <w:noWrap/>
            <w:vAlign w:val="bottom"/>
            <w:hideMark/>
          </w:tcPr>
          <w:p w14:paraId="1A15FEB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16,347.14 </w:t>
            </w:r>
          </w:p>
        </w:tc>
        <w:tc>
          <w:tcPr>
            <w:tcW w:w="157" w:type="pct"/>
            <w:tcBorders>
              <w:top w:val="nil"/>
              <w:left w:val="nil"/>
              <w:bottom w:val="nil"/>
              <w:right w:val="nil"/>
            </w:tcBorders>
            <w:shd w:val="clear" w:color="000000" w:fill="CCC0DA"/>
            <w:noWrap/>
            <w:vAlign w:val="bottom"/>
            <w:hideMark/>
          </w:tcPr>
          <w:p w14:paraId="58DA0DB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80,915.16 </w:t>
            </w:r>
          </w:p>
        </w:tc>
        <w:tc>
          <w:tcPr>
            <w:tcW w:w="157" w:type="pct"/>
            <w:tcBorders>
              <w:top w:val="nil"/>
              <w:left w:val="nil"/>
              <w:bottom w:val="nil"/>
              <w:right w:val="nil"/>
            </w:tcBorders>
            <w:shd w:val="clear" w:color="000000" w:fill="CCC0DA"/>
            <w:noWrap/>
            <w:vAlign w:val="bottom"/>
            <w:hideMark/>
          </w:tcPr>
          <w:p w14:paraId="404D381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12,511.28 </w:t>
            </w:r>
          </w:p>
        </w:tc>
        <w:tc>
          <w:tcPr>
            <w:tcW w:w="157" w:type="pct"/>
            <w:tcBorders>
              <w:top w:val="nil"/>
              <w:left w:val="nil"/>
              <w:bottom w:val="nil"/>
              <w:right w:val="nil"/>
            </w:tcBorders>
            <w:shd w:val="clear" w:color="000000" w:fill="CCC0DA"/>
            <w:noWrap/>
            <w:vAlign w:val="bottom"/>
            <w:hideMark/>
          </w:tcPr>
          <w:p w14:paraId="6D6E9C6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23,799.47 </w:t>
            </w:r>
          </w:p>
        </w:tc>
        <w:tc>
          <w:tcPr>
            <w:tcW w:w="146" w:type="pct"/>
            <w:tcBorders>
              <w:top w:val="nil"/>
              <w:left w:val="nil"/>
              <w:bottom w:val="nil"/>
              <w:right w:val="nil"/>
            </w:tcBorders>
            <w:shd w:val="clear" w:color="000000" w:fill="CCC0DA"/>
            <w:noWrap/>
            <w:vAlign w:val="bottom"/>
            <w:hideMark/>
          </w:tcPr>
          <w:p w14:paraId="4774176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2,031.75 </w:t>
            </w:r>
          </w:p>
        </w:tc>
        <w:tc>
          <w:tcPr>
            <w:tcW w:w="157" w:type="pct"/>
            <w:tcBorders>
              <w:top w:val="nil"/>
              <w:left w:val="nil"/>
              <w:bottom w:val="nil"/>
              <w:right w:val="nil"/>
            </w:tcBorders>
            <w:shd w:val="clear" w:color="000000" w:fill="CCC0DA"/>
            <w:noWrap/>
            <w:vAlign w:val="bottom"/>
            <w:hideMark/>
          </w:tcPr>
          <w:p w14:paraId="4BB1C1F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25,831.22 </w:t>
            </w:r>
          </w:p>
        </w:tc>
        <w:tc>
          <w:tcPr>
            <w:tcW w:w="157" w:type="pct"/>
            <w:tcBorders>
              <w:top w:val="nil"/>
              <w:left w:val="nil"/>
              <w:bottom w:val="nil"/>
              <w:right w:val="nil"/>
            </w:tcBorders>
            <w:shd w:val="clear" w:color="000000" w:fill="CCC0DA"/>
            <w:noWrap/>
            <w:vAlign w:val="bottom"/>
            <w:hideMark/>
          </w:tcPr>
          <w:p w14:paraId="7D6B503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38,342.50 </w:t>
            </w:r>
          </w:p>
        </w:tc>
        <w:tc>
          <w:tcPr>
            <w:tcW w:w="157" w:type="pct"/>
            <w:tcBorders>
              <w:top w:val="nil"/>
              <w:left w:val="nil"/>
              <w:bottom w:val="nil"/>
              <w:right w:val="nil"/>
            </w:tcBorders>
            <w:shd w:val="clear" w:color="000000" w:fill="CCC0DA"/>
            <w:noWrap/>
            <w:vAlign w:val="bottom"/>
            <w:hideMark/>
          </w:tcPr>
          <w:p w14:paraId="18F110E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11,735.75 </w:t>
            </w:r>
          </w:p>
        </w:tc>
        <w:tc>
          <w:tcPr>
            <w:tcW w:w="157" w:type="pct"/>
            <w:tcBorders>
              <w:top w:val="nil"/>
              <w:left w:val="nil"/>
              <w:bottom w:val="nil"/>
              <w:right w:val="nil"/>
            </w:tcBorders>
            <w:shd w:val="clear" w:color="000000" w:fill="CCC0DA"/>
            <w:noWrap/>
            <w:vAlign w:val="bottom"/>
            <w:hideMark/>
          </w:tcPr>
          <w:p w14:paraId="7321DC9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15,810.90 </w:t>
            </w:r>
          </w:p>
        </w:tc>
        <w:tc>
          <w:tcPr>
            <w:tcW w:w="131" w:type="pct"/>
            <w:tcBorders>
              <w:top w:val="nil"/>
              <w:left w:val="nil"/>
              <w:bottom w:val="nil"/>
              <w:right w:val="nil"/>
            </w:tcBorders>
            <w:shd w:val="clear" w:color="000000" w:fill="CCC0DA"/>
            <w:noWrap/>
            <w:vAlign w:val="bottom"/>
            <w:hideMark/>
          </w:tcPr>
          <w:p w14:paraId="7519281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   </w:t>
            </w:r>
          </w:p>
        </w:tc>
        <w:tc>
          <w:tcPr>
            <w:tcW w:w="157" w:type="pct"/>
            <w:tcBorders>
              <w:top w:val="nil"/>
              <w:left w:val="nil"/>
              <w:bottom w:val="nil"/>
              <w:right w:val="nil"/>
            </w:tcBorders>
            <w:shd w:val="clear" w:color="000000" w:fill="CCC0DA"/>
            <w:noWrap/>
            <w:vAlign w:val="bottom"/>
            <w:hideMark/>
          </w:tcPr>
          <w:p w14:paraId="61239E8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15,810.90 </w:t>
            </w:r>
          </w:p>
        </w:tc>
        <w:tc>
          <w:tcPr>
            <w:tcW w:w="157" w:type="pct"/>
            <w:tcBorders>
              <w:top w:val="nil"/>
              <w:left w:val="nil"/>
              <w:bottom w:val="nil"/>
              <w:right w:val="nil"/>
            </w:tcBorders>
            <w:shd w:val="clear" w:color="000000" w:fill="CCC0DA"/>
            <w:noWrap/>
            <w:vAlign w:val="bottom"/>
            <w:hideMark/>
          </w:tcPr>
          <w:p w14:paraId="2E86308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 xml:space="preserve"> 27,546.64 </w:t>
            </w:r>
          </w:p>
        </w:tc>
        <w:tc>
          <w:tcPr>
            <w:tcW w:w="167" w:type="pct"/>
            <w:tcBorders>
              <w:top w:val="nil"/>
              <w:left w:val="single" w:sz="4" w:space="0" w:color="auto"/>
              <w:bottom w:val="single" w:sz="4" w:space="0" w:color="auto"/>
              <w:right w:val="single" w:sz="4" w:space="0" w:color="auto"/>
            </w:tcBorders>
            <w:shd w:val="clear" w:color="000000" w:fill="CCC0DA"/>
            <w:noWrap/>
            <w:vAlign w:val="center"/>
            <w:hideMark/>
          </w:tcPr>
          <w:p w14:paraId="6CFFC849"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 xml:space="preserve"> 200,810.00 </w:t>
            </w:r>
          </w:p>
        </w:tc>
        <w:tc>
          <w:tcPr>
            <w:tcW w:w="167" w:type="pct"/>
            <w:tcBorders>
              <w:top w:val="nil"/>
              <w:left w:val="nil"/>
              <w:bottom w:val="single" w:sz="4" w:space="0" w:color="auto"/>
              <w:right w:val="single" w:sz="4" w:space="0" w:color="auto"/>
            </w:tcBorders>
            <w:shd w:val="clear" w:color="000000" w:fill="CCC0DA"/>
            <w:noWrap/>
            <w:vAlign w:val="center"/>
            <w:hideMark/>
          </w:tcPr>
          <w:p w14:paraId="2BB3894A"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 xml:space="preserve"> 106,650.00 </w:t>
            </w:r>
          </w:p>
        </w:tc>
        <w:tc>
          <w:tcPr>
            <w:tcW w:w="157" w:type="pct"/>
            <w:tcBorders>
              <w:top w:val="nil"/>
              <w:left w:val="nil"/>
              <w:bottom w:val="single" w:sz="4" w:space="0" w:color="auto"/>
              <w:right w:val="single" w:sz="4" w:space="0" w:color="auto"/>
            </w:tcBorders>
            <w:shd w:val="clear" w:color="000000" w:fill="CCC0DA"/>
            <w:noWrap/>
            <w:vAlign w:val="center"/>
            <w:hideMark/>
          </w:tcPr>
          <w:p w14:paraId="21A69D99"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 xml:space="preserve"> 44,000.00 </w:t>
            </w:r>
          </w:p>
        </w:tc>
        <w:tc>
          <w:tcPr>
            <w:tcW w:w="167" w:type="pct"/>
            <w:tcBorders>
              <w:top w:val="nil"/>
              <w:left w:val="nil"/>
              <w:bottom w:val="single" w:sz="4" w:space="0" w:color="auto"/>
              <w:right w:val="single" w:sz="4" w:space="0" w:color="auto"/>
            </w:tcBorders>
            <w:shd w:val="clear" w:color="000000" w:fill="CCC0DA"/>
            <w:noWrap/>
            <w:vAlign w:val="center"/>
            <w:hideMark/>
          </w:tcPr>
          <w:p w14:paraId="0FF8B586"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 xml:space="preserve"> 150,650.00 </w:t>
            </w:r>
          </w:p>
        </w:tc>
        <w:tc>
          <w:tcPr>
            <w:tcW w:w="167" w:type="pct"/>
            <w:tcBorders>
              <w:top w:val="nil"/>
              <w:left w:val="nil"/>
              <w:bottom w:val="single" w:sz="4" w:space="0" w:color="auto"/>
              <w:right w:val="single" w:sz="4" w:space="0" w:color="auto"/>
            </w:tcBorders>
            <w:shd w:val="clear" w:color="000000" w:fill="CCC0DA"/>
            <w:noWrap/>
            <w:vAlign w:val="center"/>
            <w:hideMark/>
          </w:tcPr>
          <w:p w14:paraId="53589F55"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 xml:space="preserve"> 351,460.00 </w:t>
            </w:r>
          </w:p>
        </w:tc>
      </w:tr>
      <w:tr w:rsidR="009724DB" w:rsidRPr="009724DB" w14:paraId="5DE9816B" w14:textId="77777777" w:rsidTr="009724DB">
        <w:trPr>
          <w:trHeight w:val="220"/>
        </w:trPr>
        <w:tc>
          <w:tcPr>
            <w:tcW w:w="289" w:type="pct"/>
            <w:tcBorders>
              <w:top w:val="nil"/>
              <w:left w:val="nil"/>
              <w:bottom w:val="nil"/>
              <w:right w:val="nil"/>
            </w:tcBorders>
            <w:shd w:val="clear" w:color="000000" w:fill="CCC0DA"/>
            <w:vAlign w:val="bottom"/>
            <w:hideMark/>
          </w:tcPr>
          <w:p w14:paraId="41DD34EB"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t>% Ano</w:t>
            </w:r>
          </w:p>
        </w:tc>
        <w:tc>
          <w:tcPr>
            <w:tcW w:w="157" w:type="pct"/>
            <w:tcBorders>
              <w:top w:val="nil"/>
              <w:left w:val="nil"/>
              <w:bottom w:val="nil"/>
              <w:right w:val="nil"/>
            </w:tcBorders>
            <w:shd w:val="clear" w:color="000000" w:fill="CCC0DA"/>
            <w:noWrap/>
            <w:vAlign w:val="bottom"/>
            <w:hideMark/>
          </w:tcPr>
          <w:p w14:paraId="6DC4659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48.7</w:t>
            </w:r>
            <w:r w:rsidRPr="009724DB">
              <w:rPr>
                <w:rFonts w:ascii="Arial" w:hAnsi="Arial" w:cs="Arial"/>
                <w:color w:val="000000"/>
                <w:sz w:val="12"/>
                <w:szCs w:val="12"/>
                <w:lang w:eastAsia="en-US"/>
              </w:rPr>
              <w:lastRenderedPageBreak/>
              <w:t>3%</w:t>
            </w:r>
          </w:p>
        </w:tc>
        <w:tc>
          <w:tcPr>
            <w:tcW w:w="157" w:type="pct"/>
            <w:tcBorders>
              <w:top w:val="nil"/>
              <w:left w:val="nil"/>
              <w:bottom w:val="nil"/>
              <w:right w:val="nil"/>
            </w:tcBorders>
            <w:shd w:val="clear" w:color="000000" w:fill="CCC0DA"/>
            <w:noWrap/>
            <w:vAlign w:val="bottom"/>
            <w:hideMark/>
          </w:tcPr>
          <w:p w14:paraId="2279AB5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lastRenderedPageBreak/>
              <w:t>35.8</w:t>
            </w:r>
            <w:r w:rsidRPr="009724DB">
              <w:rPr>
                <w:rFonts w:ascii="Arial" w:hAnsi="Arial" w:cs="Arial"/>
                <w:color w:val="000000"/>
                <w:sz w:val="12"/>
                <w:szCs w:val="12"/>
                <w:lang w:eastAsia="en-US"/>
              </w:rPr>
              <w:lastRenderedPageBreak/>
              <w:t>3%</w:t>
            </w:r>
          </w:p>
        </w:tc>
        <w:tc>
          <w:tcPr>
            <w:tcW w:w="157" w:type="pct"/>
            <w:tcBorders>
              <w:top w:val="nil"/>
              <w:left w:val="nil"/>
              <w:bottom w:val="nil"/>
              <w:right w:val="nil"/>
            </w:tcBorders>
            <w:shd w:val="clear" w:color="000000" w:fill="CCC0DA"/>
            <w:noWrap/>
            <w:vAlign w:val="bottom"/>
            <w:hideMark/>
          </w:tcPr>
          <w:p w14:paraId="30AF1B0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lastRenderedPageBreak/>
              <w:t>15.4</w:t>
            </w:r>
            <w:r w:rsidRPr="009724DB">
              <w:rPr>
                <w:rFonts w:ascii="Arial" w:hAnsi="Arial" w:cs="Arial"/>
                <w:color w:val="000000"/>
                <w:sz w:val="12"/>
                <w:szCs w:val="12"/>
                <w:lang w:eastAsia="en-US"/>
              </w:rPr>
              <w:lastRenderedPageBreak/>
              <w:t>4%</w:t>
            </w:r>
          </w:p>
        </w:tc>
        <w:tc>
          <w:tcPr>
            <w:tcW w:w="157" w:type="pct"/>
            <w:tcBorders>
              <w:top w:val="nil"/>
              <w:left w:val="nil"/>
              <w:bottom w:val="nil"/>
              <w:right w:val="nil"/>
            </w:tcBorders>
            <w:shd w:val="clear" w:color="000000" w:fill="CCC0DA"/>
            <w:noWrap/>
            <w:vAlign w:val="bottom"/>
            <w:hideMark/>
          </w:tcPr>
          <w:p w14:paraId="48AC76A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lastRenderedPageBreak/>
              <w:t>51.2</w:t>
            </w:r>
            <w:r w:rsidRPr="009724DB">
              <w:rPr>
                <w:rFonts w:ascii="Arial" w:hAnsi="Arial" w:cs="Arial"/>
                <w:color w:val="000000"/>
                <w:sz w:val="12"/>
                <w:szCs w:val="12"/>
                <w:lang w:eastAsia="en-US"/>
              </w:rPr>
              <w:lastRenderedPageBreak/>
              <w:t>7%</w:t>
            </w:r>
          </w:p>
        </w:tc>
        <w:tc>
          <w:tcPr>
            <w:tcW w:w="167" w:type="pct"/>
            <w:tcBorders>
              <w:top w:val="nil"/>
              <w:left w:val="nil"/>
              <w:bottom w:val="nil"/>
              <w:right w:val="nil"/>
            </w:tcBorders>
            <w:shd w:val="clear" w:color="000000" w:fill="CCC0DA"/>
            <w:noWrap/>
            <w:vAlign w:val="bottom"/>
            <w:hideMark/>
          </w:tcPr>
          <w:p w14:paraId="1B514E8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lastRenderedPageBreak/>
              <w:t>100.0</w:t>
            </w:r>
            <w:r w:rsidRPr="009724DB">
              <w:rPr>
                <w:rFonts w:ascii="Arial" w:hAnsi="Arial" w:cs="Arial"/>
                <w:color w:val="000000"/>
                <w:sz w:val="12"/>
                <w:szCs w:val="12"/>
                <w:lang w:eastAsia="en-US"/>
              </w:rPr>
              <w:lastRenderedPageBreak/>
              <w:t>0%</w:t>
            </w:r>
          </w:p>
        </w:tc>
        <w:tc>
          <w:tcPr>
            <w:tcW w:w="157" w:type="pct"/>
            <w:tcBorders>
              <w:top w:val="nil"/>
              <w:left w:val="nil"/>
              <w:bottom w:val="nil"/>
              <w:right w:val="nil"/>
            </w:tcBorders>
            <w:shd w:val="clear" w:color="000000" w:fill="CCC0DA"/>
            <w:noWrap/>
            <w:vAlign w:val="bottom"/>
            <w:hideMark/>
          </w:tcPr>
          <w:p w14:paraId="193E1A5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lastRenderedPageBreak/>
              <w:t>61.8</w:t>
            </w:r>
            <w:r w:rsidRPr="009724DB">
              <w:rPr>
                <w:rFonts w:ascii="Arial" w:hAnsi="Arial" w:cs="Arial"/>
                <w:color w:val="000000"/>
                <w:sz w:val="12"/>
                <w:szCs w:val="12"/>
                <w:lang w:eastAsia="en-US"/>
              </w:rPr>
              <w:lastRenderedPageBreak/>
              <w:t>0%</w:t>
            </w:r>
          </w:p>
        </w:tc>
        <w:tc>
          <w:tcPr>
            <w:tcW w:w="157" w:type="pct"/>
            <w:tcBorders>
              <w:top w:val="nil"/>
              <w:left w:val="nil"/>
              <w:bottom w:val="nil"/>
              <w:right w:val="nil"/>
            </w:tcBorders>
            <w:shd w:val="clear" w:color="000000" w:fill="CCC0DA"/>
            <w:noWrap/>
            <w:vAlign w:val="bottom"/>
            <w:hideMark/>
          </w:tcPr>
          <w:p w14:paraId="7E851CC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lastRenderedPageBreak/>
              <w:t>16.8</w:t>
            </w:r>
            <w:r w:rsidRPr="009724DB">
              <w:rPr>
                <w:rFonts w:ascii="Arial" w:hAnsi="Arial" w:cs="Arial"/>
                <w:color w:val="000000"/>
                <w:sz w:val="12"/>
                <w:szCs w:val="12"/>
                <w:lang w:eastAsia="en-US"/>
              </w:rPr>
              <w:lastRenderedPageBreak/>
              <w:t>6%</w:t>
            </w:r>
          </w:p>
        </w:tc>
        <w:tc>
          <w:tcPr>
            <w:tcW w:w="157" w:type="pct"/>
            <w:tcBorders>
              <w:top w:val="nil"/>
              <w:left w:val="nil"/>
              <w:bottom w:val="nil"/>
              <w:right w:val="nil"/>
            </w:tcBorders>
            <w:shd w:val="clear" w:color="000000" w:fill="CCC0DA"/>
            <w:noWrap/>
            <w:vAlign w:val="bottom"/>
            <w:hideMark/>
          </w:tcPr>
          <w:p w14:paraId="53AEA9D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lastRenderedPageBreak/>
              <w:t>21.3</w:t>
            </w:r>
            <w:r w:rsidRPr="009724DB">
              <w:rPr>
                <w:rFonts w:ascii="Arial" w:hAnsi="Arial" w:cs="Arial"/>
                <w:color w:val="000000"/>
                <w:sz w:val="12"/>
                <w:szCs w:val="12"/>
                <w:lang w:eastAsia="en-US"/>
              </w:rPr>
              <w:lastRenderedPageBreak/>
              <w:t>4%</w:t>
            </w:r>
          </w:p>
        </w:tc>
        <w:tc>
          <w:tcPr>
            <w:tcW w:w="157" w:type="pct"/>
            <w:tcBorders>
              <w:top w:val="nil"/>
              <w:left w:val="nil"/>
              <w:bottom w:val="nil"/>
              <w:right w:val="nil"/>
            </w:tcBorders>
            <w:shd w:val="clear" w:color="000000" w:fill="CCC0DA"/>
            <w:noWrap/>
            <w:vAlign w:val="bottom"/>
            <w:hideMark/>
          </w:tcPr>
          <w:p w14:paraId="6EB7183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lastRenderedPageBreak/>
              <w:t>38.2</w:t>
            </w:r>
            <w:r w:rsidRPr="009724DB">
              <w:rPr>
                <w:rFonts w:ascii="Arial" w:hAnsi="Arial" w:cs="Arial"/>
                <w:color w:val="000000"/>
                <w:sz w:val="12"/>
                <w:szCs w:val="12"/>
                <w:lang w:eastAsia="en-US"/>
              </w:rPr>
              <w:lastRenderedPageBreak/>
              <w:t>0%</w:t>
            </w:r>
          </w:p>
        </w:tc>
        <w:tc>
          <w:tcPr>
            <w:tcW w:w="157" w:type="pct"/>
            <w:tcBorders>
              <w:top w:val="nil"/>
              <w:left w:val="nil"/>
              <w:bottom w:val="nil"/>
              <w:right w:val="nil"/>
            </w:tcBorders>
            <w:shd w:val="clear" w:color="000000" w:fill="CCC0DA"/>
            <w:noWrap/>
            <w:vAlign w:val="bottom"/>
            <w:hideMark/>
          </w:tcPr>
          <w:p w14:paraId="0127DD4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lastRenderedPageBreak/>
              <w:t>100.</w:t>
            </w:r>
            <w:r w:rsidRPr="009724DB">
              <w:rPr>
                <w:rFonts w:ascii="Arial" w:hAnsi="Arial" w:cs="Arial"/>
                <w:color w:val="000000"/>
                <w:sz w:val="12"/>
                <w:szCs w:val="12"/>
                <w:lang w:eastAsia="en-US"/>
              </w:rPr>
              <w:lastRenderedPageBreak/>
              <w:t>00%</w:t>
            </w:r>
          </w:p>
        </w:tc>
        <w:tc>
          <w:tcPr>
            <w:tcW w:w="157" w:type="pct"/>
            <w:tcBorders>
              <w:top w:val="nil"/>
              <w:left w:val="nil"/>
              <w:bottom w:val="nil"/>
              <w:right w:val="nil"/>
            </w:tcBorders>
            <w:shd w:val="clear" w:color="000000" w:fill="CCC0DA"/>
            <w:noWrap/>
            <w:vAlign w:val="bottom"/>
            <w:hideMark/>
          </w:tcPr>
          <w:p w14:paraId="7160BFB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lastRenderedPageBreak/>
              <w:t>79.8</w:t>
            </w:r>
            <w:r w:rsidRPr="009724DB">
              <w:rPr>
                <w:rFonts w:ascii="Arial" w:hAnsi="Arial" w:cs="Arial"/>
                <w:color w:val="000000"/>
                <w:sz w:val="12"/>
                <w:szCs w:val="12"/>
                <w:lang w:eastAsia="en-US"/>
              </w:rPr>
              <w:lastRenderedPageBreak/>
              <w:t>0%</w:t>
            </w:r>
          </w:p>
        </w:tc>
        <w:tc>
          <w:tcPr>
            <w:tcW w:w="157" w:type="pct"/>
            <w:tcBorders>
              <w:top w:val="nil"/>
              <w:left w:val="nil"/>
              <w:bottom w:val="nil"/>
              <w:right w:val="nil"/>
            </w:tcBorders>
            <w:shd w:val="clear" w:color="000000" w:fill="CCC0DA"/>
            <w:noWrap/>
            <w:vAlign w:val="bottom"/>
            <w:hideMark/>
          </w:tcPr>
          <w:p w14:paraId="27A8926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lastRenderedPageBreak/>
              <w:t>14.2</w:t>
            </w:r>
            <w:r w:rsidRPr="009724DB">
              <w:rPr>
                <w:rFonts w:ascii="Arial" w:hAnsi="Arial" w:cs="Arial"/>
                <w:color w:val="000000"/>
                <w:sz w:val="12"/>
                <w:szCs w:val="12"/>
                <w:lang w:eastAsia="en-US"/>
              </w:rPr>
              <w:lastRenderedPageBreak/>
              <w:t>4%</w:t>
            </w:r>
          </w:p>
        </w:tc>
        <w:tc>
          <w:tcPr>
            <w:tcW w:w="146" w:type="pct"/>
            <w:tcBorders>
              <w:top w:val="nil"/>
              <w:left w:val="nil"/>
              <w:bottom w:val="nil"/>
              <w:right w:val="nil"/>
            </w:tcBorders>
            <w:shd w:val="clear" w:color="000000" w:fill="CCC0DA"/>
            <w:noWrap/>
            <w:vAlign w:val="bottom"/>
            <w:hideMark/>
          </w:tcPr>
          <w:p w14:paraId="090619A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lastRenderedPageBreak/>
              <w:t>5.97</w:t>
            </w:r>
            <w:r w:rsidRPr="009724DB">
              <w:rPr>
                <w:rFonts w:ascii="Arial" w:hAnsi="Arial" w:cs="Arial"/>
                <w:color w:val="000000"/>
                <w:sz w:val="12"/>
                <w:szCs w:val="12"/>
                <w:lang w:eastAsia="en-US"/>
              </w:rPr>
              <w:lastRenderedPageBreak/>
              <w:t>%</w:t>
            </w:r>
          </w:p>
        </w:tc>
        <w:tc>
          <w:tcPr>
            <w:tcW w:w="157" w:type="pct"/>
            <w:tcBorders>
              <w:top w:val="nil"/>
              <w:left w:val="nil"/>
              <w:bottom w:val="nil"/>
              <w:right w:val="nil"/>
            </w:tcBorders>
            <w:shd w:val="clear" w:color="000000" w:fill="CCC0DA"/>
            <w:noWrap/>
            <w:vAlign w:val="bottom"/>
            <w:hideMark/>
          </w:tcPr>
          <w:p w14:paraId="4A13863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lastRenderedPageBreak/>
              <w:t>20.2</w:t>
            </w:r>
            <w:r w:rsidRPr="009724DB">
              <w:rPr>
                <w:rFonts w:ascii="Arial" w:hAnsi="Arial" w:cs="Arial"/>
                <w:color w:val="000000"/>
                <w:sz w:val="12"/>
                <w:szCs w:val="12"/>
                <w:lang w:eastAsia="en-US"/>
              </w:rPr>
              <w:lastRenderedPageBreak/>
              <w:t>0%</w:t>
            </w:r>
          </w:p>
        </w:tc>
        <w:tc>
          <w:tcPr>
            <w:tcW w:w="157" w:type="pct"/>
            <w:tcBorders>
              <w:top w:val="nil"/>
              <w:left w:val="nil"/>
              <w:bottom w:val="nil"/>
              <w:right w:val="nil"/>
            </w:tcBorders>
            <w:shd w:val="clear" w:color="000000" w:fill="CCC0DA"/>
            <w:noWrap/>
            <w:vAlign w:val="bottom"/>
            <w:hideMark/>
          </w:tcPr>
          <w:p w14:paraId="6A0FF42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lastRenderedPageBreak/>
              <w:t>100.</w:t>
            </w:r>
            <w:r w:rsidRPr="009724DB">
              <w:rPr>
                <w:rFonts w:ascii="Arial" w:hAnsi="Arial" w:cs="Arial"/>
                <w:color w:val="000000"/>
                <w:sz w:val="12"/>
                <w:szCs w:val="12"/>
                <w:lang w:eastAsia="en-US"/>
              </w:rPr>
              <w:lastRenderedPageBreak/>
              <w:t>00%</w:t>
            </w:r>
          </w:p>
        </w:tc>
        <w:tc>
          <w:tcPr>
            <w:tcW w:w="157" w:type="pct"/>
            <w:tcBorders>
              <w:top w:val="nil"/>
              <w:left w:val="nil"/>
              <w:bottom w:val="nil"/>
              <w:right w:val="nil"/>
            </w:tcBorders>
            <w:shd w:val="clear" w:color="000000" w:fill="CCC0DA"/>
            <w:noWrap/>
            <w:vAlign w:val="bottom"/>
            <w:hideMark/>
          </w:tcPr>
          <w:p w14:paraId="011704D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lastRenderedPageBreak/>
              <w:t>32.6</w:t>
            </w:r>
            <w:r w:rsidRPr="009724DB">
              <w:rPr>
                <w:rFonts w:ascii="Arial" w:hAnsi="Arial" w:cs="Arial"/>
                <w:color w:val="000000"/>
                <w:sz w:val="12"/>
                <w:szCs w:val="12"/>
                <w:lang w:eastAsia="en-US"/>
              </w:rPr>
              <w:lastRenderedPageBreak/>
              <w:t>3%</w:t>
            </w:r>
          </w:p>
        </w:tc>
        <w:tc>
          <w:tcPr>
            <w:tcW w:w="157" w:type="pct"/>
            <w:tcBorders>
              <w:top w:val="nil"/>
              <w:left w:val="nil"/>
              <w:bottom w:val="nil"/>
              <w:right w:val="nil"/>
            </w:tcBorders>
            <w:shd w:val="clear" w:color="000000" w:fill="CCC0DA"/>
            <w:noWrap/>
            <w:vAlign w:val="bottom"/>
            <w:hideMark/>
          </w:tcPr>
          <w:p w14:paraId="6B208EA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lastRenderedPageBreak/>
              <w:t>62.0</w:t>
            </w:r>
            <w:r w:rsidRPr="009724DB">
              <w:rPr>
                <w:rFonts w:ascii="Arial" w:hAnsi="Arial" w:cs="Arial"/>
                <w:color w:val="000000"/>
                <w:sz w:val="12"/>
                <w:szCs w:val="12"/>
                <w:lang w:eastAsia="en-US"/>
              </w:rPr>
              <w:lastRenderedPageBreak/>
              <w:t>7%</w:t>
            </w:r>
          </w:p>
        </w:tc>
        <w:tc>
          <w:tcPr>
            <w:tcW w:w="146" w:type="pct"/>
            <w:tcBorders>
              <w:top w:val="nil"/>
              <w:left w:val="nil"/>
              <w:bottom w:val="nil"/>
              <w:right w:val="nil"/>
            </w:tcBorders>
            <w:shd w:val="clear" w:color="000000" w:fill="CCC0DA"/>
            <w:noWrap/>
            <w:vAlign w:val="bottom"/>
            <w:hideMark/>
          </w:tcPr>
          <w:p w14:paraId="5B0E915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lastRenderedPageBreak/>
              <w:t>5.30</w:t>
            </w:r>
            <w:r w:rsidRPr="009724DB">
              <w:rPr>
                <w:rFonts w:ascii="Arial" w:hAnsi="Arial" w:cs="Arial"/>
                <w:color w:val="000000"/>
                <w:sz w:val="12"/>
                <w:szCs w:val="12"/>
                <w:lang w:eastAsia="en-US"/>
              </w:rPr>
              <w:lastRenderedPageBreak/>
              <w:t>%</w:t>
            </w:r>
          </w:p>
        </w:tc>
        <w:tc>
          <w:tcPr>
            <w:tcW w:w="157" w:type="pct"/>
            <w:tcBorders>
              <w:top w:val="nil"/>
              <w:left w:val="nil"/>
              <w:bottom w:val="nil"/>
              <w:right w:val="nil"/>
            </w:tcBorders>
            <w:shd w:val="clear" w:color="000000" w:fill="CCC0DA"/>
            <w:noWrap/>
            <w:vAlign w:val="bottom"/>
            <w:hideMark/>
          </w:tcPr>
          <w:p w14:paraId="58EB6E3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lastRenderedPageBreak/>
              <w:t>67.3</w:t>
            </w:r>
            <w:r w:rsidRPr="009724DB">
              <w:rPr>
                <w:rFonts w:ascii="Arial" w:hAnsi="Arial" w:cs="Arial"/>
                <w:color w:val="000000"/>
                <w:sz w:val="12"/>
                <w:szCs w:val="12"/>
                <w:lang w:eastAsia="en-US"/>
              </w:rPr>
              <w:lastRenderedPageBreak/>
              <w:t>7%</w:t>
            </w:r>
          </w:p>
        </w:tc>
        <w:tc>
          <w:tcPr>
            <w:tcW w:w="157" w:type="pct"/>
            <w:tcBorders>
              <w:top w:val="nil"/>
              <w:left w:val="nil"/>
              <w:bottom w:val="nil"/>
              <w:right w:val="nil"/>
            </w:tcBorders>
            <w:shd w:val="clear" w:color="000000" w:fill="CCC0DA"/>
            <w:noWrap/>
            <w:vAlign w:val="bottom"/>
            <w:hideMark/>
          </w:tcPr>
          <w:p w14:paraId="5AF0B84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lastRenderedPageBreak/>
              <w:t>100.</w:t>
            </w:r>
            <w:r w:rsidRPr="009724DB">
              <w:rPr>
                <w:rFonts w:ascii="Arial" w:hAnsi="Arial" w:cs="Arial"/>
                <w:color w:val="000000"/>
                <w:sz w:val="12"/>
                <w:szCs w:val="12"/>
                <w:lang w:eastAsia="en-US"/>
              </w:rPr>
              <w:lastRenderedPageBreak/>
              <w:t>00%</w:t>
            </w:r>
          </w:p>
        </w:tc>
        <w:tc>
          <w:tcPr>
            <w:tcW w:w="157" w:type="pct"/>
            <w:tcBorders>
              <w:top w:val="nil"/>
              <w:left w:val="nil"/>
              <w:bottom w:val="nil"/>
              <w:right w:val="nil"/>
            </w:tcBorders>
            <w:shd w:val="clear" w:color="000000" w:fill="CCC0DA"/>
            <w:noWrap/>
            <w:vAlign w:val="bottom"/>
            <w:hideMark/>
          </w:tcPr>
          <w:p w14:paraId="5FDA7CB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lastRenderedPageBreak/>
              <w:t>42.6</w:t>
            </w:r>
            <w:r w:rsidRPr="009724DB">
              <w:rPr>
                <w:rFonts w:ascii="Arial" w:hAnsi="Arial" w:cs="Arial"/>
                <w:color w:val="000000"/>
                <w:sz w:val="12"/>
                <w:szCs w:val="12"/>
                <w:lang w:eastAsia="en-US"/>
              </w:rPr>
              <w:lastRenderedPageBreak/>
              <w:t>0%</w:t>
            </w:r>
          </w:p>
        </w:tc>
        <w:tc>
          <w:tcPr>
            <w:tcW w:w="157" w:type="pct"/>
            <w:tcBorders>
              <w:top w:val="nil"/>
              <w:left w:val="nil"/>
              <w:bottom w:val="nil"/>
              <w:right w:val="nil"/>
            </w:tcBorders>
            <w:shd w:val="clear" w:color="000000" w:fill="CCC0DA"/>
            <w:noWrap/>
            <w:vAlign w:val="bottom"/>
            <w:hideMark/>
          </w:tcPr>
          <w:p w14:paraId="5BF0760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lastRenderedPageBreak/>
              <w:t>57.4</w:t>
            </w:r>
            <w:r w:rsidRPr="009724DB">
              <w:rPr>
                <w:rFonts w:ascii="Arial" w:hAnsi="Arial" w:cs="Arial"/>
                <w:color w:val="000000"/>
                <w:sz w:val="12"/>
                <w:szCs w:val="12"/>
                <w:lang w:eastAsia="en-US"/>
              </w:rPr>
              <w:lastRenderedPageBreak/>
              <w:t>0%</w:t>
            </w:r>
          </w:p>
        </w:tc>
        <w:tc>
          <w:tcPr>
            <w:tcW w:w="131" w:type="pct"/>
            <w:tcBorders>
              <w:top w:val="nil"/>
              <w:left w:val="nil"/>
              <w:bottom w:val="nil"/>
              <w:right w:val="nil"/>
            </w:tcBorders>
            <w:shd w:val="clear" w:color="000000" w:fill="CCC0DA"/>
            <w:noWrap/>
            <w:vAlign w:val="bottom"/>
            <w:hideMark/>
          </w:tcPr>
          <w:p w14:paraId="32EC4DF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lastRenderedPageBreak/>
              <w:t>0.0</w:t>
            </w:r>
            <w:r w:rsidRPr="009724DB">
              <w:rPr>
                <w:rFonts w:ascii="Arial" w:hAnsi="Arial" w:cs="Arial"/>
                <w:color w:val="000000"/>
                <w:sz w:val="12"/>
                <w:szCs w:val="12"/>
                <w:lang w:eastAsia="en-US"/>
              </w:rPr>
              <w:lastRenderedPageBreak/>
              <w:t>0%</w:t>
            </w:r>
          </w:p>
        </w:tc>
        <w:tc>
          <w:tcPr>
            <w:tcW w:w="157" w:type="pct"/>
            <w:tcBorders>
              <w:top w:val="nil"/>
              <w:left w:val="nil"/>
              <w:bottom w:val="nil"/>
              <w:right w:val="nil"/>
            </w:tcBorders>
            <w:shd w:val="clear" w:color="000000" w:fill="CCC0DA"/>
            <w:noWrap/>
            <w:vAlign w:val="bottom"/>
            <w:hideMark/>
          </w:tcPr>
          <w:p w14:paraId="2E79019C"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lastRenderedPageBreak/>
              <w:t>57.4</w:t>
            </w:r>
            <w:r w:rsidRPr="009724DB">
              <w:rPr>
                <w:rFonts w:ascii="Arial" w:hAnsi="Arial" w:cs="Arial"/>
                <w:color w:val="000000"/>
                <w:sz w:val="12"/>
                <w:szCs w:val="12"/>
                <w:lang w:eastAsia="en-US"/>
              </w:rPr>
              <w:lastRenderedPageBreak/>
              <w:t>0%</w:t>
            </w:r>
          </w:p>
        </w:tc>
        <w:tc>
          <w:tcPr>
            <w:tcW w:w="157" w:type="pct"/>
            <w:tcBorders>
              <w:top w:val="nil"/>
              <w:left w:val="nil"/>
              <w:bottom w:val="nil"/>
              <w:right w:val="nil"/>
            </w:tcBorders>
            <w:shd w:val="clear" w:color="000000" w:fill="CCC0DA"/>
            <w:noWrap/>
            <w:vAlign w:val="bottom"/>
            <w:hideMark/>
          </w:tcPr>
          <w:p w14:paraId="733F8C9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lastRenderedPageBreak/>
              <w:t>100.</w:t>
            </w:r>
            <w:r w:rsidRPr="009724DB">
              <w:rPr>
                <w:rFonts w:ascii="Arial" w:hAnsi="Arial" w:cs="Arial"/>
                <w:color w:val="000000"/>
                <w:sz w:val="12"/>
                <w:szCs w:val="12"/>
                <w:lang w:eastAsia="en-US"/>
              </w:rPr>
              <w:lastRenderedPageBreak/>
              <w:t>00%</w:t>
            </w:r>
          </w:p>
        </w:tc>
        <w:tc>
          <w:tcPr>
            <w:tcW w:w="167" w:type="pct"/>
            <w:tcBorders>
              <w:top w:val="nil"/>
              <w:left w:val="single" w:sz="4" w:space="0" w:color="auto"/>
              <w:bottom w:val="single" w:sz="4" w:space="0" w:color="auto"/>
              <w:right w:val="single" w:sz="4" w:space="0" w:color="auto"/>
            </w:tcBorders>
            <w:shd w:val="clear" w:color="000000" w:fill="CCC0DA"/>
            <w:noWrap/>
            <w:vAlign w:val="center"/>
            <w:hideMark/>
          </w:tcPr>
          <w:p w14:paraId="6800A124"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lastRenderedPageBreak/>
              <w:t>57.14</w:t>
            </w:r>
            <w:r w:rsidRPr="009724DB">
              <w:rPr>
                <w:rFonts w:ascii="Arial" w:hAnsi="Arial" w:cs="Arial"/>
                <w:color w:val="000000"/>
                <w:sz w:val="12"/>
                <w:szCs w:val="12"/>
                <w:lang w:eastAsia="en-US"/>
              </w:rPr>
              <w:lastRenderedPageBreak/>
              <w:t>%</w:t>
            </w:r>
          </w:p>
        </w:tc>
        <w:tc>
          <w:tcPr>
            <w:tcW w:w="167" w:type="pct"/>
            <w:tcBorders>
              <w:top w:val="nil"/>
              <w:left w:val="nil"/>
              <w:bottom w:val="single" w:sz="4" w:space="0" w:color="auto"/>
              <w:right w:val="single" w:sz="4" w:space="0" w:color="auto"/>
            </w:tcBorders>
            <w:shd w:val="clear" w:color="000000" w:fill="CCC0DA"/>
            <w:noWrap/>
            <w:vAlign w:val="center"/>
            <w:hideMark/>
          </w:tcPr>
          <w:p w14:paraId="7B32D5B0"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lastRenderedPageBreak/>
              <w:t>30.34</w:t>
            </w:r>
            <w:r w:rsidRPr="009724DB">
              <w:rPr>
                <w:rFonts w:ascii="Arial" w:hAnsi="Arial" w:cs="Arial"/>
                <w:color w:val="000000"/>
                <w:sz w:val="12"/>
                <w:szCs w:val="12"/>
                <w:lang w:eastAsia="en-US"/>
              </w:rPr>
              <w:lastRenderedPageBreak/>
              <w:t>%</w:t>
            </w:r>
          </w:p>
        </w:tc>
        <w:tc>
          <w:tcPr>
            <w:tcW w:w="157" w:type="pct"/>
            <w:tcBorders>
              <w:top w:val="nil"/>
              <w:left w:val="nil"/>
              <w:bottom w:val="single" w:sz="4" w:space="0" w:color="auto"/>
              <w:right w:val="single" w:sz="4" w:space="0" w:color="auto"/>
            </w:tcBorders>
            <w:shd w:val="clear" w:color="000000" w:fill="CCC0DA"/>
            <w:noWrap/>
            <w:vAlign w:val="center"/>
            <w:hideMark/>
          </w:tcPr>
          <w:p w14:paraId="683CCB8D"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lastRenderedPageBreak/>
              <w:t>12.5</w:t>
            </w:r>
            <w:r w:rsidRPr="009724DB">
              <w:rPr>
                <w:rFonts w:ascii="Arial" w:hAnsi="Arial" w:cs="Arial"/>
                <w:color w:val="000000"/>
                <w:sz w:val="12"/>
                <w:szCs w:val="12"/>
                <w:lang w:eastAsia="en-US"/>
              </w:rPr>
              <w:lastRenderedPageBreak/>
              <w:t>2%</w:t>
            </w:r>
          </w:p>
        </w:tc>
        <w:tc>
          <w:tcPr>
            <w:tcW w:w="167" w:type="pct"/>
            <w:tcBorders>
              <w:top w:val="nil"/>
              <w:left w:val="nil"/>
              <w:bottom w:val="single" w:sz="4" w:space="0" w:color="auto"/>
              <w:right w:val="single" w:sz="4" w:space="0" w:color="auto"/>
            </w:tcBorders>
            <w:shd w:val="clear" w:color="000000" w:fill="CCC0DA"/>
            <w:noWrap/>
            <w:vAlign w:val="center"/>
            <w:hideMark/>
          </w:tcPr>
          <w:p w14:paraId="7F59E1EC"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lastRenderedPageBreak/>
              <w:t>42.86</w:t>
            </w:r>
            <w:r w:rsidRPr="009724DB">
              <w:rPr>
                <w:rFonts w:ascii="Arial" w:hAnsi="Arial" w:cs="Arial"/>
                <w:color w:val="000000"/>
                <w:sz w:val="12"/>
                <w:szCs w:val="12"/>
                <w:lang w:eastAsia="en-US"/>
              </w:rPr>
              <w:lastRenderedPageBreak/>
              <w:t>%</w:t>
            </w:r>
          </w:p>
        </w:tc>
        <w:tc>
          <w:tcPr>
            <w:tcW w:w="167" w:type="pct"/>
            <w:tcBorders>
              <w:top w:val="nil"/>
              <w:left w:val="nil"/>
              <w:bottom w:val="single" w:sz="4" w:space="0" w:color="auto"/>
              <w:right w:val="single" w:sz="4" w:space="0" w:color="auto"/>
            </w:tcBorders>
            <w:shd w:val="clear" w:color="000000" w:fill="CCC0DA"/>
            <w:noWrap/>
            <w:vAlign w:val="center"/>
            <w:hideMark/>
          </w:tcPr>
          <w:p w14:paraId="363D04AF"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lastRenderedPageBreak/>
              <w:t>100.0</w:t>
            </w:r>
            <w:r w:rsidRPr="009724DB">
              <w:rPr>
                <w:rFonts w:ascii="Arial" w:hAnsi="Arial" w:cs="Arial"/>
                <w:color w:val="000000"/>
                <w:sz w:val="12"/>
                <w:szCs w:val="12"/>
                <w:lang w:eastAsia="en-US"/>
              </w:rPr>
              <w:lastRenderedPageBreak/>
              <w:t>0%</w:t>
            </w:r>
          </w:p>
        </w:tc>
      </w:tr>
      <w:tr w:rsidR="009724DB" w:rsidRPr="009724DB" w14:paraId="2556EE67" w14:textId="77777777" w:rsidTr="009724DB">
        <w:trPr>
          <w:trHeight w:val="220"/>
        </w:trPr>
        <w:tc>
          <w:tcPr>
            <w:tcW w:w="289" w:type="pct"/>
            <w:tcBorders>
              <w:top w:val="nil"/>
              <w:left w:val="nil"/>
              <w:bottom w:val="nil"/>
              <w:right w:val="nil"/>
            </w:tcBorders>
            <w:shd w:val="clear" w:color="000000" w:fill="CCC0DA"/>
            <w:vAlign w:val="bottom"/>
            <w:hideMark/>
          </w:tcPr>
          <w:p w14:paraId="6216C986" w14:textId="77777777" w:rsidR="009724DB" w:rsidRPr="009724DB" w:rsidRDefault="009724DB" w:rsidP="009724DB">
            <w:pPr>
              <w:jc w:val="center"/>
              <w:rPr>
                <w:rFonts w:ascii="Arial" w:hAnsi="Arial" w:cs="Arial"/>
                <w:b/>
                <w:bCs/>
                <w:color w:val="000000"/>
                <w:sz w:val="12"/>
                <w:szCs w:val="12"/>
                <w:lang w:eastAsia="en-US"/>
              </w:rPr>
            </w:pPr>
            <w:r w:rsidRPr="009724DB">
              <w:rPr>
                <w:rFonts w:ascii="Arial" w:hAnsi="Arial" w:cs="Arial"/>
                <w:b/>
                <w:bCs/>
                <w:color w:val="000000"/>
                <w:sz w:val="12"/>
                <w:szCs w:val="12"/>
                <w:lang w:eastAsia="en-US"/>
              </w:rPr>
              <w:lastRenderedPageBreak/>
              <w:t>%Total</w:t>
            </w:r>
          </w:p>
        </w:tc>
        <w:tc>
          <w:tcPr>
            <w:tcW w:w="157" w:type="pct"/>
            <w:tcBorders>
              <w:top w:val="nil"/>
              <w:left w:val="nil"/>
              <w:bottom w:val="nil"/>
              <w:right w:val="nil"/>
            </w:tcBorders>
            <w:shd w:val="clear" w:color="000000" w:fill="CCC0DA"/>
            <w:noWrap/>
            <w:vAlign w:val="bottom"/>
            <w:hideMark/>
          </w:tcPr>
          <w:p w14:paraId="2A0CA07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26.87%</w:t>
            </w:r>
          </w:p>
        </w:tc>
        <w:tc>
          <w:tcPr>
            <w:tcW w:w="157" w:type="pct"/>
            <w:tcBorders>
              <w:top w:val="nil"/>
              <w:left w:val="nil"/>
              <w:bottom w:val="nil"/>
              <w:right w:val="nil"/>
            </w:tcBorders>
            <w:shd w:val="clear" w:color="000000" w:fill="CCC0DA"/>
            <w:noWrap/>
            <w:vAlign w:val="bottom"/>
            <w:hideMark/>
          </w:tcPr>
          <w:p w14:paraId="417434B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37.21%</w:t>
            </w:r>
          </w:p>
        </w:tc>
        <w:tc>
          <w:tcPr>
            <w:tcW w:w="157" w:type="pct"/>
            <w:tcBorders>
              <w:top w:val="nil"/>
              <w:left w:val="nil"/>
              <w:bottom w:val="nil"/>
              <w:right w:val="nil"/>
            </w:tcBorders>
            <w:shd w:val="clear" w:color="000000" w:fill="CCC0DA"/>
            <w:noWrap/>
            <w:vAlign w:val="bottom"/>
            <w:hideMark/>
          </w:tcPr>
          <w:p w14:paraId="221741A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38.86%</w:t>
            </w:r>
          </w:p>
        </w:tc>
        <w:tc>
          <w:tcPr>
            <w:tcW w:w="157" w:type="pct"/>
            <w:tcBorders>
              <w:top w:val="nil"/>
              <w:left w:val="nil"/>
              <w:bottom w:val="nil"/>
              <w:right w:val="nil"/>
            </w:tcBorders>
            <w:shd w:val="clear" w:color="000000" w:fill="CCC0DA"/>
            <w:noWrap/>
            <w:vAlign w:val="bottom"/>
            <w:hideMark/>
          </w:tcPr>
          <w:p w14:paraId="713D553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37.69%</w:t>
            </w:r>
          </w:p>
        </w:tc>
        <w:tc>
          <w:tcPr>
            <w:tcW w:w="167" w:type="pct"/>
            <w:tcBorders>
              <w:top w:val="nil"/>
              <w:left w:val="nil"/>
              <w:bottom w:val="nil"/>
              <w:right w:val="nil"/>
            </w:tcBorders>
            <w:shd w:val="clear" w:color="000000" w:fill="CCC0DA"/>
            <w:noWrap/>
            <w:vAlign w:val="bottom"/>
            <w:hideMark/>
          </w:tcPr>
          <w:p w14:paraId="58FBF54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31.51%</w:t>
            </w:r>
          </w:p>
        </w:tc>
        <w:tc>
          <w:tcPr>
            <w:tcW w:w="157" w:type="pct"/>
            <w:tcBorders>
              <w:top w:val="nil"/>
              <w:left w:val="nil"/>
              <w:bottom w:val="nil"/>
              <w:right w:val="nil"/>
            </w:tcBorders>
            <w:shd w:val="clear" w:color="000000" w:fill="CCC0DA"/>
            <w:noWrap/>
            <w:vAlign w:val="bottom"/>
            <w:hideMark/>
          </w:tcPr>
          <w:p w14:paraId="54FC8E4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28.90%</w:t>
            </w:r>
          </w:p>
        </w:tc>
        <w:tc>
          <w:tcPr>
            <w:tcW w:w="157" w:type="pct"/>
            <w:tcBorders>
              <w:top w:val="nil"/>
              <w:left w:val="nil"/>
              <w:bottom w:val="nil"/>
              <w:right w:val="nil"/>
            </w:tcBorders>
            <w:shd w:val="clear" w:color="000000" w:fill="CCC0DA"/>
            <w:noWrap/>
            <w:vAlign w:val="bottom"/>
            <w:hideMark/>
          </w:tcPr>
          <w:p w14:paraId="77EA7D6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14.85%</w:t>
            </w:r>
          </w:p>
        </w:tc>
        <w:tc>
          <w:tcPr>
            <w:tcW w:w="157" w:type="pct"/>
            <w:tcBorders>
              <w:top w:val="nil"/>
              <w:left w:val="nil"/>
              <w:bottom w:val="nil"/>
              <w:right w:val="nil"/>
            </w:tcBorders>
            <w:shd w:val="clear" w:color="000000" w:fill="CCC0DA"/>
            <w:noWrap/>
            <w:vAlign w:val="bottom"/>
            <w:hideMark/>
          </w:tcPr>
          <w:p w14:paraId="79D9A2D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45.55%</w:t>
            </w:r>
          </w:p>
        </w:tc>
        <w:tc>
          <w:tcPr>
            <w:tcW w:w="157" w:type="pct"/>
            <w:tcBorders>
              <w:top w:val="nil"/>
              <w:left w:val="nil"/>
              <w:bottom w:val="nil"/>
              <w:right w:val="nil"/>
            </w:tcBorders>
            <w:shd w:val="clear" w:color="000000" w:fill="CCC0DA"/>
            <w:noWrap/>
            <w:vAlign w:val="bottom"/>
            <w:hideMark/>
          </w:tcPr>
          <w:p w14:paraId="2D483A5E"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23.81%</w:t>
            </w:r>
          </w:p>
        </w:tc>
        <w:tc>
          <w:tcPr>
            <w:tcW w:w="157" w:type="pct"/>
            <w:tcBorders>
              <w:top w:val="nil"/>
              <w:left w:val="nil"/>
              <w:bottom w:val="nil"/>
              <w:right w:val="nil"/>
            </w:tcBorders>
            <w:shd w:val="clear" w:color="000000" w:fill="CCC0DA"/>
            <w:noWrap/>
            <w:vAlign w:val="bottom"/>
            <w:hideMark/>
          </w:tcPr>
          <w:p w14:paraId="46F3E72A"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26.72%</w:t>
            </w:r>
          </w:p>
        </w:tc>
        <w:tc>
          <w:tcPr>
            <w:tcW w:w="157" w:type="pct"/>
            <w:tcBorders>
              <w:top w:val="nil"/>
              <w:left w:val="nil"/>
              <w:bottom w:val="nil"/>
              <w:right w:val="nil"/>
            </w:tcBorders>
            <w:shd w:val="clear" w:color="000000" w:fill="CCC0DA"/>
            <w:noWrap/>
            <w:vAlign w:val="bottom"/>
            <w:hideMark/>
          </w:tcPr>
          <w:p w14:paraId="15F806E2"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32.15%</w:t>
            </w:r>
          </w:p>
        </w:tc>
        <w:tc>
          <w:tcPr>
            <w:tcW w:w="157" w:type="pct"/>
            <w:tcBorders>
              <w:top w:val="nil"/>
              <w:left w:val="nil"/>
              <w:bottom w:val="nil"/>
              <w:right w:val="nil"/>
            </w:tcBorders>
            <w:shd w:val="clear" w:color="000000" w:fill="CCC0DA"/>
            <w:noWrap/>
            <w:vAlign w:val="bottom"/>
            <w:hideMark/>
          </w:tcPr>
          <w:p w14:paraId="672CD0A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10.80%</w:t>
            </w:r>
          </w:p>
        </w:tc>
        <w:tc>
          <w:tcPr>
            <w:tcW w:w="146" w:type="pct"/>
            <w:tcBorders>
              <w:top w:val="nil"/>
              <w:left w:val="nil"/>
              <w:bottom w:val="nil"/>
              <w:right w:val="nil"/>
            </w:tcBorders>
            <w:shd w:val="clear" w:color="000000" w:fill="CCC0DA"/>
            <w:noWrap/>
            <w:vAlign w:val="bottom"/>
            <w:hideMark/>
          </w:tcPr>
          <w:p w14:paraId="3D4DC4F4"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10.97%</w:t>
            </w:r>
          </w:p>
        </w:tc>
        <w:tc>
          <w:tcPr>
            <w:tcW w:w="157" w:type="pct"/>
            <w:tcBorders>
              <w:top w:val="nil"/>
              <w:left w:val="nil"/>
              <w:bottom w:val="nil"/>
              <w:right w:val="nil"/>
            </w:tcBorders>
            <w:shd w:val="clear" w:color="000000" w:fill="CCC0DA"/>
            <w:noWrap/>
            <w:vAlign w:val="bottom"/>
            <w:hideMark/>
          </w:tcPr>
          <w:p w14:paraId="6B898B25"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10.85%</w:t>
            </w:r>
          </w:p>
        </w:tc>
        <w:tc>
          <w:tcPr>
            <w:tcW w:w="157" w:type="pct"/>
            <w:tcBorders>
              <w:top w:val="nil"/>
              <w:left w:val="nil"/>
              <w:bottom w:val="nil"/>
              <w:right w:val="nil"/>
            </w:tcBorders>
            <w:shd w:val="clear" w:color="000000" w:fill="CCC0DA"/>
            <w:noWrap/>
            <w:vAlign w:val="bottom"/>
            <w:hideMark/>
          </w:tcPr>
          <w:p w14:paraId="16AC07B9"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23.02%</w:t>
            </w:r>
          </w:p>
        </w:tc>
        <w:tc>
          <w:tcPr>
            <w:tcW w:w="157" w:type="pct"/>
            <w:tcBorders>
              <w:top w:val="nil"/>
              <w:left w:val="nil"/>
              <w:bottom w:val="nil"/>
              <w:right w:val="nil"/>
            </w:tcBorders>
            <w:shd w:val="clear" w:color="000000" w:fill="CCC0DA"/>
            <w:noWrap/>
            <w:vAlign w:val="bottom"/>
            <w:hideMark/>
          </w:tcPr>
          <w:p w14:paraId="60B112A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6.23%</w:t>
            </w:r>
          </w:p>
        </w:tc>
        <w:tc>
          <w:tcPr>
            <w:tcW w:w="157" w:type="pct"/>
            <w:tcBorders>
              <w:top w:val="nil"/>
              <w:left w:val="nil"/>
              <w:bottom w:val="nil"/>
              <w:right w:val="nil"/>
            </w:tcBorders>
            <w:shd w:val="clear" w:color="000000" w:fill="CCC0DA"/>
            <w:noWrap/>
            <w:vAlign w:val="bottom"/>
            <w:hideMark/>
          </w:tcPr>
          <w:p w14:paraId="042597B1"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22.32%</w:t>
            </w:r>
          </w:p>
        </w:tc>
        <w:tc>
          <w:tcPr>
            <w:tcW w:w="146" w:type="pct"/>
            <w:tcBorders>
              <w:top w:val="nil"/>
              <w:left w:val="nil"/>
              <w:bottom w:val="nil"/>
              <w:right w:val="nil"/>
            </w:tcBorders>
            <w:shd w:val="clear" w:color="000000" w:fill="CCC0DA"/>
            <w:noWrap/>
            <w:vAlign w:val="bottom"/>
            <w:hideMark/>
          </w:tcPr>
          <w:p w14:paraId="313920EB"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4.62%</w:t>
            </w:r>
          </w:p>
        </w:tc>
        <w:tc>
          <w:tcPr>
            <w:tcW w:w="157" w:type="pct"/>
            <w:tcBorders>
              <w:top w:val="nil"/>
              <w:left w:val="nil"/>
              <w:bottom w:val="nil"/>
              <w:right w:val="nil"/>
            </w:tcBorders>
            <w:shd w:val="clear" w:color="000000" w:fill="CCC0DA"/>
            <w:noWrap/>
            <w:vAlign w:val="bottom"/>
            <w:hideMark/>
          </w:tcPr>
          <w:p w14:paraId="77B09303"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17.15%</w:t>
            </w:r>
          </w:p>
        </w:tc>
        <w:tc>
          <w:tcPr>
            <w:tcW w:w="157" w:type="pct"/>
            <w:tcBorders>
              <w:top w:val="nil"/>
              <w:left w:val="nil"/>
              <w:bottom w:val="nil"/>
              <w:right w:val="nil"/>
            </w:tcBorders>
            <w:shd w:val="clear" w:color="000000" w:fill="CCC0DA"/>
            <w:noWrap/>
            <w:vAlign w:val="bottom"/>
            <w:hideMark/>
          </w:tcPr>
          <w:p w14:paraId="4C04CA6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10.91%</w:t>
            </w:r>
          </w:p>
        </w:tc>
        <w:tc>
          <w:tcPr>
            <w:tcW w:w="157" w:type="pct"/>
            <w:tcBorders>
              <w:top w:val="nil"/>
              <w:left w:val="nil"/>
              <w:bottom w:val="nil"/>
              <w:right w:val="nil"/>
            </w:tcBorders>
            <w:shd w:val="clear" w:color="000000" w:fill="CCC0DA"/>
            <w:noWrap/>
            <w:vAlign w:val="bottom"/>
            <w:hideMark/>
          </w:tcPr>
          <w:p w14:paraId="6ED5DC68"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5.84%</w:t>
            </w:r>
          </w:p>
        </w:tc>
        <w:tc>
          <w:tcPr>
            <w:tcW w:w="157" w:type="pct"/>
            <w:tcBorders>
              <w:top w:val="nil"/>
              <w:left w:val="nil"/>
              <w:bottom w:val="nil"/>
              <w:right w:val="nil"/>
            </w:tcBorders>
            <w:shd w:val="clear" w:color="000000" w:fill="CCC0DA"/>
            <w:noWrap/>
            <w:vAlign w:val="bottom"/>
            <w:hideMark/>
          </w:tcPr>
          <w:p w14:paraId="1D757FD0"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14.83%</w:t>
            </w:r>
          </w:p>
        </w:tc>
        <w:tc>
          <w:tcPr>
            <w:tcW w:w="131" w:type="pct"/>
            <w:tcBorders>
              <w:top w:val="nil"/>
              <w:left w:val="nil"/>
              <w:bottom w:val="nil"/>
              <w:right w:val="nil"/>
            </w:tcBorders>
            <w:shd w:val="clear" w:color="000000" w:fill="CCC0DA"/>
            <w:noWrap/>
            <w:vAlign w:val="bottom"/>
            <w:hideMark/>
          </w:tcPr>
          <w:p w14:paraId="3FB5161F"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0.00%</w:t>
            </w:r>
          </w:p>
        </w:tc>
        <w:tc>
          <w:tcPr>
            <w:tcW w:w="157" w:type="pct"/>
            <w:tcBorders>
              <w:top w:val="nil"/>
              <w:left w:val="nil"/>
              <w:bottom w:val="nil"/>
              <w:right w:val="nil"/>
            </w:tcBorders>
            <w:shd w:val="clear" w:color="000000" w:fill="CCC0DA"/>
            <w:noWrap/>
            <w:vAlign w:val="bottom"/>
            <w:hideMark/>
          </w:tcPr>
          <w:p w14:paraId="211E68A6"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10.50%</w:t>
            </w:r>
          </w:p>
        </w:tc>
        <w:tc>
          <w:tcPr>
            <w:tcW w:w="157" w:type="pct"/>
            <w:tcBorders>
              <w:top w:val="nil"/>
              <w:left w:val="nil"/>
              <w:bottom w:val="nil"/>
              <w:right w:val="nil"/>
            </w:tcBorders>
            <w:shd w:val="clear" w:color="000000" w:fill="CCC0DA"/>
            <w:noWrap/>
            <w:vAlign w:val="bottom"/>
            <w:hideMark/>
          </w:tcPr>
          <w:p w14:paraId="26A1636D" w14:textId="77777777" w:rsidR="009724DB" w:rsidRPr="009724DB" w:rsidRDefault="009724DB" w:rsidP="009724DB">
            <w:pPr>
              <w:jc w:val="right"/>
              <w:rPr>
                <w:rFonts w:ascii="Arial" w:hAnsi="Arial" w:cs="Arial"/>
                <w:color w:val="000000"/>
                <w:sz w:val="12"/>
                <w:szCs w:val="12"/>
                <w:lang w:eastAsia="en-US"/>
              </w:rPr>
            </w:pPr>
            <w:r w:rsidRPr="009724DB">
              <w:rPr>
                <w:rFonts w:ascii="Arial" w:hAnsi="Arial" w:cs="Arial"/>
                <w:color w:val="000000"/>
                <w:sz w:val="12"/>
                <w:szCs w:val="12"/>
                <w:lang w:eastAsia="en-US"/>
              </w:rPr>
              <w:t>7.84%</w:t>
            </w:r>
          </w:p>
        </w:tc>
        <w:tc>
          <w:tcPr>
            <w:tcW w:w="167" w:type="pct"/>
            <w:tcBorders>
              <w:top w:val="nil"/>
              <w:left w:val="single" w:sz="4" w:space="0" w:color="auto"/>
              <w:bottom w:val="single" w:sz="4" w:space="0" w:color="auto"/>
              <w:right w:val="single" w:sz="4" w:space="0" w:color="auto"/>
            </w:tcBorders>
            <w:shd w:val="clear" w:color="000000" w:fill="CCC0DA"/>
            <w:noWrap/>
            <w:vAlign w:val="center"/>
            <w:hideMark/>
          </w:tcPr>
          <w:p w14:paraId="18700C24"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000000" w:fill="CCC0DA"/>
            <w:noWrap/>
            <w:vAlign w:val="center"/>
            <w:hideMark/>
          </w:tcPr>
          <w:p w14:paraId="1D8E75C1"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57" w:type="pct"/>
            <w:tcBorders>
              <w:top w:val="nil"/>
              <w:left w:val="nil"/>
              <w:bottom w:val="single" w:sz="4" w:space="0" w:color="auto"/>
              <w:right w:val="single" w:sz="4" w:space="0" w:color="auto"/>
            </w:tcBorders>
            <w:shd w:val="clear" w:color="000000" w:fill="CCC0DA"/>
            <w:noWrap/>
            <w:vAlign w:val="center"/>
            <w:hideMark/>
          </w:tcPr>
          <w:p w14:paraId="7D483B2F"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000000" w:fill="CCC0DA"/>
            <w:noWrap/>
            <w:vAlign w:val="center"/>
            <w:hideMark/>
          </w:tcPr>
          <w:p w14:paraId="5713849E"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 </w:t>
            </w:r>
          </w:p>
        </w:tc>
        <w:tc>
          <w:tcPr>
            <w:tcW w:w="167" w:type="pct"/>
            <w:tcBorders>
              <w:top w:val="nil"/>
              <w:left w:val="nil"/>
              <w:bottom w:val="single" w:sz="4" w:space="0" w:color="auto"/>
              <w:right w:val="single" w:sz="4" w:space="0" w:color="auto"/>
            </w:tcBorders>
            <w:shd w:val="clear" w:color="000000" w:fill="CCC0DA"/>
            <w:noWrap/>
            <w:vAlign w:val="center"/>
            <w:hideMark/>
          </w:tcPr>
          <w:p w14:paraId="22D375B2" w14:textId="77777777" w:rsidR="009724DB" w:rsidRPr="009724DB" w:rsidRDefault="009724DB" w:rsidP="009724DB">
            <w:pPr>
              <w:jc w:val="center"/>
              <w:rPr>
                <w:rFonts w:ascii="Arial" w:hAnsi="Arial" w:cs="Arial"/>
                <w:color w:val="000000"/>
                <w:sz w:val="12"/>
                <w:szCs w:val="12"/>
                <w:lang w:eastAsia="en-US"/>
              </w:rPr>
            </w:pPr>
            <w:r w:rsidRPr="009724DB">
              <w:rPr>
                <w:rFonts w:ascii="Arial" w:hAnsi="Arial" w:cs="Arial"/>
                <w:color w:val="000000"/>
                <w:sz w:val="12"/>
                <w:szCs w:val="12"/>
                <w:lang w:eastAsia="en-US"/>
              </w:rPr>
              <w:t> </w:t>
            </w:r>
          </w:p>
        </w:tc>
      </w:tr>
    </w:tbl>
    <w:p w14:paraId="4A4B60F5" w14:textId="77777777" w:rsidR="009724DB" w:rsidRDefault="009724DB" w:rsidP="0037454B">
      <w:pPr>
        <w:jc w:val="center"/>
        <w:rPr>
          <w:b/>
          <w:sz w:val="24"/>
        </w:rPr>
      </w:pPr>
    </w:p>
    <w:p w14:paraId="7DBDA473" w14:textId="33BDF50F" w:rsidR="00E26B60" w:rsidRDefault="00E26B60" w:rsidP="0037454B">
      <w:pPr>
        <w:jc w:val="center"/>
        <w:rPr>
          <w:b/>
          <w:sz w:val="24"/>
        </w:rPr>
      </w:pPr>
    </w:p>
    <w:p w14:paraId="2240D014" w14:textId="77777777" w:rsidR="00E26B60" w:rsidRDefault="00E26B60" w:rsidP="0037454B">
      <w:pPr>
        <w:jc w:val="center"/>
        <w:rPr>
          <w:b/>
          <w:sz w:val="24"/>
        </w:rPr>
      </w:pPr>
    </w:p>
    <w:p w14:paraId="349C4F19" w14:textId="77777777" w:rsidR="00E26B60" w:rsidRDefault="00E26B60" w:rsidP="0037454B">
      <w:pPr>
        <w:jc w:val="center"/>
        <w:rPr>
          <w:b/>
          <w:sz w:val="24"/>
        </w:rPr>
      </w:pPr>
    </w:p>
    <w:p w14:paraId="4A43D5C0" w14:textId="77777777" w:rsidR="00EE72EC" w:rsidRDefault="00EE72EC" w:rsidP="008461D3">
      <w:pPr>
        <w:jc w:val="center"/>
        <w:rPr>
          <w:b/>
          <w:sz w:val="24"/>
        </w:rPr>
        <w:sectPr w:rsidR="00EE72EC" w:rsidSect="00D86D31">
          <w:pgSz w:w="16840" w:h="11907" w:orient="landscape" w:code="9"/>
          <w:pgMar w:top="720" w:right="576" w:bottom="1008" w:left="576" w:header="1138" w:footer="1138" w:gutter="0"/>
          <w:cols w:space="720"/>
        </w:sectPr>
      </w:pPr>
    </w:p>
    <w:p w14:paraId="6E0404CB" w14:textId="1254D94D" w:rsidR="00D86D31" w:rsidRDefault="008461D3" w:rsidP="008461D3">
      <w:pPr>
        <w:jc w:val="center"/>
        <w:rPr>
          <w:b/>
          <w:sz w:val="24"/>
        </w:rPr>
      </w:pPr>
      <w:r>
        <w:rPr>
          <w:b/>
          <w:sz w:val="24"/>
        </w:rPr>
        <w:lastRenderedPageBreak/>
        <w:br w:type="textWrapping" w:clear="all"/>
      </w:r>
      <w:r w:rsidR="00EE72EC">
        <w:rPr>
          <w:b/>
          <w:sz w:val="24"/>
        </w:rPr>
        <w:t>MANUAIS DE IMPLANTAÇAO DO PROJETO JOVEM DO FUTURO</w:t>
      </w:r>
    </w:p>
    <w:p w14:paraId="5D1F3C30" w14:textId="77777777" w:rsidR="00EE72EC" w:rsidRDefault="00EE72EC" w:rsidP="008461D3">
      <w:pPr>
        <w:jc w:val="center"/>
        <w:rPr>
          <w:b/>
          <w:sz w:val="24"/>
        </w:rPr>
      </w:pPr>
    </w:p>
    <w:p w14:paraId="5C212CF9" w14:textId="7FC729AA" w:rsidR="00EE72EC" w:rsidRPr="00EE72EC" w:rsidRDefault="00EE72EC" w:rsidP="008461D3">
      <w:pPr>
        <w:jc w:val="center"/>
        <w:rPr>
          <w:b/>
          <w:sz w:val="24"/>
        </w:rPr>
      </w:pPr>
      <w:r>
        <w:rPr>
          <w:b/>
          <w:sz w:val="24"/>
        </w:rPr>
        <w:t>APENSO</w:t>
      </w:r>
    </w:p>
    <w:sectPr w:rsidR="00EE72EC" w:rsidRPr="00EE72EC" w:rsidSect="00D86D31">
      <w:pgSz w:w="16840" w:h="11907" w:orient="landscape" w:code="9"/>
      <w:pgMar w:top="720" w:right="576" w:bottom="1008" w:left="576" w:header="1138" w:footer="11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488C2" w14:textId="77777777" w:rsidR="009724DB" w:rsidRDefault="009724DB">
      <w:r>
        <w:separator/>
      </w:r>
    </w:p>
  </w:endnote>
  <w:endnote w:type="continuationSeparator" w:id="0">
    <w:p w14:paraId="3D4DC2AB" w14:textId="77777777" w:rsidR="009724DB" w:rsidRDefault="0097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93C74" w14:textId="77777777" w:rsidR="009724DB" w:rsidRDefault="009724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91104E8" w14:textId="77777777" w:rsidR="009724DB" w:rsidRDefault="009724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9830F" w14:textId="77777777" w:rsidR="009724DB" w:rsidRDefault="009724DB">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781E0" w14:textId="77777777" w:rsidR="009724DB" w:rsidRDefault="009724DB">
      <w:r>
        <w:separator/>
      </w:r>
    </w:p>
  </w:footnote>
  <w:footnote w:type="continuationSeparator" w:id="0">
    <w:p w14:paraId="7C2DA24C" w14:textId="77777777" w:rsidR="009724DB" w:rsidRDefault="00972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6EB7" w14:textId="77777777" w:rsidR="007E6202" w:rsidRPr="009B529C" w:rsidRDefault="007E6202" w:rsidP="007E6202">
    <w:pPr>
      <w:pStyle w:val="Header"/>
      <w:jc w:val="right"/>
      <w:rPr>
        <w:rStyle w:val="PageNumber"/>
        <w:snapToGrid w:val="0"/>
      </w:rPr>
    </w:pPr>
    <w:r w:rsidRPr="009B529C">
      <w:rPr>
        <w:rStyle w:val="PageNumber"/>
        <w:snapToGrid w:val="0"/>
      </w:rPr>
      <w:t>BR-L1327</w:t>
    </w:r>
  </w:p>
  <w:p w14:paraId="0DCE2060" w14:textId="5B2AFD1B" w:rsidR="007E6202" w:rsidRPr="009B529C" w:rsidRDefault="007E6202" w:rsidP="007E6202">
    <w:pPr>
      <w:pStyle w:val="Header"/>
      <w:jc w:val="right"/>
    </w:pPr>
    <w:r w:rsidRPr="009B529C">
      <w:t xml:space="preserve">Página </w:t>
    </w:r>
    <w:r w:rsidRPr="009B529C">
      <w:rPr>
        <w:b/>
      </w:rPr>
      <w:fldChar w:fldCharType="begin"/>
    </w:r>
    <w:r w:rsidRPr="009B529C">
      <w:rPr>
        <w:b/>
      </w:rPr>
      <w:instrText xml:space="preserve"> PAGE </w:instrText>
    </w:r>
    <w:r w:rsidRPr="009B529C">
      <w:rPr>
        <w:b/>
      </w:rPr>
      <w:fldChar w:fldCharType="separate"/>
    </w:r>
    <w:r>
      <w:rPr>
        <w:b/>
        <w:noProof/>
      </w:rPr>
      <w:t>1</w:t>
    </w:r>
    <w:r w:rsidRPr="009B529C">
      <w:rPr>
        <w:b/>
      </w:rPr>
      <w:fldChar w:fldCharType="end"/>
    </w:r>
    <w:r w:rsidRPr="009B529C">
      <w:t xml:space="preserve"> de </w:t>
    </w:r>
    <w:r>
      <w:t>53</w:t>
    </w:r>
  </w:p>
  <w:p w14:paraId="6AE67AAB" w14:textId="77777777" w:rsidR="009724DB" w:rsidRDefault="009724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72E8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FFFFFFFF"/>
    <w:lvl w:ilvl="0">
      <w:start w:val="1"/>
      <w:numFmt w:val="upperLetter"/>
      <w:pStyle w:val="Heading1"/>
      <w:lvlText w:val="Apêndice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2">
    <w:nsid w:val="00D22A35"/>
    <w:multiLevelType w:val="hybridMultilevel"/>
    <w:tmpl w:val="CC68347C"/>
    <w:lvl w:ilvl="0" w:tplc="7DBC2546">
      <w:start w:val="1"/>
      <w:numFmt w:val="lowerRoman"/>
      <w:lvlText w:val="%1."/>
      <w:lvlJc w:val="right"/>
      <w:pPr>
        <w:tabs>
          <w:tab w:val="num" w:pos="-708"/>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8A25136"/>
    <w:multiLevelType w:val="hybridMultilevel"/>
    <w:tmpl w:val="765633D2"/>
    <w:lvl w:ilvl="0" w:tplc="98D24AEC">
      <w:start w:val="1"/>
      <w:numFmt w:val="lowerRoman"/>
      <w:lvlText w:val="%1."/>
      <w:lvlJc w:val="right"/>
      <w:pPr>
        <w:ind w:left="2484" w:hanging="360"/>
      </w:pPr>
      <w:rPr>
        <w:rFonts w:hint="default"/>
      </w:rPr>
    </w:lvl>
    <w:lvl w:ilvl="1" w:tplc="8CD0764C" w:tentative="1">
      <w:start w:val="1"/>
      <w:numFmt w:val="lowerLetter"/>
      <w:lvlText w:val="%2."/>
      <w:lvlJc w:val="left"/>
      <w:pPr>
        <w:ind w:left="1440" w:hanging="360"/>
      </w:pPr>
    </w:lvl>
    <w:lvl w:ilvl="2" w:tplc="A2CAC12A" w:tentative="1">
      <w:start w:val="1"/>
      <w:numFmt w:val="lowerRoman"/>
      <w:lvlText w:val="%3."/>
      <w:lvlJc w:val="right"/>
      <w:pPr>
        <w:ind w:left="2160" w:hanging="180"/>
      </w:pPr>
    </w:lvl>
    <w:lvl w:ilvl="3" w:tplc="F8AC82E0" w:tentative="1">
      <w:start w:val="1"/>
      <w:numFmt w:val="decimal"/>
      <w:lvlText w:val="%4."/>
      <w:lvlJc w:val="left"/>
      <w:pPr>
        <w:ind w:left="2880" w:hanging="360"/>
      </w:pPr>
    </w:lvl>
    <w:lvl w:ilvl="4" w:tplc="749E5F80" w:tentative="1">
      <w:start w:val="1"/>
      <w:numFmt w:val="lowerLetter"/>
      <w:lvlText w:val="%5."/>
      <w:lvlJc w:val="left"/>
      <w:pPr>
        <w:ind w:left="3600" w:hanging="360"/>
      </w:pPr>
    </w:lvl>
    <w:lvl w:ilvl="5" w:tplc="07629048" w:tentative="1">
      <w:start w:val="1"/>
      <w:numFmt w:val="lowerRoman"/>
      <w:lvlText w:val="%6."/>
      <w:lvlJc w:val="right"/>
      <w:pPr>
        <w:ind w:left="4320" w:hanging="180"/>
      </w:pPr>
    </w:lvl>
    <w:lvl w:ilvl="6" w:tplc="8DE616D8" w:tentative="1">
      <w:start w:val="1"/>
      <w:numFmt w:val="decimal"/>
      <w:lvlText w:val="%7."/>
      <w:lvlJc w:val="left"/>
      <w:pPr>
        <w:ind w:left="5040" w:hanging="360"/>
      </w:pPr>
    </w:lvl>
    <w:lvl w:ilvl="7" w:tplc="B33A6628" w:tentative="1">
      <w:start w:val="1"/>
      <w:numFmt w:val="lowerLetter"/>
      <w:lvlText w:val="%8."/>
      <w:lvlJc w:val="left"/>
      <w:pPr>
        <w:ind w:left="5760" w:hanging="360"/>
      </w:pPr>
    </w:lvl>
    <w:lvl w:ilvl="8" w:tplc="8F985D4A" w:tentative="1">
      <w:start w:val="1"/>
      <w:numFmt w:val="lowerRoman"/>
      <w:lvlText w:val="%9."/>
      <w:lvlJc w:val="right"/>
      <w:pPr>
        <w:ind w:left="6480" w:hanging="180"/>
      </w:pPr>
    </w:lvl>
  </w:abstractNum>
  <w:abstractNum w:abstractNumId="4">
    <w:nsid w:val="08BB1325"/>
    <w:multiLevelType w:val="hybridMultilevel"/>
    <w:tmpl w:val="5F5CE33E"/>
    <w:lvl w:ilvl="0" w:tplc="7BFE48D8">
      <w:start w:val="1"/>
      <w:numFmt w:val="lowerRoman"/>
      <w:lvlText w:val="%1."/>
      <w:lvlJc w:val="righ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AB7FC9"/>
    <w:multiLevelType w:val="multilevel"/>
    <w:tmpl w:val="94863FA6"/>
    <w:lvl w:ilvl="0">
      <w:start w:val="7"/>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820"/>
        </w:tabs>
        <w:ind w:left="820" w:hanging="720"/>
      </w:pPr>
      <w:rPr>
        <w:rFonts w:ascii="Times New Roman" w:hAnsi="Times New Roman" w:cs="Times New Roman" w:hint="default"/>
        <w:b w:val="0"/>
        <w:color w:val="auto"/>
        <w:sz w:val="24"/>
        <w:szCs w:val="24"/>
      </w:rPr>
    </w:lvl>
    <w:lvl w:ilvl="2">
      <w:start w:val="1"/>
      <w:numFmt w:val="lowerLette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nsid w:val="0FBA7297"/>
    <w:multiLevelType w:val="hybridMultilevel"/>
    <w:tmpl w:val="A05468F0"/>
    <w:lvl w:ilvl="0" w:tplc="F692D886">
      <w:start w:val="1"/>
      <w:numFmt w:val="lowerRoman"/>
      <w:lvlText w:val="%1."/>
      <w:lvlJc w:val="right"/>
      <w:pPr>
        <w:ind w:left="720" w:hanging="360"/>
      </w:pPr>
    </w:lvl>
    <w:lvl w:ilvl="1" w:tplc="4692A2DA" w:tentative="1">
      <w:start w:val="1"/>
      <w:numFmt w:val="lowerLetter"/>
      <w:lvlText w:val="%2."/>
      <w:lvlJc w:val="left"/>
      <w:pPr>
        <w:ind w:left="1440" w:hanging="360"/>
      </w:pPr>
    </w:lvl>
    <w:lvl w:ilvl="2" w:tplc="11F89CC2" w:tentative="1">
      <w:start w:val="1"/>
      <w:numFmt w:val="lowerRoman"/>
      <w:lvlText w:val="%3."/>
      <w:lvlJc w:val="right"/>
      <w:pPr>
        <w:ind w:left="2160" w:hanging="180"/>
      </w:pPr>
    </w:lvl>
    <w:lvl w:ilvl="3" w:tplc="504E25C0" w:tentative="1">
      <w:start w:val="1"/>
      <w:numFmt w:val="decimal"/>
      <w:lvlText w:val="%4."/>
      <w:lvlJc w:val="left"/>
      <w:pPr>
        <w:ind w:left="2880" w:hanging="360"/>
      </w:pPr>
    </w:lvl>
    <w:lvl w:ilvl="4" w:tplc="942A99CE" w:tentative="1">
      <w:start w:val="1"/>
      <w:numFmt w:val="lowerLetter"/>
      <w:lvlText w:val="%5."/>
      <w:lvlJc w:val="left"/>
      <w:pPr>
        <w:ind w:left="3600" w:hanging="360"/>
      </w:pPr>
    </w:lvl>
    <w:lvl w:ilvl="5" w:tplc="009CA0B8" w:tentative="1">
      <w:start w:val="1"/>
      <w:numFmt w:val="lowerRoman"/>
      <w:lvlText w:val="%6."/>
      <w:lvlJc w:val="right"/>
      <w:pPr>
        <w:ind w:left="4320" w:hanging="180"/>
      </w:pPr>
    </w:lvl>
    <w:lvl w:ilvl="6" w:tplc="618A7DE6" w:tentative="1">
      <w:start w:val="1"/>
      <w:numFmt w:val="decimal"/>
      <w:lvlText w:val="%7."/>
      <w:lvlJc w:val="left"/>
      <w:pPr>
        <w:ind w:left="5040" w:hanging="360"/>
      </w:pPr>
    </w:lvl>
    <w:lvl w:ilvl="7" w:tplc="763AF986" w:tentative="1">
      <w:start w:val="1"/>
      <w:numFmt w:val="lowerLetter"/>
      <w:lvlText w:val="%8."/>
      <w:lvlJc w:val="left"/>
      <w:pPr>
        <w:ind w:left="5760" w:hanging="360"/>
      </w:pPr>
    </w:lvl>
    <w:lvl w:ilvl="8" w:tplc="1C9026D4" w:tentative="1">
      <w:start w:val="1"/>
      <w:numFmt w:val="lowerRoman"/>
      <w:lvlText w:val="%9."/>
      <w:lvlJc w:val="right"/>
      <w:pPr>
        <w:ind w:left="6480" w:hanging="180"/>
      </w:pPr>
    </w:lvl>
  </w:abstractNum>
  <w:abstractNum w:abstractNumId="7">
    <w:nsid w:val="1182612B"/>
    <w:multiLevelType w:val="hybridMultilevel"/>
    <w:tmpl w:val="1A48864A"/>
    <w:lvl w:ilvl="0" w:tplc="139A3EBE">
      <w:start w:val="1"/>
      <w:numFmt w:val="lowerRoman"/>
      <w:lvlText w:val="%1."/>
      <w:lvlJc w:val="right"/>
      <w:pPr>
        <w:ind w:left="2136" w:hanging="360"/>
      </w:pPr>
    </w:lvl>
    <w:lvl w:ilvl="1" w:tplc="7160EFD2" w:tentative="1">
      <w:start w:val="1"/>
      <w:numFmt w:val="lowerLetter"/>
      <w:lvlText w:val="%2."/>
      <w:lvlJc w:val="left"/>
      <w:pPr>
        <w:ind w:left="2856" w:hanging="360"/>
      </w:pPr>
    </w:lvl>
    <w:lvl w:ilvl="2" w:tplc="FA44CB66" w:tentative="1">
      <w:start w:val="1"/>
      <w:numFmt w:val="lowerRoman"/>
      <w:lvlText w:val="%3."/>
      <w:lvlJc w:val="right"/>
      <w:pPr>
        <w:ind w:left="3576" w:hanging="180"/>
      </w:pPr>
    </w:lvl>
    <w:lvl w:ilvl="3" w:tplc="88408B4A">
      <w:start w:val="1"/>
      <w:numFmt w:val="decimal"/>
      <w:lvlText w:val="%4."/>
      <w:lvlJc w:val="left"/>
      <w:pPr>
        <w:ind w:left="4296" w:hanging="360"/>
      </w:pPr>
    </w:lvl>
    <w:lvl w:ilvl="4" w:tplc="F93E6A52" w:tentative="1">
      <w:start w:val="1"/>
      <w:numFmt w:val="lowerLetter"/>
      <w:lvlText w:val="%5."/>
      <w:lvlJc w:val="left"/>
      <w:pPr>
        <w:ind w:left="5016" w:hanging="360"/>
      </w:pPr>
    </w:lvl>
    <w:lvl w:ilvl="5" w:tplc="656087FE" w:tentative="1">
      <w:start w:val="1"/>
      <w:numFmt w:val="lowerRoman"/>
      <w:lvlText w:val="%6."/>
      <w:lvlJc w:val="right"/>
      <w:pPr>
        <w:ind w:left="5736" w:hanging="180"/>
      </w:pPr>
    </w:lvl>
    <w:lvl w:ilvl="6" w:tplc="95E87AEA" w:tentative="1">
      <w:start w:val="1"/>
      <w:numFmt w:val="decimal"/>
      <w:lvlText w:val="%7."/>
      <w:lvlJc w:val="left"/>
      <w:pPr>
        <w:ind w:left="6456" w:hanging="360"/>
      </w:pPr>
    </w:lvl>
    <w:lvl w:ilvl="7" w:tplc="FB84B766" w:tentative="1">
      <w:start w:val="1"/>
      <w:numFmt w:val="lowerLetter"/>
      <w:lvlText w:val="%8."/>
      <w:lvlJc w:val="left"/>
      <w:pPr>
        <w:ind w:left="7176" w:hanging="360"/>
      </w:pPr>
    </w:lvl>
    <w:lvl w:ilvl="8" w:tplc="3C6A23BC" w:tentative="1">
      <w:start w:val="1"/>
      <w:numFmt w:val="lowerRoman"/>
      <w:lvlText w:val="%9."/>
      <w:lvlJc w:val="right"/>
      <w:pPr>
        <w:ind w:left="7896" w:hanging="180"/>
      </w:pPr>
    </w:lvl>
  </w:abstractNum>
  <w:abstractNum w:abstractNumId="8">
    <w:nsid w:val="12AD2A52"/>
    <w:multiLevelType w:val="hybridMultilevel"/>
    <w:tmpl w:val="757EFC2C"/>
    <w:lvl w:ilvl="0" w:tplc="FFFFFFFF">
      <w:start w:val="1"/>
      <w:numFmt w:val="lowerRoman"/>
      <w:lvlText w:val="%1."/>
      <w:lvlJc w:val="righ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9">
    <w:nsid w:val="12B31EF6"/>
    <w:multiLevelType w:val="hybridMultilevel"/>
    <w:tmpl w:val="505A047E"/>
    <w:lvl w:ilvl="0" w:tplc="D398FDF4">
      <w:start w:val="1"/>
      <w:numFmt w:val="upperLetter"/>
      <w:lvlText w:val="%1."/>
      <w:lvlJc w:val="left"/>
      <w:pPr>
        <w:ind w:left="720" w:hanging="360"/>
      </w:pPr>
      <w:rPr>
        <w:rFonts w:hint="default"/>
      </w:rPr>
    </w:lvl>
    <w:lvl w:ilvl="1" w:tplc="24821356">
      <w:start w:val="1"/>
      <w:numFmt w:val="lowerLetter"/>
      <w:lvlText w:val="%2."/>
      <w:lvlJc w:val="left"/>
      <w:pPr>
        <w:ind w:left="1440" w:hanging="360"/>
      </w:pPr>
    </w:lvl>
    <w:lvl w:ilvl="2" w:tplc="30DA7476" w:tentative="1">
      <w:start w:val="1"/>
      <w:numFmt w:val="lowerRoman"/>
      <w:lvlText w:val="%3."/>
      <w:lvlJc w:val="right"/>
      <w:pPr>
        <w:ind w:left="2160" w:hanging="180"/>
      </w:pPr>
    </w:lvl>
    <w:lvl w:ilvl="3" w:tplc="41E2CE2A" w:tentative="1">
      <w:start w:val="1"/>
      <w:numFmt w:val="decimal"/>
      <w:lvlText w:val="%4."/>
      <w:lvlJc w:val="left"/>
      <w:pPr>
        <w:ind w:left="2880" w:hanging="360"/>
      </w:pPr>
    </w:lvl>
    <w:lvl w:ilvl="4" w:tplc="C764E34C" w:tentative="1">
      <w:start w:val="1"/>
      <w:numFmt w:val="lowerLetter"/>
      <w:lvlText w:val="%5."/>
      <w:lvlJc w:val="left"/>
      <w:pPr>
        <w:ind w:left="3600" w:hanging="360"/>
      </w:pPr>
    </w:lvl>
    <w:lvl w:ilvl="5" w:tplc="9116667C" w:tentative="1">
      <w:start w:val="1"/>
      <w:numFmt w:val="lowerRoman"/>
      <w:lvlText w:val="%6."/>
      <w:lvlJc w:val="right"/>
      <w:pPr>
        <w:ind w:left="4320" w:hanging="180"/>
      </w:pPr>
    </w:lvl>
    <w:lvl w:ilvl="6" w:tplc="0DD60A1C" w:tentative="1">
      <w:start w:val="1"/>
      <w:numFmt w:val="decimal"/>
      <w:lvlText w:val="%7."/>
      <w:lvlJc w:val="left"/>
      <w:pPr>
        <w:ind w:left="5040" w:hanging="360"/>
      </w:pPr>
    </w:lvl>
    <w:lvl w:ilvl="7" w:tplc="509E2D08" w:tentative="1">
      <w:start w:val="1"/>
      <w:numFmt w:val="lowerLetter"/>
      <w:lvlText w:val="%8."/>
      <w:lvlJc w:val="left"/>
      <w:pPr>
        <w:ind w:left="5760" w:hanging="360"/>
      </w:pPr>
    </w:lvl>
    <w:lvl w:ilvl="8" w:tplc="01D22DBE" w:tentative="1">
      <w:start w:val="1"/>
      <w:numFmt w:val="lowerRoman"/>
      <w:lvlText w:val="%9."/>
      <w:lvlJc w:val="right"/>
      <w:pPr>
        <w:ind w:left="6480" w:hanging="180"/>
      </w:pPr>
    </w:lvl>
  </w:abstractNum>
  <w:abstractNum w:abstractNumId="10">
    <w:nsid w:val="15B87323"/>
    <w:multiLevelType w:val="hybridMultilevel"/>
    <w:tmpl w:val="D1541718"/>
    <w:lvl w:ilvl="0" w:tplc="7570AE2A">
      <w:start w:val="1"/>
      <w:numFmt w:val="lowerRoman"/>
      <w:lvlText w:val="%1."/>
      <w:lvlJc w:val="right"/>
      <w:pPr>
        <w:ind w:left="2136" w:hanging="360"/>
      </w:pPr>
    </w:lvl>
    <w:lvl w:ilvl="1" w:tplc="F8905678" w:tentative="1">
      <w:start w:val="1"/>
      <w:numFmt w:val="lowerLetter"/>
      <w:lvlText w:val="%2."/>
      <w:lvlJc w:val="left"/>
      <w:pPr>
        <w:ind w:left="2856" w:hanging="360"/>
      </w:pPr>
    </w:lvl>
    <w:lvl w:ilvl="2" w:tplc="B088DD62" w:tentative="1">
      <w:start w:val="1"/>
      <w:numFmt w:val="lowerRoman"/>
      <w:lvlText w:val="%3."/>
      <w:lvlJc w:val="right"/>
      <w:pPr>
        <w:ind w:left="3576" w:hanging="180"/>
      </w:pPr>
    </w:lvl>
    <w:lvl w:ilvl="3" w:tplc="869C7452" w:tentative="1">
      <w:start w:val="1"/>
      <w:numFmt w:val="decimal"/>
      <w:lvlText w:val="%4."/>
      <w:lvlJc w:val="left"/>
      <w:pPr>
        <w:ind w:left="4296" w:hanging="360"/>
      </w:pPr>
    </w:lvl>
    <w:lvl w:ilvl="4" w:tplc="E87C7F7C" w:tentative="1">
      <w:start w:val="1"/>
      <w:numFmt w:val="lowerLetter"/>
      <w:lvlText w:val="%5."/>
      <w:lvlJc w:val="left"/>
      <w:pPr>
        <w:ind w:left="5016" w:hanging="360"/>
      </w:pPr>
    </w:lvl>
    <w:lvl w:ilvl="5" w:tplc="52CA69B4" w:tentative="1">
      <w:start w:val="1"/>
      <w:numFmt w:val="lowerRoman"/>
      <w:lvlText w:val="%6."/>
      <w:lvlJc w:val="right"/>
      <w:pPr>
        <w:ind w:left="5736" w:hanging="180"/>
      </w:pPr>
    </w:lvl>
    <w:lvl w:ilvl="6" w:tplc="7CE002AA" w:tentative="1">
      <w:start w:val="1"/>
      <w:numFmt w:val="decimal"/>
      <w:lvlText w:val="%7."/>
      <w:lvlJc w:val="left"/>
      <w:pPr>
        <w:ind w:left="6456" w:hanging="360"/>
      </w:pPr>
    </w:lvl>
    <w:lvl w:ilvl="7" w:tplc="9A4E1C6E" w:tentative="1">
      <w:start w:val="1"/>
      <w:numFmt w:val="lowerLetter"/>
      <w:lvlText w:val="%8."/>
      <w:lvlJc w:val="left"/>
      <w:pPr>
        <w:ind w:left="7176" w:hanging="360"/>
      </w:pPr>
    </w:lvl>
    <w:lvl w:ilvl="8" w:tplc="12B866F4" w:tentative="1">
      <w:start w:val="1"/>
      <w:numFmt w:val="lowerRoman"/>
      <w:lvlText w:val="%9."/>
      <w:lvlJc w:val="right"/>
      <w:pPr>
        <w:ind w:left="7896" w:hanging="180"/>
      </w:pPr>
    </w:lvl>
  </w:abstractNum>
  <w:abstractNum w:abstractNumId="11">
    <w:nsid w:val="190C1040"/>
    <w:multiLevelType w:val="hybridMultilevel"/>
    <w:tmpl w:val="306CFF48"/>
    <w:lvl w:ilvl="0" w:tplc="7BFE48D8">
      <w:start w:val="1"/>
      <w:numFmt w:val="lowerRoman"/>
      <w:lvlText w:val="%1."/>
      <w:lvlJc w:val="righ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91A2DD0"/>
    <w:multiLevelType w:val="hybridMultilevel"/>
    <w:tmpl w:val="A1247556"/>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1C714669"/>
    <w:multiLevelType w:val="hybridMultilevel"/>
    <w:tmpl w:val="0E46F37A"/>
    <w:lvl w:ilvl="0" w:tplc="3ABCBA42">
      <w:start w:val="1"/>
      <w:numFmt w:val="upperLetter"/>
      <w:lvlText w:val="%1."/>
      <w:lvlJc w:val="left"/>
      <w:pPr>
        <w:ind w:left="720" w:hanging="360"/>
      </w:pPr>
      <w:rPr>
        <w:rFonts w:hint="default"/>
      </w:rPr>
    </w:lvl>
    <w:lvl w:ilvl="1" w:tplc="F7261210" w:tentative="1">
      <w:start w:val="1"/>
      <w:numFmt w:val="lowerLetter"/>
      <w:lvlText w:val="%2."/>
      <w:lvlJc w:val="left"/>
      <w:pPr>
        <w:ind w:left="1440" w:hanging="360"/>
      </w:pPr>
    </w:lvl>
    <w:lvl w:ilvl="2" w:tplc="4E100E9A" w:tentative="1">
      <w:start w:val="1"/>
      <w:numFmt w:val="lowerRoman"/>
      <w:lvlText w:val="%3."/>
      <w:lvlJc w:val="right"/>
      <w:pPr>
        <w:ind w:left="2160" w:hanging="180"/>
      </w:pPr>
    </w:lvl>
    <w:lvl w:ilvl="3" w:tplc="65FE5736" w:tentative="1">
      <w:start w:val="1"/>
      <w:numFmt w:val="decimal"/>
      <w:lvlText w:val="%4."/>
      <w:lvlJc w:val="left"/>
      <w:pPr>
        <w:ind w:left="2880" w:hanging="360"/>
      </w:pPr>
    </w:lvl>
    <w:lvl w:ilvl="4" w:tplc="204C82D2" w:tentative="1">
      <w:start w:val="1"/>
      <w:numFmt w:val="lowerLetter"/>
      <w:lvlText w:val="%5."/>
      <w:lvlJc w:val="left"/>
      <w:pPr>
        <w:ind w:left="3600" w:hanging="360"/>
      </w:pPr>
    </w:lvl>
    <w:lvl w:ilvl="5" w:tplc="20F82E4A" w:tentative="1">
      <w:start w:val="1"/>
      <w:numFmt w:val="lowerRoman"/>
      <w:lvlText w:val="%6."/>
      <w:lvlJc w:val="right"/>
      <w:pPr>
        <w:ind w:left="4320" w:hanging="180"/>
      </w:pPr>
    </w:lvl>
    <w:lvl w:ilvl="6" w:tplc="5C92D788" w:tentative="1">
      <w:start w:val="1"/>
      <w:numFmt w:val="decimal"/>
      <w:lvlText w:val="%7."/>
      <w:lvlJc w:val="left"/>
      <w:pPr>
        <w:ind w:left="5040" w:hanging="360"/>
      </w:pPr>
    </w:lvl>
    <w:lvl w:ilvl="7" w:tplc="36EC82FA" w:tentative="1">
      <w:start w:val="1"/>
      <w:numFmt w:val="lowerLetter"/>
      <w:lvlText w:val="%8."/>
      <w:lvlJc w:val="left"/>
      <w:pPr>
        <w:ind w:left="5760" w:hanging="360"/>
      </w:pPr>
    </w:lvl>
    <w:lvl w:ilvl="8" w:tplc="18444A2E" w:tentative="1">
      <w:start w:val="1"/>
      <w:numFmt w:val="lowerRoman"/>
      <w:lvlText w:val="%9."/>
      <w:lvlJc w:val="right"/>
      <w:pPr>
        <w:ind w:left="6480" w:hanging="180"/>
      </w:pPr>
    </w:lvl>
  </w:abstractNum>
  <w:abstractNum w:abstractNumId="14">
    <w:nsid w:val="1D27078B"/>
    <w:multiLevelType w:val="hybridMultilevel"/>
    <w:tmpl w:val="26585816"/>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nsid w:val="1D79533A"/>
    <w:multiLevelType w:val="multilevel"/>
    <w:tmpl w:val="509E3852"/>
    <w:lvl w:ilvl="0">
      <w:start w:val="1"/>
      <w:numFmt w:val="none"/>
      <w:suff w:val="nothing"/>
      <w:lvlText w:val=""/>
      <w:lvlJc w:val="left"/>
      <w:pPr>
        <w:ind w:left="720" w:hanging="720"/>
      </w:pPr>
      <w:rPr>
        <w:rFonts w:hint="default"/>
      </w:rPr>
    </w:lvl>
    <w:lvl w:ilvl="1">
      <w:start w:val="1"/>
      <w:numFmt w:val="decimal"/>
      <w:pStyle w:val="SecHeading"/>
      <w:lvlText w:val="%2."/>
      <w:lvlJc w:val="left"/>
      <w:pPr>
        <w:tabs>
          <w:tab w:val="num" w:pos="1296"/>
        </w:tabs>
        <w:ind w:left="1296" w:hanging="576"/>
      </w:pPr>
      <w:rPr>
        <w:rFonts w:ascii="Verdana" w:hAnsi="Verdana" w:hint="default"/>
        <w:b/>
        <w:i w:val="0"/>
        <w:sz w:val="20"/>
      </w:rPr>
    </w:lvl>
    <w:lvl w:ilvl="2">
      <w:start w:val="1"/>
      <w:numFmt w:val="lowerLetter"/>
      <w:pStyle w:val="SubHeading1"/>
      <w:lvlText w:val="%3)"/>
      <w:lvlJc w:val="left"/>
      <w:pPr>
        <w:tabs>
          <w:tab w:val="num" w:pos="1872"/>
        </w:tabs>
        <w:ind w:left="1872" w:hanging="576"/>
      </w:pPr>
      <w:rPr>
        <w:rFonts w:ascii="Verdana" w:hAnsi="Verdana" w:hint="default"/>
        <w:b/>
        <w:i w:val="0"/>
        <w:sz w:val="20"/>
      </w:rPr>
    </w:lvl>
    <w:lvl w:ilvl="3">
      <w:start w:val="1"/>
      <w:numFmt w:val="lowerRoman"/>
      <w:pStyle w:val="Subheading2"/>
      <w:lvlText w:val="(%4)"/>
      <w:lvlJc w:val="right"/>
      <w:pPr>
        <w:tabs>
          <w:tab w:val="num" w:pos="2376"/>
        </w:tabs>
        <w:ind w:left="2376" w:hanging="288"/>
      </w:pPr>
      <w:rPr>
        <w:rFonts w:ascii="Verdana" w:hAnsi="Verdana" w:hint="default"/>
        <w:b w:val="0"/>
        <w:i w:val="0"/>
        <w:sz w:val="20"/>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2119731C"/>
    <w:multiLevelType w:val="hybridMultilevel"/>
    <w:tmpl w:val="A15261C8"/>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7">
    <w:nsid w:val="222D55A6"/>
    <w:multiLevelType w:val="hybridMultilevel"/>
    <w:tmpl w:val="6D943964"/>
    <w:lvl w:ilvl="0" w:tplc="2EA6F24E">
      <w:start w:val="1"/>
      <w:numFmt w:val="upperLetter"/>
      <w:lvlText w:val="%1."/>
      <w:lvlJc w:val="left"/>
      <w:pPr>
        <w:ind w:left="720" w:hanging="360"/>
      </w:pPr>
      <w:rPr>
        <w:rFonts w:hint="default"/>
      </w:rPr>
    </w:lvl>
    <w:lvl w:ilvl="1" w:tplc="56488EB4" w:tentative="1">
      <w:start w:val="1"/>
      <w:numFmt w:val="lowerLetter"/>
      <w:lvlText w:val="%2."/>
      <w:lvlJc w:val="left"/>
      <w:pPr>
        <w:ind w:left="1440" w:hanging="360"/>
      </w:pPr>
    </w:lvl>
    <w:lvl w:ilvl="2" w:tplc="0C904830" w:tentative="1">
      <w:start w:val="1"/>
      <w:numFmt w:val="lowerRoman"/>
      <w:lvlText w:val="%3."/>
      <w:lvlJc w:val="right"/>
      <w:pPr>
        <w:ind w:left="2160" w:hanging="180"/>
      </w:pPr>
    </w:lvl>
    <w:lvl w:ilvl="3" w:tplc="E3D27144" w:tentative="1">
      <w:start w:val="1"/>
      <w:numFmt w:val="decimal"/>
      <w:lvlText w:val="%4."/>
      <w:lvlJc w:val="left"/>
      <w:pPr>
        <w:ind w:left="2880" w:hanging="360"/>
      </w:pPr>
    </w:lvl>
    <w:lvl w:ilvl="4" w:tplc="D332AFB4" w:tentative="1">
      <w:start w:val="1"/>
      <w:numFmt w:val="lowerLetter"/>
      <w:lvlText w:val="%5."/>
      <w:lvlJc w:val="left"/>
      <w:pPr>
        <w:ind w:left="3600" w:hanging="360"/>
      </w:pPr>
    </w:lvl>
    <w:lvl w:ilvl="5" w:tplc="2708B422" w:tentative="1">
      <w:start w:val="1"/>
      <w:numFmt w:val="lowerRoman"/>
      <w:lvlText w:val="%6."/>
      <w:lvlJc w:val="right"/>
      <w:pPr>
        <w:ind w:left="4320" w:hanging="180"/>
      </w:pPr>
    </w:lvl>
    <w:lvl w:ilvl="6" w:tplc="F050C728" w:tentative="1">
      <w:start w:val="1"/>
      <w:numFmt w:val="decimal"/>
      <w:lvlText w:val="%7."/>
      <w:lvlJc w:val="left"/>
      <w:pPr>
        <w:ind w:left="5040" w:hanging="360"/>
      </w:pPr>
    </w:lvl>
    <w:lvl w:ilvl="7" w:tplc="ED86C3D8" w:tentative="1">
      <w:start w:val="1"/>
      <w:numFmt w:val="lowerLetter"/>
      <w:lvlText w:val="%8."/>
      <w:lvlJc w:val="left"/>
      <w:pPr>
        <w:ind w:left="5760" w:hanging="360"/>
      </w:pPr>
    </w:lvl>
    <w:lvl w:ilvl="8" w:tplc="E6700A4C" w:tentative="1">
      <w:start w:val="1"/>
      <w:numFmt w:val="lowerRoman"/>
      <w:lvlText w:val="%9."/>
      <w:lvlJc w:val="right"/>
      <w:pPr>
        <w:ind w:left="6480" w:hanging="180"/>
      </w:pPr>
    </w:lvl>
  </w:abstractNum>
  <w:abstractNum w:abstractNumId="18">
    <w:nsid w:val="229B3BDE"/>
    <w:multiLevelType w:val="multilevel"/>
    <w:tmpl w:val="6A22F384"/>
    <w:lvl w:ilvl="0">
      <w:start w:val="2"/>
      <w:numFmt w:val="upperRoman"/>
      <w:lvlText w:val="%1."/>
      <w:lvlJc w:val="left"/>
      <w:pPr>
        <w:tabs>
          <w:tab w:val="num" w:pos="0"/>
        </w:tabs>
        <w:ind w:left="1080" w:hanging="720"/>
      </w:pPr>
      <w:rPr>
        <w:rFonts w:hint="default"/>
      </w:rPr>
    </w:lvl>
    <w:lvl w:ilvl="1">
      <w:start w:val="1"/>
      <w:numFmt w:val="decimal"/>
      <w:isLgl/>
      <w:lvlText w:val="%1.%2."/>
      <w:lvlJc w:val="left"/>
      <w:pPr>
        <w:tabs>
          <w:tab w:val="num" w:pos="0"/>
        </w:tabs>
        <w:ind w:left="1080" w:hanging="360"/>
      </w:pPr>
      <w:rPr>
        <w:rFonts w:hint="default"/>
        <w:b w:val="0"/>
      </w:rPr>
    </w:lvl>
    <w:lvl w:ilvl="2">
      <w:start w:val="1"/>
      <w:numFmt w:val="decimal"/>
      <w:isLgl/>
      <w:lvlText w:val="%1.%2.%3."/>
      <w:lvlJc w:val="left"/>
      <w:pPr>
        <w:tabs>
          <w:tab w:val="num" w:pos="0"/>
        </w:tabs>
        <w:ind w:left="1800" w:hanging="720"/>
      </w:pPr>
      <w:rPr>
        <w:rFonts w:hint="default"/>
      </w:rPr>
    </w:lvl>
    <w:lvl w:ilvl="3">
      <w:start w:val="1"/>
      <w:numFmt w:val="decimal"/>
      <w:isLgl/>
      <w:lvlText w:val="%1.%2.%3.%4."/>
      <w:lvlJc w:val="left"/>
      <w:pPr>
        <w:tabs>
          <w:tab w:val="num" w:pos="0"/>
        </w:tabs>
        <w:ind w:left="2160" w:hanging="720"/>
      </w:pPr>
      <w:rPr>
        <w:rFonts w:hint="default"/>
      </w:rPr>
    </w:lvl>
    <w:lvl w:ilvl="4">
      <w:start w:val="1"/>
      <w:numFmt w:val="decimal"/>
      <w:isLgl/>
      <w:lvlText w:val="%1.%2.%3.%4.%5."/>
      <w:lvlJc w:val="left"/>
      <w:pPr>
        <w:tabs>
          <w:tab w:val="num" w:pos="0"/>
        </w:tabs>
        <w:ind w:left="2880" w:hanging="1080"/>
      </w:pPr>
      <w:rPr>
        <w:rFonts w:hint="default"/>
      </w:rPr>
    </w:lvl>
    <w:lvl w:ilvl="5">
      <w:start w:val="1"/>
      <w:numFmt w:val="decimal"/>
      <w:isLgl/>
      <w:lvlText w:val="%1.%2.%3.%4.%5.%6."/>
      <w:lvlJc w:val="left"/>
      <w:pPr>
        <w:tabs>
          <w:tab w:val="num" w:pos="0"/>
        </w:tabs>
        <w:ind w:left="3240" w:hanging="1080"/>
      </w:pPr>
      <w:rPr>
        <w:rFonts w:hint="default"/>
      </w:rPr>
    </w:lvl>
    <w:lvl w:ilvl="6">
      <w:start w:val="1"/>
      <w:numFmt w:val="decimal"/>
      <w:isLgl/>
      <w:lvlText w:val="%1.%2.%3.%4.%5.%6.%7."/>
      <w:lvlJc w:val="left"/>
      <w:pPr>
        <w:tabs>
          <w:tab w:val="num" w:pos="0"/>
        </w:tabs>
        <w:ind w:left="3960" w:hanging="1440"/>
      </w:pPr>
      <w:rPr>
        <w:rFonts w:hint="default"/>
      </w:rPr>
    </w:lvl>
    <w:lvl w:ilvl="7">
      <w:start w:val="1"/>
      <w:numFmt w:val="decimal"/>
      <w:isLgl/>
      <w:lvlText w:val="%1.%2.%3.%4.%5.%6.%7.%8."/>
      <w:lvlJc w:val="left"/>
      <w:pPr>
        <w:tabs>
          <w:tab w:val="num" w:pos="0"/>
        </w:tabs>
        <w:ind w:left="4320" w:hanging="1440"/>
      </w:pPr>
      <w:rPr>
        <w:rFonts w:hint="default"/>
      </w:rPr>
    </w:lvl>
    <w:lvl w:ilvl="8">
      <w:start w:val="1"/>
      <w:numFmt w:val="decimal"/>
      <w:isLgl/>
      <w:lvlText w:val="%1.%2.%3.%4.%5.%6.%7.%8.%9."/>
      <w:lvlJc w:val="left"/>
      <w:pPr>
        <w:tabs>
          <w:tab w:val="num" w:pos="0"/>
        </w:tabs>
        <w:ind w:left="5040" w:hanging="1800"/>
      </w:pPr>
      <w:rPr>
        <w:rFonts w:hint="default"/>
      </w:rPr>
    </w:lvl>
  </w:abstractNum>
  <w:abstractNum w:abstractNumId="19">
    <w:nsid w:val="289B06B6"/>
    <w:multiLevelType w:val="hybridMultilevel"/>
    <w:tmpl w:val="42C4B81A"/>
    <w:lvl w:ilvl="0" w:tplc="5C4C54C4">
      <w:start w:val="1"/>
      <w:numFmt w:val="lowerRoman"/>
      <w:lvlText w:val="%1."/>
      <w:lvlJc w:val="right"/>
      <w:pPr>
        <w:ind w:left="720" w:hanging="360"/>
      </w:pPr>
    </w:lvl>
    <w:lvl w:ilvl="1" w:tplc="633EC2A4" w:tentative="1">
      <w:start w:val="1"/>
      <w:numFmt w:val="lowerLetter"/>
      <w:lvlText w:val="%2."/>
      <w:lvlJc w:val="left"/>
      <w:pPr>
        <w:ind w:left="1440" w:hanging="360"/>
      </w:pPr>
    </w:lvl>
    <w:lvl w:ilvl="2" w:tplc="BEDA30F0" w:tentative="1">
      <w:start w:val="1"/>
      <w:numFmt w:val="lowerRoman"/>
      <w:lvlText w:val="%3."/>
      <w:lvlJc w:val="right"/>
      <w:pPr>
        <w:ind w:left="2160" w:hanging="180"/>
      </w:pPr>
    </w:lvl>
    <w:lvl w:ilvl="3" w:tplc="F6966E44">
      <w:start w:val="1"/>
      <w:numFmt w:val="decimal"/>
      <w:lvlText w:val="%4."/>
      <w:lvlJc w:val="left"/>
      <w:pPr>
        <w:ind w:left="2880" w:hanging="360"/>
      </w:pPr>
    </w:lvl>
    <w:lvl w:ilvl="4" w:tplc="C3262A1C" w:tentative="1">
      <w:start w:val="1"/>
      <w:numFmt w:val="lowerLetter"/>
      <w:lvlText w:val="%5."/>
      <w:lvlJc w:val="left"/>
      <w:pPr>
        <w:ind w:left="3600" w:hanging="360"/>
      </w:pPr>
    </w:lvl>
    <w:lvl w:ilvl="5" w:tplc="03762BD2" w:tentative="1">
      <w:start w:val="1"/>
      <w:numFmt w:val="lowerRoman"/>
      <w:lvlText w:val="%6."/>
      <w:lvlJc w:val="right"/>
      <w:pPr>
        <w:ind w:left="4320" w:hanging="180"/>
      </w:pPr>
    </w:lvl>
    <w:lvl w:ilvl="6" w:tplc="8C96F3C2" w:tentative="1">
      <w:start w:val="1"/>
      <w:numFmt w:val="decimal"/>
      <w:lvlText w:val="%7."/>
      <w:lvlJc w:val="left"/>
      <w:pPr>
        <w:ind w:left="5040" w:hanging="360"/>
      </w:pPr>
    </w:lvl>
    <w:lvl w:ilvl="7" w:tplc="1A1C2554" w:tentative="1">
      <w:start w:val="1"/>
      <w:numFmt w:val="lowerLetter"/>
      <w:lvlText w:val="%8."/>
      <w:lvlJc w:val="left"/>
      <w:pPr>
        <w:ind w:left="5760" w:hanging="360"/>
      </w:pPr>
    </w:lvl>
    <w:lvl w:ilvl="8" w:tplc="602C0A08" w:tentative="1">
      <w:start w:val="1"/>
      <w:numFmt w:val="lowerRoman"/>
      <w:lvlText w:val="%9."/>
      <w:lvlJc w:val="right"/>
      <w:pPr>
        <w:ind w:left="6480" w:hanging="180"/>
      </w:pPr>
    </w:lvl>
  </w:abstractNum>
  <w:abstractNum w:abstractNumId="20">
    <w:nsid w:val="2E023531"/>
    <w:multiLevelType w:val="hybridMultilevel"/>
    <w:tmpl w:val="92425710"/>
    <w:lvl w:ilvl="0" w:tplc="8E34D3F8">
      <w:start w:val="1"/>
      <w:numFmt w:val="lowerRoman"/>
      <w:lvlText w:val="%1."/>
      <w:lvlJc w:val="right"/>
      <w:pPr>
        <w:tabs>
          <w:tab w:val="num" w:pos="720"/>
        </w:tabs>
        <w:ind w:left="720" w:hanging="360"/>
      </w:pPr>
    </w:lvl>
    <w:lvl w:ilvl="1" w:tplc="5ACCA75E">
      <w:start w:val="1"/>
      <w:numFmt w:val="lowerLetter"/>
      <w:lvlText w:val="%2."/>
      <w:lvlJc w:val="left"/>
      <w:pPr>
        <w:tabs>
          <w:tab w:val="num" w:pos="1440"/>
        </w:tabs>
        <w:ind w:left="1440" w:hanging="360"/>
      </w:pPr>
    </w:lvl>
    <w:lvl w:ilvl="2" w:tplc="71B21E36">
      <w:start w:val="1"/>
      <w:numFmt w:val="lowerRoman"/>
      <w:lvlText w:val="%3."/>
      <w:lvlJc w:val="right"/>
      <w:pPr>
        <w:tabs>
          <w:tab w:val="num" w:pos="2160"/>
        </w:tabs>
        <w:ind w:left="2160" w:hanging="180"/>
      </w:pPr>
    </w:lvl>
    <w:lvl w:ilvl="3" w:tplc="66FEADEA">
      <w:start w:val="1"/>
      <w:numFmt w:val="decimal"/>
      <w:lvlText w:val="%4."/>
      <w:lvlJc w:val="left"/>
      <w:pPr>
        <w:tabs>
          <w:tab w:val="num" w:pos="2880"/>
        </w:tabs>
        <w:ind w:left="2880" w:hanging="360"/>
      </w:pPr>
    </w:lvl>
    <w:lvl w:ilvl="4" w:tplc="81400DB8">
      <w:start w:val="1"/>
      <w:numFmt w:val="lowerLetter"/>
      <w:lvlText w:val="%5."/>
      <w:lvlJc w:val="left"/>
      <w:pPr>
        <w:tabs>
          <w:tab w:val="num" w:pos="3600"/>
        </w:tabs>
        <w:ind w:left="3600" w:hanging="360"/>
      </w:pPr>
    </w:lvl>
    <w:lvl w:ilvl="5" w:tplc="A684A0E0" w:tentative="1">
      <w:start w:val="1"/>
      <w:numFmt w:val="lowerRoman"/>
      <w:lvlText w:val="%6."/>
      <w:lvlJc w:val="right"/>
      <w:pPr>
        <w:tabs>
          <w:tab w:val="num" w:pos="4320"/>
        </w:tabs>
        <w:ind w:left="4320" w:hanging="180"/>
      </w:pPr>
    </w:lvl>
    <w:lvl w:ilvl="6" w:tplc="43347814" w:tentative="1">
      <w:start w:val="1"/>
      <w:numFmt w:val="decimal"/>
      <w:lvlText w:val="%7."/>
      <w:lvlJc w:val="left"/>
      <w:pPr>
        <w:tabs>
          <w:tab w:val="num" w:pos="5040"/>
        </w:tabs>
        <w:ind w:left="5040" w:hanging="360"/>
      </w:pPr>
    </w:lvl>
    <w:lvl w:ilvl="7" w:tplc="FBC69014" w:tentative="1">
      <w:start w:val="1"/>
      <w:numFmt w:val="lowerLetter"/>
      <w:lvlText w:val="%8."/>
      <w:lvlJc w:val="left"/>
      <w:pPr>
        <w:tabs>
          <w:tab w:val="num" w:pos="5760"/>
        </w:tabs>
        <w:ind w:left="5760" w:hanging="360"/>
      </w:pPr>
    </w:lvl>
    <w:lvl w:ilvl="8" w:tplc="BC6CEA02" w:tentative="1">
      <w:start w:val="1"/>
      <w:numFmt w:val="lowerRoman"/>
      <w:lvlText w:val="%9."/>
      <w:lvlJc w:val="right"/>
      <w:pPr>
        <w:tabs>
          <w:tab w:val="num" w:pos="6480"/>
        </w:tabs>
        <w:ind w:left="6480" w:hanging="180"/>
      </w:pPr>
    </w:lvl>
  </w:abstractNum>
  <w:abstractNum w:abstractNumId="21">
    <w:nsid w:val="300B51F1"/>
    <w:multiLevelType w:val="hybridMultilevel"/>
    <w:tmpl w:val="8A66EA5C"/>
    <w:lvl w:ilvl="0" w:tplc="45C63756">
      <w:start w:val="1"/>
      <w:numFmt w:val="upperLetter"/>
      <w:lvlText w:val="%1."/>
      <w:lvlJc w:val="left"/>
      <w:pPr>
        <w:ind w:left="720" w:hanging="360"/>
      </w:pPr>
      <w:rPr>
        <w:rFonts w:hint="default"/>
        <w:u w:val="none"/>
      </w:rPr>
    </w:lvl>
    <w:lvl w:ilvl="1" w:tplc="51C0C728" w:tentative="1">
      <w:start w:val="1"/>
      <w:numFmt w:val="lowerLetter"/>
      <w:lvlText w:val="%2."/>
      <w:lvlJc w:val="left"/>
      <w:pPr>
        <w:ind w:left="1440" w:hanging="360"/>
      </w:pPr>
    </w:lvl>
    <w:lvl w:ilvl="2" w:tplc="FF9A561E" w:tentative="1">
      <w:start w:val="1"/>
      <w:numFmt w:val="lowerRoman"/>
      <w:lvlText w:val="%3."/>
      <w:lvlJc w:val="right"/>
      <w:pPr>
        <w:ind w:left="2160" w:hanging="180"/>
      </w:pPr>
    </w:lvl>
    <w:lvl w:ilvl="3" w:tplc="2864D740" w:tentative="1">
      <w:start w:val="1"/>
      <w:numFmt w:val="decimal"/>
      <w:lvlText w:val="%4."/>
      <w:lvlJc w:val="left"/>
      <w:pPr>
        <w:ind w:left="2880" w:hanging="360"/>
      </w:pPr>
    </w:lvl>
    <w:lvl w:ilvl="4" w:tplc="5C6272C2" w:tentative="1">
      <w:start w:val="1"/>
      <w:numFmt w:val="lowerLetter"/>
      <w:lvlText w:val="%5."/>
      <w:lvlJc w:val="left"/>
      <w:pPr>
        <w:ind w:left="3600" w:hanging="360"/>
      </w:pPr>
    </w:lvl>
    <w:lvl w:ilvl="5" w:tplc="09D0B718" w:tentative="1">
      <w:start w:val="1"/>
      <w:numFmt w:val="lowerRoman"/>
      <w:lvlText w:val="%6."/>
      <w:lvlJc w:val="right"/>
      <w:pPr>
        <w:ind w:left="4320" w:hanging="180"/>
      </w:pPr>
    </w:lvl>
    <w:lvl w:ilvl="6" w:tplc="C8BEA308" w:tentative="1">
      <w:start w:val="1"/>
      <w:numFmt w:val="decimal"/>
      <w:lvlText w:val="%7."/>
      <w:lvlJc w:val="left"/>
      <w:pPr>
        <w:ind w:left="5040" w:hanging="360"/>
      </w:pPr>
    </w:lvl>
    <w:lvl w:ilvl="7" w:tplc="ED82582A" w:tentative="1">
      <w:start w:val="1"/>
      <w:numFmt w:val="lowerLetter"/>
      <w:lvlText w:val="%8."/>
      <w:lvlJc w:val="left"/>
      <w:pPr>
        <w:ind w:left="5760" w:hanging="360"/>
      </w:pPr>
    </w:lvl>
    <w:lvl w:ilvl="8" w:tplc="C0366022" w:tentative="1">
      <w:start w:val="1"/>
      <w:numFmt w:val="lowerRoman"/>
      <w:lvlText w:val="%9."/>
      <w:lvlJc w:val="right"/>
      <w:pPr>
        <w:ind w:left="6480" w:hanging="180"/>
      </w:pPr>
    </w:lvl>
  </w:abstractNum>
  <w:abstractNum w:abstractNumId="22">
    <w:nsid w:val="30C52159"/>
    <w:multiLevelType w:val="multilevel"/>
    <w:tmpl w:val="D8F2660E"/>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30E80391"/>
    <w:multiLevelType w:val="hybridMultilevel"/>
    <w:tmpl w:val="505A047E"/>
    <w:lvl w:ilvl="0" w:tplc="53A8A46C">
      <w:start w:val="1"/>
      <w:numFmt w:val="upperLetter"/>
      <w:lvlText w:val="%1."/>
      <w:lvlJc w:val="left"/>
      <w:pPr>
        <w:ind w:left="720" w:hanging="360"/>
      </w:pPr>
      <w:rPr>
        <w:rFonts w:hint="default"/>
      </w:rPr>
    </w:lvl>
    <w:lvl w:ilvl="1" w:tplc="2F948D5E">
      <w:start w:val="1"/>
      <w:numFmt w:val="lowerLetter"/>
      <w:lvlText w:val="%2."/>
      <w:lvlJc w:val="left"/>
      <w:pPr>
        <w:ind w:left="1440" w:hanging="360"/>
      </w:pPr>
    </w:lvl>
    <w:lvl w:ilvl="2" w:tplc="F9F02842" w:tentative="1">
      <w:start w:val="1"/>
      <w:numFmt w:val="lowerRoman"/>
      <w:lvlText w:val="%3."/>
      <w:lvlJc w:val="right"/>
      <w:pPr>
        <w:ind w:left="2160" w:hanging="180"/>
      </w:pPr>
    </w:lvl>
    <w:lvl w:ilvl="3" w:tplc="E5D2337C" w:tentative="1">
      <w:start w:val="1"/>
      <w:numFmt w:val="decimal"/>
      <w:lvlText w:val="%4."/>
      <w:lvlJc w:val="left"/>
      <w:pPr>
        <w:ind w:left="2880" w:hanging="360"/>
      </w:pPr>
    </w:lvl>
    <w:lvl w:ilvl="4" w:tplc="A7BC696A" w:tentative="1">
      <w:start w:val="1"/>
      <w:numFmt w:val="lowerLetter"/>
      <w:lvlText w:val="%5."/>
      <w:lvlJc w:val="left"/>
      <w:pPr>
        <w:ind w:left="3600" w:hanging="360"/>
      </w:pPr>
    </w:lvl>
    <w:lvl w:ilvl="5" w:tplc="9E96790C" w:tentative="1">
      <w:start w:val="1"/>
      <w:numFmt w:val="lowerRoman"/>
      <w:lvlText w:val="%6."/>
      <w:lvlJc w:val="right"/>
      <w:pPr>
        <w:ind w:left="4320" w:hanging="180"/>
      </w:pPr>
    </w:lvl>
    <w:lvl w:ilvl="6" w:tplc="606C75F2" w:tentative="1">
      <w:start w:val="1"/>
      <w:numFmt w:val="decimal"/>
      <w:lvlText w:val="%7."/>
      <w:lvlJc w:val="left"/>
      <w:pPr>
        <w:ind w:left="5040" w:hanging="360"/>
      </w:pPr>
    </w:lvl>
    <w:lvl w:ilvl="7" w:tplc="5C9E6E22" w:tentative="1">
      <w:start w:val="1"/>
      <w:numFmt w:val="lowerLetter"/>
      <w:lvlText w:val="%8."/>
      <w:lvlJc w:val="left"/>
      <w:pPr>
        <w:ind w:left="5760" w:hanging="360"/>
      </w:pPr>
    </w:lvl>
    <w:lvl w:ilvl="8" w:tplc="A94445F6" w:tentative="1">
      <w:start w:val="1"/>
      <w:numFmt w:val="lowerRoman"/>
      <w:lvlText w:val="%9."/>
      <w:lvlJc w:val="right"/>
      <w:pPr>
        <w:ind w:left="6480" w:hanging="180"/>
      </w:pPr>
    </w:lvl>
  </w:abstractNum>
  <w:abstractNum w:abstractNumId="24">
    <w:nsid w:val="354A05EC"/>
    <w:multiLevelType w:val="hybridMultilevel"/>
    <w:tmpl w:val="505A047E"/>
    <w:lvl w:ilvl="0" w:tplc="53A8A46C">
      <w:start w:val="1"/>
      <w:numFmt w:val="upperLetter"/>
      <w:lvlText w:val="%1."/>
      <w:lvlJc w:val="left"/>
      <w:pPr>
        <w:ind w:left="720" w:hanging="360"/>
      </w:pPr>
      <w:rPr>
        <w:rFonts w:hint="default"/>
      </w:rPr>
    </w:lvl>
    <w:lvl w:ilvl="1" w:tplc="2F948D5E">
      <w:start w:val="1"/>
      <w:numFmt w:val="lowerLetter"/>
      <w:lvlText w:val="%2."/>
      <w:lvlJc w:val="left"/>
      <w:pPr>
        <w:ind w:left="1440" w:hanging="360"/>
      </w:pPr>
    </w:lvl>
    <w:lvl w:ilvl="2" w:tplc="F9F02842" w:tentative="1">
      <w:start w:val="1"/>
      <w:numFmt w:val="lowerRoman"/>
      <w:lvlText w:val="%3."/>
      <w:lvlJc w:val="right"/>
      <w:pPr>
        <w:ind w:left="2160" w:hanging="180"/>
      </w:pPr>
    </w:lvl>
    <w:lvl w:ilvl="3" w:tplc="E5D2337C" w:tentative="1">
      <w:start w:val="1"/>
      <w:numFmt w:val="decimal"/>
      <w:lvlText w:val="%4."/>
      <w:lvlJc w:val="left"/>
      <w:pPr>
        <w:ind w:left="2880" w:hanging="360"/>
      </w:pPr>
    </w:lvl>
    <w:lvl w:ilvl="4" w:tplc="A7BC696A" w:tentative="1">
      <w:start w:val="1"/>
      <w:numFmt w:val="lowerLetter"/>
      <w:lvlText w:val="%5."/>
      <w:lvlJc w:val="left"/>
      <w:pPr>
        <w:ind w:left="3600" w:hanging="360"/>
      </w:pPr>
    </w:lvl>
    <w:lvl w:ilvl="5" w:tplc="9E96790C" w:tentative="1">
      <w:start w:val="1"/>
      <w:numFmt w:val="lowerRoman"/>
      <w:lvlText w:val="%6."/>
      <w:lvlJc w:val="right"/>
      <w:pPr>
        <w:ind w:left="4320" w:hanging="180"/>
      </w:pPr>
    </w:lvl>
    <w:lvl w:ilvl="6" w:tplc="606C75F2" w:tentative="1">
      <w:start w:val="1"/>
      <w:numFmt w:val="decimal"/>
      <w:lvlText w:val="%7."/>
      <w:lvlJc w:val="left"/>
      <w:pPr>
        <w:ind w:left="5040" w:hanging="360"/>
      </w:pPr>
    </w:lvl>
    <w:lvl w:ilvl="7" w:tplc="5C9E6E22" w:tentative="1">
      <w:start w:val="1"/>
      <w:numFmt w:val="lowerLetter"/>
      <w:lvlText w:val="%8."/>
      <w:lvlJc w:val="left"/>
      <w:pPr>
        <w:ind w:left="5760" w:hanging="360"/>
      </w:pPr>
    </w:lvl>
    <w:lvl w:ilvl="8" w:tplc="A94445F6" w:tentative="1">
      <w:start w:val="1"/>
      <w:numFmt w:val="lowerRoman"/>
      <w:lvlText w:val="%9."/>
      <w:lvlJc w:val="right"/>
      <w:pPr>
        <w:ind w:left="6480" w:hanging="180"/>
      </w:pPr>
    </w:lvl>
  </w:abstractNum>
  <w:abstractNum w:abstractNumId="25">
    <w:nsid w:val="384916C6"/>
    <w:multiLevelType w:val="hybridMultilevel"/>
    <w:tmpl w:val="B1DE0A60"/>
    <w:lvl w:ilvl="0" w:tplc="FFFFFFFF">
      <w:start w:val="1"/>
      <w:numFmt w:val="lowerRoman"/>
      <w:lvlText w:val="%1."/>
      <w:lvlJc w:val="righ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6">
    <w:nsid w:val="3D04734A"/>
    <w:multiLevelType w:val="hybridMultilevel"/>
    <w:tmpl w:val="46848F2A"/>
    <w:lvl w:ilvl="0" w:tplc="04090001">
      <w:start w:val="1"/>
      <w:numFmt w:val="bullet"/>
      <w:lvlText w:val=""/>
      <w:lvlJc w:val="left"/>
      <w:pPr>
        <w:ind w:left="1920" w:hanging="360"/>
      </w:pPr>
      <w:rPr>
        <w:rFonts w:ascii="Symbol" w:hAnsi="Symbol" w:hint="default"/>
      </w:rPr>
    </w:lvl>
    <w:lvl w:ilvl="1" w:tplc="04090003">
      <w:start w:val="1"/>
      <w:numFmt w:val="bullet"/>
      <w:lvlText w:val="o"/>
      <w:lvlJc w:val="left"/>
      <w:pPr>
        <w:ind w:left="2640" w:hanging="360"/>
      </w:pPr>
      <w:rPr>
        <w:rFonts w:ascii="Courier New" w:hAnsi="Courier New" w:hint="default"/>
      </w:rPr>
    </w:lvl>
    <w:lvl w:ilvl="2" w:tplc="04090005">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7">
    <w:nsid w:val="402C09AA"/>
    <w:multiLevelType w:val="hybridMultilevel"/>
    <w:tmpl w:val="F3C42766"/>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8">
    <w:nsid w:val="404E2CD0"/>
    <w:multiLevelType w:val="hybridMultilevel"/>
    <w:tmpl w:val="D8F2660E"/>
    <w:lvl w:ilvl="0" w:tplc="E09A2472">
      <w:start w:val="1"/>
      <w:numFmt w:val="lowerLetter"/>
      <w:lvlText w:val="%1."/>
      <w:lvlJc w:val="left"/>
      <w:pPr>
        <w:tabs>
          <w:tab w:val="num" w:pos="1440"/>
        </w:tabs>
        <w:ind w:left="1440" w:hanging="360"/>
      </w:pPr>
    </w:lvl>
    <w:lvl w:ilvl="1" w:tplc="74E4B21C">
      <w:start w:val="1"/>
      <w:numFmt w:val="lowerLetter"/>
      <w:lvlText w:val="%2."/>
      <w:lvlJc w:val="left"/>
      <w:pPr>
        <w:tabs>
          <w:tab w:val="num" w:pos="2160"/>
        </w:tabs>
        <w:ind w:left="2160" w:hanging="360"/>
      </w:pPr>
    </w:lvl>
    <w:lvl w:ilvl="2" w:tplc="4D9840EC" w:tentative="1">
      <w:start w:val="1"/>
      <w:numFmt w:val="lowerRoman"/>
      <w:lvlText w:val="%3."/>
      <w:lvlJc w:val="right"/>
      <w:pPr>
        <w:tabs>
          <w:tab w:val="num" w:pos="2880"/>
        </w:tabs>
        <w:ind w:left="2880" w:hanging="180"/>
      </w:pPr>
    </w:lvl>
    <w:lvl w:ilvl="3" w:tplc="09B4ADC6" w:tentative="1">
      <w:start w:val="1"/>
      <w:numFmt w:val="decimal"/>
      <w:lvlText w:val="%4."/>
      <w:lvlJc w:val="left"/>
      <w:pPr>
        <w:tabs>
          <w:tab w:val="num" w:pos="3600"/>
        </w:tabs>
        <w:ind w:left="3600" w:hanging="360"/>
      </w:pPr>
    </w:lvl>
    <w:lvl w:ilvl="4" w:tplc="34BEB9A6" w:tentative="1">
      <w:start w:val="1"/>
      <w:numFmt w:val="lowerLetter"/>
      <w:lvlText w:val="%5."/>
      <w:lvlJc w:val="left"/>
      <w:pPr>
        <w:tabs>
          <w:tab w:val="num" w:pos="4320"/>
        </w:tabs>
        <w:ind w:left="4320" w:hanging="360"/>
      </w:pPr>
    </w:lvl>
    <w:lvl w:ilvl="5" w:tplc="A8A0858C" w:tentative="1">
      <w:start w:val="1"/>
      <w:numFmt w:val="lowerRoman"/>
      <w:lvlText w:val="%6."/>
      <w:lvlJc w:val="right"/>
      <w:pPr>
        <w:tabs>
          <w:tab w:val="num" w:pos="5040"/>
        </w:tabs>
        <w:ind w:left="5040" w:hanging="180"/>
      </w:pPr>
    </w:lvl>
    <w:lvl w:ilvl="6" w:tplc="BF20BFBA" w:tentative="1">
      <w:start w:val="1"/>
      <w:numFmt w:val="decimal"/>
      <w:lvlText w:val="%7."/>
      <w:lvlJc w:val="left"/>
      <w:pPr>
        <w:tabs>
          <w:tab w:val="num" w:pos="5760"/>
        </w:tabs>
        <w:ind w:left="5760" w:hanging="360"/>
      </w:pPr>
    </w:lvl>
    <w:lvl w:ilvl="7" w:tplc="C542144C" w:tentative="1">
      <w:start w:val="1"/>
      <w:numFmt w:val="lowerLetter"/>
      <w:lvlText w:val="%8."/>
      <w:lvlJc w:val="left"/>
      <w:pPr>
        <w:tabs>
          <w:tab w:val="num" w:pos="6480"/>
        </w:tabs>
        <w:ind w:left="6480" w:hanging="360"/>
      </w:pPr>
    </w:lvl>
    <w:lvl w:ilvl="8" w:tplc="F5C87BD0" w:tentative="1">
      <w:start w:val="1"/>
      <w:numFmt w:val="lowerRoman"/>
      <w:lvlText w:val="%9."/>
      <w:lvlJc w:val="right"/>
      <w:pPr>
        <w:tabs>
          <w:tab w:val="num" w:pos="7200"/>
        </w:tabs>
        <w:ind w:left="7200" w:hanging="180"/>
      </w:pPr>
    </w:lvl>
  </w:abstractNum>
  <w:abstractNum w:abstractNumId="29">
    <w:nsid w:val="40B47B91"/>
    <w:multiLevelType w:val="hybridMultilevel"/>
    <w:tmpl w:val="64CE9CCC"/>
    <w:lvl w:ilvl="0" w:tplc="FA4A6D68">
      <w:start w:val="1"/>
      <w:numFmt w:val="lowerRoman"/>
      <w:lvlText w:val="%1."/>
      <w:lvlJc w:val="right"/>
      <w:pPr>
        <w:ind w:left="2136" w:hanging="360"/>
      </w:pPr>
      <w:rPr>
        <w:rFonts w:ascii="Times New Roman" w:hAnsi="Times New Roman" w:hint="default"/>
        <w:b w:val="0"/>
        <w:i w:val="0"/>
        <w:sz w:val="24"/>
      </w:rPr>
    </w:lvl>
    <w:lvl w:ilvl="1" w:tplc="BAC80E96" w:tentative="1">
      <w:start w:val="1"/>
      <w:numFmt w:val="lowerLetter"/>
      <w:lvlText w:val="%2."/>
      <w:lvlJc w:val="left"/>
      <w:pPr>
        <w:ind w:left="2856" w:hanging="360"/>
      </w:pPr>
    </w:lvl>
    <w:lvl w:ilvl="2" w:tplc="F048C4AC" w:tentative="1">
      <w:start w:val="1"/>
      <w:numFmt w:val="lowerRoman"/>
      <w:lvlText w:val="%3."/>
      <w:lvlJc w:val="right"/>
      <w:pPr>
        <w:ind w:left="3576" w:hanging="180"/>
      </w:pPr>
    </w:lvl>
    <w:lvl w:ilvl="3" w:tplc="85FA6440" w:tentative="1">
      <w:start w:val="1"/>
      <w:numFmt w:val="decimal"/>
      <w:lvlText w:val="%4."/>
      <w:lvlJc w:val="left"/>
      <w:pPr>
        <w:ind w:left="4296" w:hanging="360"/>
      </w:pPr>
    </w:lvl>
    <w:lvl w:ilvl="4" w:tplc="55AE4EAE" w:tentative="1">
      <w:start w:val="1"/>
      <w:numFmt w:val="lowerLetter"/>
      <w:lvlText w:val="%5."/>
      <w:lvlJc w:val="left"/>
      <w:pPr>
        <w:ind w:left="5016" w:hanging="360"/>
      </w:pPr>
    </w:lvl>
    <w:lvl w:ilvl="5" w:tplc="B87AC2DA" w:tentative="1">
      <w:start w:val="1"/>
      <w:numFmt w:val="lowerRoman"/>
      <w:lvlText w:val="%6."/>
      <w:lvlJc w:val="right"/>
      <w:pPr>
        <w:ind w:left="5736" w:hanging="180"/>
      </w:pPr>
    </w:lvl>
    <w:lvl w:ilvl="6" w:tplc="E0FCB136" w:tentative="1">
      <w:start w:val="1"/>
      <w:numFmt w:val="decimal"/>
      <w:lvlText w:val="%7."/>
      <w:lvlJc w:val="left"/>
      <w:pPr>
        <w:ind w:left="6456" w:hanging="360"/>
      </w:pPr>
    </w:lvl>
    <w:lvl w:ilvl="7" w:tplc="F3CC5E1C" w:tentative="1">
      <w:start w:val="1"/>
      <w:numFmt w:val="lowerLetter"/>
      <w:lvlText w:val="%8."/>
      <w:lvlJc w:val="left"/>
      <w:pPr>
        <w:ind w:left="7176" w:hanging="360"/>
      </w:pPr>
    </w:lvl>
    <w:lvl w:ilvl="8" w:tplc="B7A6DCA8" w:tentative="1">
      <w:start w:val="1"/>
      <w:numFmt w:val="lowerRoman"/>
      <w:lvlText w:val="%9."/>
      <w:lvlJc w:val="right"/>
      <w:pPr>
        <w:ind w:left="7896" w:hanging="180"/>
      </w:pPr>
    </w:lvl>
  </w:abstractNum>
  <w:abstractNum w:abstractNumId="30">
    <w:nsid w:val="49C26787"/>
    <w:multiLevelType w:val="hybridMultilevel"/>
    <w:tmpl w:val="F9967BB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31">
    <w:nsid w:val="4A1F3C18"/>
    <w:multiLevelType w:val="hybridMultilevel"/>
    <w:tmpl w:val="380692D2"/>
    <w:lvl w:ilvl="0" w:tplc="05CA96FA">
      <w:start w:val="1"/>
      <w:numFmt w:val="lowerRoman"/>
      <w:lvlText w:val="%1."/>
      <w:lvlJc w:val="right"/>
      <w:pPr>
        <w:ind w:left="720" w:hanging="360"/>
      </w:pPr>
      <w:rPr>
        <w:rFonts w:ascii="Times New Roman" w:hAnsi="Times New Roman" w:hint="default"/>
        <w:b w:val="0"/>
        <w:i w:val="0"/>
        <w:sz w:val="24"/>
      </w:rPr>
    </w:lvl>
    <w:lvl w:ilvl="1" w:tplc="7BA84FFE" w:tentative="1">
      <w:start w:val="1"/>
      <w:numFmt w:val="lowerLetter"/>
      <w:lvlText w:val="%2."/>
      <w:lvlJc w:val="left"/>
      <w:pPr>
        <w:ind w:left="1440" w:hanging="360"/>
      </w:pPr>
    </w:lvl>
    <w:lvl w:ilvl="2" w:tplc="16307B4E" w:tentative="1">
      <w:start w:val="1"/>
      <w:numFmt w:val="lowerRoman"/>
      <w:lvlText w:val="%3."/>
      <w:lvlJc w:val="right"/>
      <w:pPr>
        <w:ind w:left="2160" w:hanging="180"/>
      </w:pPr>
    </w:lvl>
    <w:lvl w:ilvl="3" w:tplc="E4402510" w:tentative="1">
      <w:start w:val="1"/>
      <w:numFmt w:val="decimal"/>
      <w:lvlText w:val="%4."/>
      <w:lvlJc w:val="left"/>
      <w:pPr>
        <w:ind w:left="2880" w:hanging="360"/>
      </w:pPr>
    </w:lvl>
    <w:lvl w:ilvl="4" w:tplc="54941D42" w:tentative="1">
      <w:start w:val="1"/>
      <w:numFmt w:val="lowerLetter"/>
      <w:lvlText w:val="%5."/>
      <w:lvlJc w:val="left"/>
      <w:pPr>
        <w:ind w:left="3600" w:hanging="360"/>
      </w:pPr>
    </w:lvl>
    <w:lvl w:ilvl="5" w:tplc="D19E42B8" w:tentative="1">
      <w:start w:val="1"/>
      <w:numFmt w:val="lowerRoman"/>
      <w:lvlText w:val="%6."/>
      <w:lvlJc w:val="right"/>
      <w:pPr>
        <w:ind w:left="4320" w:hanging="180"/>
      </w:pPr>
    </w:lvl>
    <w:lvl w:ilvl="6" w:tplc="FF7E2076" w:tentative="1">
      <w:start w:val="1"/>
      <w:numFmt w:val="decimal"/>
      <w:lvlText w:val="%7."/>
      <w:lvlJc w:val="left"/>
      <w:pPr>
        <w:ind w:left="5040" w:hanging="360"/>
      </w:pPr>
    </w:lvl>
    <w:lvl w:ilvl="7" w:tplc="DA6AB9BC" w:tentative="1">
      <w:start w:val="1"/>
      <w:numFmt w:val="lowerLetter"/>
      <w:lvlText w:val="%8."/>
      <w:lvlJc w:val="left"/>
      <w:pPr>
        <w:ind w:left="5760" w:hanging="360"/>
      </w:pPr>
    </w:lvl>
    <w:lvl w:ilvl="8" w:tplc="DC9CD900" w:tentative="1">
      <w:start w:val="1"/>
      <w:numFmt w:val="lowerRoman"/>
      <w:lvlText w:val="%9."/>
      <w:lvlJc w:val="right"/>
      <w:pPr>
        <w:ind w:left="6480" w:hanging="180"/>
      </w:pPr>
    </w:lvl>
  </w:abstractNum>
  <w:abstractNum w:abstractNumId="32">
    <w:nsid w:val="4A526575"/>
    <w:multiLevelType w:val="hybridMultilevel"/>
    <w:tmpl w:val="525AE076"/>
    <w:lvl w:ilvl="0" w:tplc="04160019">
      <w:start w:val="1"/>
      <w:numFmt w:val="lowerLetter"/>
      <w:lvlText w:val="%1."/>
      <w:lvlJc w:val="left"/>
      <w:pPr>
        <w:ind w:left="2136" w:hanging="360"/>
      </w:pPr>
    </w:lvl>
    <w:lvl w:ilvl="1" w:tplc="FFFFFFFF">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33">
    <w:nsid w:val="4A613C48"/>
    <w:multiLevelType w:val="hybridMultilevel"/>
    <w:tmpl w:val="94529320"/>
    <w:lvl w:ilvl="0" w:tplc="FFFFFFFF">
      <w:start w:val="1"/>
      <w:numFmt w:val="lowerRoman"/>
      <w:lvlText w:val="%1."/>
      <w:lvlJc w:val="right"/>
      <w:pPr>
        <w:tabs>
          <w:tab w:val="num" w:pos="2484"/>
        </w:tabs>
        <w:ind w:left="2484" w:hanging="360"/>
      </w:p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4">
    <w:nsid w:val="4B1A7C1F"/>
    <w:multiLevelType w:val="hybridMultilevel"/>
    <w:tmpl w:val="F1D87A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C5C1F18"/>
    <w:multiLevelType w:val="hybridMultilevel"/>
    <w:tmpl w:val="36BC27D4"/>
    <w:lvl w:ilvl="0" w:tplc="4C6E6B5A">
      <w:start w:val="1"/>
      <w:numFmt w:val="lowerLetter"/>
      <w:lvlText w:val="%1."/>
      <w:lvlJc w:val="left"/>
      <w:pPr>
        <w:ind w:left="1440" w:hanging="360"/>
      </w:pPr>
    </w:lvl>
    <w:lvl w:ilvl="1" w:tplc="E182D312" w:tentative="1">
      <w:start w:val="1"/>
      <w:numFmt w:val="lowerLetter"/>
      <w:lvlText w:val="%2."/>
      <w:lvlJc w:val="left"/>
      <w:pPr>
        <w:ind w:left="2160" w:hanging="360"/>
      </w:pPr>
    </w:lvl>
    <w:lvl w:ilvl="2" w:tplc="D4043C4C" w:tentative="1">
      <w:start w:val="1"/>
      <w:numFmt w:val="lowerRoman"/>
      <w:lvlText w:val="%3."/>
      <w:lvlJc w:val="right"/>
      <w:pPr>
        <w:ind w:left="2880" w:hanging="180"/>
      </w:pPr>
    </w:lvl>
    <w:lvl w:ilvl="3" w:tplc="A694F3CA" w:tentative="1">
      <w:start w:val="1"/>
      <w:numFmt w:val="decimal"/>
      <w:lvlText w:val="%4."/>
      <w:lvlJc w:val="left"/>
      <w:pPr>
        <w:ind w:left="3600" w:hanging="360"/>
      </w:pPr>
    </w:lvl>
    <w:lvl w:ilvl="4" w:tplc="3102A09C" w:tentative="1">
      <w:start w:val="1"/>
      <w:numFmt w:val="lowerLetter"/>
      <w:lvlText w:val="%5."/>
      <w:lvlJc w:val="left"/>
      <w:pPr>
        <w:ind w:left="4320" w:hanging="360"/>
      </w:pPr>
    </w:lvl>
    <w:lvl w:ilvl="5" w:tplc="0E3EB1C0" w:tentative="1">
      <w:start w:val="1"/>
      <w:numFmt w:val="lowerRoman"/>
      <w:lvlText w:val="%6."/>
      <w:lvlJc w:val="right"/>
      <w:pPr>
        <w:ind w:left="5040" w:hanging="180"/>
      </w:pPr>
    </w:lvl>
    <w:lvl w:ilvl="6" w:tplc="8CAC0CDC" w:tentative="1">
      <w:start w:val="1"/>
      <w:numFmt w:val="decimal"/>
      <w:lvlText w:val="%7."/>
      <w:lvlJc w:val="left"/>
      <w:pPr>
        <w:ind w:left="5760" w:hanging="360"/>
      </w:pPr>
    </w:lvl>
    <w:lvl w:ilvl="7" w:tplc="D2A22E1E" w:tentative="1">
      <w:start w:val="1"/>
      <w:numFmt w:val="lowerLetter"/>
      <w:lvlText w:val="%8."/>
      <w:lvlJc w:val="left"/>
      <w:pPr>
        <w:ind w:left="6480" w:hanging="360"/>
      </w:pPr>
    </w:lvl>
    <w:lvl w:ilvl="8" w:tplc="92A2BCE4" w:tentative="1">
      <w:start w:val="1"/>
      <w:numFmt w:val="lowerRoman"/>
      <w:lvlText w:val="%9."/>
      <w:lvlJc w:val="right"/>
      <w:pPr>
        <w:ind w:left="7200" w:hanging="180"/>
      </w:pPr>
    </w:lvl>
  </w:abstractNum>
  <w:abstractNum w:abstractNumId="36">
    <w:nsid w:val="4CBC0143"/>
    <w:multiLevelType w:val="hybridMultilevel"/>
    <w:tmpl w:val="50984F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02153BE"/>
    <w:multiLevelType w:val="hybridMultilevel"/>
    <w:tmpl w:val="DC02FD5C"/>
    <w:lvl w:ilvl="0" w:tplc="FFFFFFFF">
      <w:start w:val="1"/>
      <w:numFmt w:val="lowerLetter"/>
      <w:lvlText w:val="%1."/>
      <w:lvlJc w:val="left"/>
      <w:pPr>
        <w:ind w:left="2148" w:hanging="360"/>
      </w:pPr>
    </w:lvl>
    <w:lvl w:ilvl="1" w:tplc="04160019" w:tentative="1">
      <w:start w:val="1"/>
      <w:numFmt w:val="lowerLetter"/>
      <w:lvlText w:val="%2."/>
      <w:lvlJc w:val="left"/>
      <w:pPr>
        <w:ind w:left="732" w:hanging="360"/>
      </w:pPr>
    </w:lvl>
    <w:lvl w:ilvl="2" w:tplc="0416001B" w:tentative="1">
      <w:start w:val="1"/>
      <w:numFmt w:val="lowerRoman"/>
      <w:lvlText w:val="%3."/>
      <w:lvlJc w:val="right"/>
      <w:pPr>
        <w:ind w:left="1452" w:hanging="180"/>
      </w:pPr>
    </w:lvl>
    <w:lvl w:ilvl="3" w:tplc="0416000F" w:tentative="1">
      <w:start w:val="1"/>
      <w:numFmt w:val="decimal"/>
      <w:lvlText w:val="%4."/>
      <w:lvlJc w:val="left"/>
      <w:pPr>
        <w:ind w:left="2172" w:hanging="360"/>
      </w:pPr>
    </w:lvl>
    <w:lvl w:ilvl="4" w:tplc="04160019" w:tentative="1">
      <w:start w:val="1"/>
      <w:numFmt w:val="lowerLetter"/>
      <w:lvlText w:val="%5."/>
      <w:lvlJc w:val="left"/>
      <w:pPr>
        <w:ind w:left="2892" w:hanging="360"/>
      </w:pPr>
    </w:lvl>
    <w:lvl w:ilvl="5" w:tplc="0416001B" w:tentative="1">
      <w:start w:val="1"/>
      <w:numFmt w:val="lowerRoman"/>
      <w:lvlText w:val="%6."/>
      <w:lvlJc w:val="right"/>
      <w:pPr>
        <w:ind w:left="3612" w:hanging="180"/>
      </w:pPr>
    </w:lvl>
    <w:lvl w:ilvl="6" w:tplc="0416000F" w:tentative="1">
      <w:start w:val="1"/>
      <w:numFmt w:val="decimal"/>
      <w:lvlText w:val="%7."/>
      <w:lvlJc w:val="left"/>
      <w:pPr>
        <w:ind w:left="4332" w:hanging="360"/>
      </w:pPr>
    </w:lvl>
    <w:lvl w:ilvl="7" w:tplc="04160019" w:tentative="1">
      <w:start w:val="1"/>
      <w:numFmt w:val="lowerLetter"/>
      <w:lvlText w:val="%8."/>
      <w:lvlJc w:val="left"/>
      <w:pPr>
        <w:ind w:left="5052" w:hanging="360"/>
      </w:pPr>
    </w:lvl>
    <w:lvl w:ilvl="8" w:tplc="0416001B" w:tentative="1">
      <w:start w:val="1"/>
      <w:numFmt w:val="lowerRoman"/>
      <w:lvlText w:val="%9."/>
      <w:lvlJc w:val="right"/>
      <w:pPr>
        <w:ind w:left="5772" w:hanging="180"/>
      </w:pPr>
    </w:lvl>
  </w:abstractNum>
  <w:abstractNum w:abstractNumId="38">
    <w:nsid w:val="50F93899"/>
    <w:multiLevelType w:val="hybridMultilevel"/>
    <w:tmpl w:val="EEDAB21E"/>
    <w:lvl w:ilvl="0" w:tplc="A2E231B8">
      <w:start w:val="1"/>
      <w:numFmt w:val="lowerRoman"/>
      <w:lvlText w:val="%1."/>
      <w:lvlJc w:val="right"/>
      <w:pPr>
        <w:ind w:left="2136" w:hanging="360"/>
      </w:pPr>
      <w:rPr>
        <w:rFonts w:ascii="Times New Roman" w:hAnsi="Times New Roman" w:hint="default"/>
        <w:b w:val="0"/>
        <w:i w:val="0"/>
        <w:sz w:val="24"/>
      </w:rPr>
    </w:lvl>
    <w:lvl w:ilvl="1" w:tplc="D610A62A" w:tentative="1">
      <w:start w:val="1"/>
      <w:numFmt w:val="lowerLetter"/>
      <w:lvlText w:val="%2."/>
      <w:lvlJc w:val="left"/>
      <w:pPr>
        <w:ind w:left="2856" w:hanging="360"/>
      </w:pPr>
    </w:lvl>
    <w:lvl w:ilvl="2" w:tplc="018812DA" w:tentative="1">
      <w:start w:val="1"/>
      <w:numFmt w:val="lowerRoman"/>
      <w:lvlText w:val="%3."/>
      <w:lvlJc w:val="right"/>
      <w:pPr>
        <w:ind w:left="3576" w:hanging="180"/>
      </w:pPr>
    </w:lvl>
    <w:lvl w:ilvl="3" w:tplc="72129184" w:tentative="1">
      <w:start w:val="1"/>
      <w:numFmt w:val="decimal"/>
      <w:lvlText w:val="%4."/>
      <w:lvlJc w:val="left"/>
      <w:pPr>
        <w:ind w:left="4296" w:hanging="360"/>
      </w:pPr>
    </w:lvl>
    <w:lvl w:ilvl="4" w:tplc="FC04B534" w:tentative="1">
      <w:start w:val="1"/>
      <w:numFmt w:val="lowerLetter"/>
      <w:lvlText w:val="%5."/>
      <w:lvlJc w:val="left"/>
      <w:pPr>
        <w:ind w:left="5016" w:hanging="360"/>
      </w:pPr>
    </w:lvl>
    <w:lvl w:ilvl="5" w:tplc="FA1EEB0E" w:tentative="1">
      <w:start w:val="1"/>
      <w:numFmt w:val="lowerRoman"/>
      <w:lvlText w:val="%6."/>
      <w:lvlJc w:val="right"/>
      <w:pPr>
        <w:ind w:left="5736" w:hanging="180"/>
      </w:pPr>
    </w:lvl>
    <w:lvl w:ilvl="6" w:tplc="FFA05FE8" w:tentative="1">
      <w:start w:val="1"/>
      <w:numFmt w:val="decimal"/>
      <w:lvlText w:val="%7."/>
      <w:lvlJc w:val="left"/>
      <w:pPr>
        <w:ind w:left="6456" w:hanging="360"/>
      </w:pPr>
    </w:lvl>
    <w:lvl w:ilvl="7" w:tplc="B108FF28" w:tentative="1">
      <w:start w:val="1"/>
      <w:numFmt w:val="lowerLetter"/>
      <w:lvlText w:val="%8."/>
      <w:lvlJc w:val="left"/>
      <w:pPr>
        <w:ind w:left="7176" w:hanging="360"/>
      </w:pPr>
    </w:lvl>
    <w:lvl w:ilvl="8" w:tplc="43FA1B6E" w:tentative="1">
      <w:start w:val="1"/>
      <w:numFmt w:val="lowerRoman"/>
      <w:lvlText w:val="%9."/>
      <w:lvlJc w:val="right"/>
      <w:pPr>
        <w:ind w:left="7896" w:hanging="180"/>
      </w:pPr>
    </w:lvl>
  </w:abstractNum>
  <w:abstractNum w:abstractNumId="39">
    <w:nsid w:val="547D7940"/>
    <w:multiLevelType w:val="hybridMultilevel"/>
    <w:tmpl w:val="B8507004"/>
    <w:lvl w:ilvl="0" w:tplc="7BFE48D8">
      <w:start w:val="1"/>
      <w:numFmt w:val="lowerRoman"/>
      <w:lvlText w:val="%1."/>
      <w:lvlJc w:val="righ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58657078"/>
    <w:multiLevelType w:val="hybridMultilevel"/>
    <w:tmpl w:val="EF02E992"/>
    <w:lvl w:ilvl="0" w:tplc="7BFE48D8">
      <w:start w:val="1"/>
      <w:numFmt w:val="lowerRoman"/>
      <w:lvlText w:val="%1."/>
      <w:lvlJc w:val="right"/>
      <w:pPr>
        <w:tabs>
          <w:tab w:val="num" w:pos="1068"/>
        </w:tabs>
        <w:ind w:left="1068" w:hanging="360"/>
      </w:pPr>
      <w:rPr>
        <w:rFonts w:hint="default"/>
        <w:b w:val="0"/>
      </w:rPr>
    </w:lvl>
    <w:lvl w:ilvl="1" w:tplc="04160019">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41">
    <w:nsid w:val="58D523B8"/>
    <w:multiLevelType w:val="multilevel"/>
    <w:tmpl w:val="A55AF99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42">
    <w:nsid w:val="59637058"/>
    <w:multiLevelType w:val="hybridMultilevel"/>
    <w:tmpl w:val="46EE8A9E"/>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43">
    <w:nsid w:val="63A0369C"/>
    <w:multiLevelType w:val="hybridMultilevel"/>
    <w:tmpl w:val="50D44372"/>
    <w:lvl w:ilvl="0" w:tplc="D5FA80B0">
      <w:start w:val="2"/>
      <w:numFmt w:val="upperLetter"/>
      <w:pStyle w:val="FirstHeading"/>
      <w:lvlText w:val="%1."/>
      <w:lvlJc w:val="left"/>
      <w:pPr>
        <w:ind w:left="720" w:hanging="360"/>
      </w:pPr>
      <w:rPr>
        <w:rFonts w:hint="default"/>
        <w:u w:val="none"/>
      </w:rPr>
    </w:lvl>
    <w:lvl w:ilvl="1" w:tplc="50A8C392" w:tentative="1">
      <w:start w:val="1"/>
      <w:numFmt w:val="lowerLetter"/>
      <w:lvlText w:val="%2."/>
      <w:lvlJc w:val="left"/>
      <w:pPr>
        <w:ind w:left="1440" w:hanging="360"/>
      </w:pPr>
    </w:lvl>
    <w:lvl w:ilvl="2" w:tplc="472A9070" w:tentative="1">
      <w:start w:val="1"/>
      <w:numFmt w:val="lowerRoman"/>
      <w:lvlText w:val="%3."/>
      <w:lvlJc w:val="right"/>
      <w:pPr>
        <w:ind w:left="2160" w:hanging="180"/>
      </w:pPr>
    </w:lvl>
    <w:lvl w:ilvl="3" w:tplc="7DF237B2" w:tentative="1">
      <w:start w:val="1"/>
      <w:numFmt w:val="decimal"/>
      <w:lvlText w:val="%4."/>
      <w:lvlJc w:val="left"/>
      <w:pPr>
        <w:ind w:left="2880" w:hanging="360"/>
      </w:pPr>
    </w:lvl>
    <w:lvl w:ilvl="4" w:tplc="0BD06B4E" w:tentative="1">
      <w:start w:val="1"/>
      <w:numFmt w:val="lowerLetter"/>
      <w:lvlText w:val="%5."/>
      <w:lvlJc w:val="left"/>
      <w:pPr>
        <w:ind w:left="3600" w:hanging="360"/>
      </w:pPr>
    </w:lvl>
    <w:lvl w:ilvl="5" w:tplc="1A5ED316" w:tentative="1">
      <w:start w:val="1"/>
      <w:numFmt w:val="lowerRoman"/>
      <w:lvlText w:val="%6."/>
      <w:lvlJc w:val="right"/>
      <w:pPr>
        <w:ind w:left="4320" w:hanging="180"/>
      </w:pPr>
    </w:lvl>
    <w:lvl w:ilvl="6" w:tplc="90940E6C" w:tentative="1">
      <w:start w:val="1"/>
      <w:numFmt w:val="decimal"/>
      <w:lvlText w:val="%7."/>
      <w:lvlJc w:val="left"/>
      <w:pPr>
        <w:ind w:left="5040" w:hanging="360"/>
      </w:pPr>
    </w:lvl>
    <w:lvl w:ilvl="7" w:tplc="91B8C08E" w:tentative="1">
      <w:start w:val="1"/>
      <w:numFmt w:val="lowerLetter"/>
      <w:lvlText w:val="%8."/>
      <w:lvlJc w:val="left"/>
      <w:pPr>
        <w:ind w:left="5760" w:hanging="360"/>
      </w:pPr>
    </w:lvl>
    <w:lvl w:ilvl="8" w:tplc="872AF25C" w:tentative="1">
      <w:start w:val="1"/>
      <w:numFmt w:val="lowerRoman"/>
      <w:lvlText w:val="%9."/>
      <w:lvlJc w:val="right"/>
      <w:pPr>
        <w:ind w:left="6480" w:hanging="180"/>
      </w:pPr>
    </w:lvl>
  </w:abstractNum>
  <w:abstractNum w:abstractNumId="44">
    <w:nsid w:val="6A5F7B3B"/>
    <w:multiLevelType w:val="multilevel"/>
    <w:tmpl w:val="126CFD66"/>
    <w:lvl w:ilvl="0">
      <w:start w:val="1"/>
      <w:numFmt w:val="upperRoman"/>
      <w:lvlText w:val="%1."/>
      <w:lvlJc w:val="left"/>
      <w:pPr>
        <w:ind w:left="1080" w:hanging="720"/>
      </w:pPr>
      <w:rPr>
        <w:rFonts w:hint="default"/>
      </w:rPr>
    </w:lvl>
    <w:lvl w:ilvl="1">
      <w:start w:val="1"/>
      <w:numFmt w:val="decimal"/>
      <w:isLgl/>
      <w:lvlText w:val="%1.%2."/>
      <w:lvlJc w:val="left"/>
      <w:pPr>
        <w:ind w:left="660" w:hanging="360"/>
      </w:pPr>
      <w:rPr>
        <w:rFonts w:ascii="Times New Roman" w:hAnsi="Times New Roman" w:hint="default"/>
        <w:b w:val="0"/>
        <w:bCs w:val="0"/>
        <w:i w:val="0"/>
        <w:iCs w:val="0"/>
        <w:caps w:val="0"/>
        <w:smallCaps w:val="0"/>
        <w:strike w:val="0"/>
        <w:dstrike w:val="0"/>
        <w:color w:val="auto"/>
        <w:spacing w:val="-2"/>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2"/>
        </w:tabs>
        <w:ind w:left="1440" w:hanging="36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6B834480"/>
    <w:multiLevelType w:val="hybridMultilevel"/>
    <w:tmpl w:val="489E4B68"/>
    <w:lvl w:ilvl="0" w:tplc="FFFFFFFF">
      <w:start w:val="1"/>
      <w:numFmt w:val="lowerRoman"/>
      <w:lvlText w:val="%1."/>
      <w:lvlJc w:val="right"/>
      <w:pPr>
        <w:tabs>
          <w:tab w:val="num" w:pos="2484"/>
        </w:tabs>
        <w:ind w:left="2484" w:hanging="360"/>
      </w:p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46">
    <w:nsid w:val="6D1A5585"/>
    <w:multiLevelType w:val="multilevel"/>
    <w:tmpl w:val="D8F2660E"/>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7">
    <w:nsid w:val="7AE74903"/>
    <w:multiLevelType w:val="hybridMultilevel"/>
    <w:tmpl w:val="B45CADEE"/>
    <w:lvl w:ilvl="0" w:tplc="0416001B">
      <w:start w:val="1"/>
      <w:numFmt w:val="lowerRoman"/>
      <w:lvlText w:val="%1."/>
      <w:lvlJc w:val="right"/>
      <w:pPr>
        <w:ind w:left="2136" w:hanging="360"/>
      </w:pPr>
    </w:lvl>
    <w:lvl w:ilvl="1" w:tplc="FFFFFFFF">
      <w:start w:val="1"/>
      <w:numFmt w:val="lowerLetter"/>
      <w:lvlText w:val="%2."/>
      <w:lvlJc w:val="left"/>
      <w:pPr>
        <w:ind w:left="2856" w:hanging="360"/>
      </w:pPr>
    </w:lvl>
    <w:lvl w:ilvl="2" w:tplc="357AD80A">
      <w:start w:val="4"/>
      <w:numFmt w:val="decimal"/>
      <w:lvlText w:val="%3."/>
      <w:lvlJc w:val="left"/>
      <w:pPr>
        <w:ind w:left="3756" w:hanging="360"/>
      </w:pPr>
      <w:rPr>
        <w:rFonts w:hint="default"/>
      </w:r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48">
    <w:nsid w:val="7CF2283F"/>
    <w:multiLevelType w:val="hybridMultilevel"/>
    <w:tmpl w:val="0B10E9D2"/>
    <w:lvl w:ilvl="0" w:tplc="383833CE">
      <w:start w:val="1"/>
      <w:numFmt w:val="upperLetter"/>
      <w:lvlText w:val="%1."/>
      <w:lvlJc w:val="left"/>
      <w:pPr>
        <w:ind w:left="720" w:hanging="360"/>
      </w:pPr>
      <w:rPr>
        <w:rFonts w:hint="default"/>
      </w:rPr>
    </w:lvl>
    <w:lvl w:ilvl="1" w:tplc="BD2AABE4" w:tentative="1">
      <w:start w:val="1"/>
      <w:numFmt w:val="lowerLetter"/>
      <w:lvlText w:val="%2."/>
      <w:lvlJc w:val="left"/>
      <w:pPr>
        <w:ind w:left="1440" w:hanging="360"/>
      </w:pPr>
    </w:lvl>
    <w:lvl w:ilvl="2" w:tplc="D95C6258" w:tentative="1">
      <w:start w:val="1"/>
      <w:numFmt w:val="lowerRoman"/>
      <w:lvlText w:val="%3."/>
      <w:lvlJc w:val="right"/>
      <w:pPr>
        <w:ind w:left="2160" w:hanging="180"/>
      </w:pPr>
    </w:lvl>
    <w:lvl w:ilvl="3" w:tplc="3FAC3AD4" w:tentative="1">
      <w:start w:val="1"/>
      <w:numFmt w:val="decimal"/>
      <w:lvlText w:val="%4."/>
      <w:lvlJc w:val="left"/>
      <w:pPr>
        <w:ind w:left="2880" w:hanging="360"/>
      </w:pPr>
    </w:lvl>
    <w:lvl w:ilvl="4" w:tplc="454E2384" w:tentative="1">
      <w:start w:val="1"/>
      <w:numFmt w:val="lowerLetter"/>
      <w:lvlText w:val="%5."/>
      <w:lvlJc w:val="left"/>
      <w:pPr>
        <w:ind w:left="3600" w:hanging="360"/>
      </w:pPr>
    </w:lvl>
    <w:lvl w:ilvl="5" w:tplc="DC66E112" w:tentative="1">
      <w:start w:val="1"/>
      <w:numFmt w:val="lowerRoman"/>
      <w:lvlText w:val="%6."/>
      <w:lvlJc w:val="right"/>
      <w:pPr>
        <w:ind w:left="4320" w:hanging="180"/>
      </w:pPr>
    </w:lvl>
    <w:lvl w:ilvl="6" w:tplc="3366345A" w:tentative="1">
      <w:start w:val="1"/>
      <w:numFmt w:val="decimal"/>
      <w:lvlText w:val="%7."/>
      <w:lvlJc w:val="left"/>
      <w:pPr>
        <w:ind w:left="5040" w:hanging="360"/>
      </w:pPr>
    </w:lvl>
    <w:lvl w:ilvl="7" w:tplc="DAFC8CF8" w:tentative="1">
      <w:start w:val="1"/>
      <w:numFmt w:val="lowerLetter"/>
      <w:lvlText w:val="%8."/>
      <w:lvlJc w:val="left"/>
      <w:pPr>
        <w:ind w:left="5760" w:hanging="360"/>
      </w:pPr>
    </w:lvl>
    <w:lvl w:ilvl="8" w:tplc="67440540" w:tentative="1">
      <w:start w:val="1"/>
      <w:numFmt w:val="lowerRoman"/>
      <w:lvlText w:val="%9."/>
      <w:lvlJc w:val="right"/>
      <w:pPr>
        <w:ind w:left="6480" w:hanging="180"/>
      </w:pPr>
    </w:lvl>
  </w:abstractNum>
  <w:abstractNum w:abstractNumId="49">
    <w:nsid w:val="7E025A96"/>
    <w:multiLevelType w:val="hybridMultilevel"/>
    <w:tmpl w:val="0B10E9D2"/>
    <w:lvl w:ilvl="0" w:tplc="F872CB22">
      <w:start w:val="1"/>
      <w:numFmt w:val="upperLetter"/>
      <w:lvlText w:val="%1."/>
      <w:lvlJc w:val="left"/>
      <w:pPr>
        <w:ind w:left="720" w:hanging="360"/>
      </w:pPr>
      <w:rPr>
        <w:rFonts w:hint="default"/>
      </w:rPr>
    </w:lvl>
    <w:lvl w:ilvl="1" w:tplc="5ADC360A" w:tentative="1">
      <w:start w:val="1"/>
      <w:numFmt w:val="lowerLetter"/>
      <w:lvlText w:val="%2."/>
      <w:lvlJc w:val="left"/>
      <w:pPr>
        <w:ind w:left="1440" w:hanging="360"/>
      </w:pPr>
    </w:lvl>
    <w:lvl w:ilvl="2" w:tplc="7B561FB0" w:tentative="1">
      <w:start w:val="1"/>
      <w:numFmt w:val="lowerRoman"/>
      <w:lvlText w:val="%3."/>
      <w:lvlJc w:val="right"/>
      <w:pPr>
        <w:ind w:left="2160" w:hanging="180"/>
      </w:pPr>
    </w:lvl>
    <w:lvl w:ilvl="3" w:tplc="F22C41C6" w:tentative="1">
      <w:start w:val="1"/>
      <w:numFmt w:val="decimal"/>
      <w:lvlText w:val="%4."/>
      <w:lvlJc w:val="left"/>
      <w:pPr>
        <w:ind w:left="2880" w:hanging="360"/>
      </w:pPr>
    </w:lvl>
    <w:lvl w:ilvl="4" w:tplc="A4828E80" w:tentative="1">
      <w:start w:val="1"/>
      <w:numFmt w:val="lowerLetter"/>
      <w:lvlText w:val="%5."/>
      <w:lvlJc w:val="left"/>
      <w:pPr>
        <w:ind w:left="3600" w:hanging="360"/>
      </w:pPr>
    </w:lvl>
    <w:lvl w:ilvl="5" w:tplc="637C1EB0" w:tentative="1">
      <w:start w:val="1"/>
      <w:numFmt w:val="lowerRoman"/>
      <w:lvlText w:val="%6."/>
      <w:lvlJc w:val="right"/>
      <w:pPr>
        <w:ind w:left="4320" w:hanging="180"/>
      </w:pPr>
    </w:lvl>
    <w:lvl w:ilvl="6" w:tplc="B8F2AE50" w:tentative="1">
      <w:start w:val="1"/>
      <w:numFmt w:val="decimal"/>
      <w:lvlText w:val="%7."/>
      <w:lvlJc w:val="left"/>
      <w:pPr>
        <w:ind w:left="5040" w:hanging="360"/>
      </w:pPr>
    </w:lvl>
    <w:lvl w:ilvl="7" w:tplc="C376F92C" w:tentative="1">
      <w:start w:val="1"/>
      <w:numFmt w:val="lowerLetter"/>
      <w:lvlText w:val="%8."/>
      <w:lvlJc w:val="left"/>
      <w:pPr>
        <w:ind w:left="5760" w:hanging="360"/>
      </w:pPr>
    </w:lvl>
    <w:lvl w:ilvl="8" w:tplc="B0F2E264" w:tentative="1">
      <w:start w:val="1"/>
      <w:numFmt w:val="lowerRoman"/>
      <w:lvlText w:val="%9."/>
      <w:lvlJc w:val="right"/>
      <w:pPr>
        <w:ind w:left="6480" w:hanging="180"/>
      </w:pPr>
    </w:lvl>
  </w:abstractNum>
  <w:num w:numId="1">
    <w:abstractNumId w:val="1"/>
  </w:num>
  <w:num w:numId="2">
    <w:abstractNumId w:val="21"/>
  </w:num>
  <w:num w:numId="3">
    <w:abstractNumId w:val="44"/>
  </w:num>
  <w:num w:numId="4">
    <w:abstractNumId w:val="24"/>
  </w:num>
  <w:num w:numId="5">
    <w:abstractNumId w:val="15"/>
  </w:num>
  <w:num w:numId="6">
    <w:abstractNumId w:val="19"/>
  </w:num>
  <w:num w:numId="7">
    <w:abstractNumId w:val="35"/>
  </w:num>
  <w:num w:numId="8">
    <w:abstractNumId w:val="6"/>
  </w:num>
  <w:num w:numId="9">
    <w:abstractNumId w:val="47"/>
  </w:num>
  <w:num w:numId="10">
    <w:abstractNumId w:val="10"/>
  </w:num>
  <w:num w:numId="11">
    <w:abstractNumId w:val="7"/>
  </w:num>
  <w:num w:numId="12">
    <w:abstractNumId w:val="3"/>
  </w:num>
  <w:num w:numId="13">
    <w:abstractNumId w:val="48"/>
  </w:num>
  <w:num w:numId="14">
    <w:abstractNumId w:val="13"/>
  </w:num>
  <w:num w:numId="15">
    <w:abstractNumId w:val="29"/>
  </w:num>
  <w:num w:numId="16">
    <w:abstractNumId w:val="38"/>
  </w:num>
  <w:num w:numId="17">
    <w:abstractNumId w:val="5"/>
  </w:num>
  <w:num w:numId="18">
    <w:abstractNumId w:val="43"/>
  </w:num>
  <w:num w:numId="19">
    <w:abstractNumId w:val="17"/>
  </w:num>
  <w:num w:numId="20">
    <w:abstractNumId w:val="31"/>
  </w:num>
  <w:num w:numId="21">
    <w:abstractNumId w:val="28"/>
  </w:num>
  <w:num w:numId="22">
    <w:abstractNumId w:val="20"/>
  </w:num>
  <w:num w:numId="23">
    <w:abstractNumId w:val="25"/>
  </w:num>
  <w:num w:numId="24">
    <w:abstractNumId w:val="8"/>
  </w:num>
  <w:num w:numId="25">
    <w:abstractNumId w:val="2"/>
  </w:num>
  <w:num w:numId="26">
    <w:abstractNumId w:val="11"/>
  </w:num>
  <w:num w:numId="27">
    <w:abstractNumId w:val="4"/>
  </w:num>
  <w:num w:numId="28">
    <w:abstractNumId w:val="39"/>
  </w:num>
  <w:num w:numId="29">
    <w:abstractNumId w:val="40"/>
  </w:num>
  <w:num w:numId="30">
    <w:abstractNumId w:val="22"/>
  </w:num>
  <w:num w:numId="31">
    <w:abstractNumId w:val="46"/>
  </w:num>
  <w:num w:numId="32">
    <w:abstractNumId w:val="33"/>
  </w:num>
  <w:num w:numId="33">
    <w:abstractNumId w:val="45"/>
  </w:num>
  <w:num w:numId="34">
    <w:abstractNumId w:val="34"/>
  </w:num>
  <w:num w:numId="35">
    <w:abstractNumId w:val="36"/>
  </w:num>
  <w:num w:numId="36">
    <w:abstractNumId w:val="30"/>
  </w:num>
  <w:num w:numId="37">
    <w:abstractNumId w:val="37"/>
  </w:num>
  <w:num w:numId="38">
    <w:abstractNumId w:val="32"/>
  </w:num>
  <w:num w:numId="39">
    <w:abstractNumId w:val="0"/>
  </w:num>
  <w:num w:numId="40">
    <w:abstractNumId w:val="49"/>
  </w:num>
  <w:num w:numId="41">
    <w:abstractNumId w:val="27"/>
  </w:num>
  <w:num w:numId="42">
    <w:abstractNumId w:val="42"/>
  </w:num>
  <w:num w:numId="43">
    <w:abstractNumId w:val="41"/>
  </w:num>
  <w:num w:numId="44">
    <w:abstractNumId w:val="14"/>
  </w:num>
  <w:num w:numId="45">
    <w:abstractNumId w:val="9"/>
  </w:num>
  <w:num w:numId="46">
    <w:abstractNumId w:val="12"/>
  </w:num>
  <w:num w:numId="47">
    <w:abstractNumId w:val="18"/>
  </w:num>
  <w:num w:numId="48">
    <w:abstractNumId w:val="23"/>
  </w:num>
  <w:num w:numId="49">
    <w:abstractNumId w:val="26"/>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4B"/>
    <w:rsid w:val="00000CC2"/>
    <w:rsid w:val="00004AF8"/>
    <w:rsid w:val="00007E8A"/>
    <w:rsid w:val="0001785A"/>
    <w:rsid w:val="00024B64"/>
    <w:rsid w:val="000520AC"/>
    <w:rsid w:val="00071662"/>
    <w:rsid w:val="00075BF1"/>
    <w:rsid w:val="00097C0D"/>
    <w:rsid w:val="000A6BCF"/>
    <w:rsid w:val="000C106F"/>
    <w:rsid w:val="000C4EBB"/>
    <w:rsid w:val="000D3A5E"/>
    <w:rsid w:val="000D7630"/>
    <w:rsid w:val="000E4A7C"/>
    <w:rsid w:val="0012298B"/>
    <w:rsid w:val="00125EFA"/>
    <w:rsid w:val="00127A3E"/>
    <w:rsid w:val="001301B8"/>
    <w:rsid w:val="00136EFB"/>
    <w:rsid w:val="00144516"/>
    <w:rsid w:val="001640EA"/>
    <w:rsid w:val="001A7F61"/>
    <w:rsid w:val="001C2817"/>
    <w:rsid w:val="001F1654"/>
    <w:rsid w:val="001F42B5"/>
    <w:rsid w:val="001F66B1"/>
    <w:rsid w:val="00240D34"/>
    <w:rsid w:val="0024601E"/>
    <w:rsid w:val="0024655F"/>
    <w:rsid w:val="00247849"/>
    <w:rsid w:val="00255604"/>
    <w:rsid w:val="002751A6"/>
    <w:rsid w:val="00291BCB"/>
    <w:rsid w:val="0029334B"/>
    <w:rsid w:val="002A0064"/>
    <w:rsid w:val="002A4341"/>
    <w:rsid w:val="002A4C27"/>
    <w:rsid w:val="002B63F7"/>
    <w:rsid w:val="002B7A8C"/>
    <w:rsid w:val="002C6D39"/>
    <w:rsid w:val="002D591F"/>
    <w:rsid w:val="002D790B"/>
    <w:rsid w:val="002D7BBF"/>
    <w:rsid w:val="003001D4"/>
    <w:rsid w:val="00313809"/>
    <w:rsid w:val="003336B3"/>
    <w:rsid w:val="00362130"/>
    <w:rsid w:val="0037454B"/>
    <w:rsid w:val="0039207A"/>
    <w:rsid w:val="003930FD"/>
    <w:rsid w:val="003B030A"/>
    <w:rsid w:val="003B674B"/>
    <w:rsid w:val="003C6E01"/>
    <w:rsid w:val="003E04F8"/>
    <w:rsid w:val="003E16CB"/>
    <w:rsid w:val="003F20C0"/>
    <w:rsid w:val="004060F3"/>
    <w:rsid w:val="00425980"/>
    <w:rsid w:val="00446267"/>
    <w:rsid w:val="004467D4"/>
    <w:rsid w:val="00447813"/>
    <w:rsid w:val="004512EB"/>
    <w:rsid w:val="0046668C"/>
    <w:rsid w:val="00467544"/>
    <w:rsid w:val="00467C0D"/>
    <w:rsid w:val="00467DCC"/>
    <w:rsid w:val="004817EB"/>
    <w:rsid w:val="00485CA6"/>
    <w:rsid w:val="004865C7"/>
    <w:rsid w:val="004A1A19"/>
    <w:rsid w:val="004B0046"/>
    <w:rsid w:val="004D3111"/>
    <w:rsid w:val="004E6FBF"/>
    <w:rsid w:val="004F02E5"/>
    <w:rsid w:val="004F1703"/>
    <w:rsid w:val="0053554F"/>
    <w:rsid w:val="0054711B"/>
    <w:rsid w:val="0056305B"/>
    <w:rsid w:val="005676DD"/>
    <w:rsid w:val="005929B3"/>
    <w:rsid w:val="005948C8"/>
    <w:rsid w:val="005D1818"/>
    <w:rsid w:val="005D35E3"/>
    <w:rsid w:val="005D5A36"/>
    <w:rsid w:val="005E7E7F"/>
    <w:rsid w:val="00614A09"/>
    <w:rsid w:val="00631EC9"/>
    <w:rsid w:val="00641B17"/>
    <w:rsid w:val="00653FD9"/>
    <w:rsid w:val="0069470D"/>
    <w:rsid w:val="006A13A5"/>
    <w:rsid w:val="006B5654"/>
    <w:rsid w:val="006C25A5"/>
    <w:rsid w:val="006E2B24"/>
    <w:rsid w:val="006E3715"/>
    <w:rsid w:val="006E7C2A"/>
    <w:rsid w:val="006F3E88"/>
    <w:rsid w:val="00704DC7"/>
    <w:rsid w:val="00746C3C"/>
    <w:rsid w:val="00756A0E"/>
    <w:rsid w:val="00766845"/>
    <w:rsid w:val="00781760"/>
    <w:rsid w:val="0079343E"/>
    <w:rsid w:val="007A0838"/>
    <w:rsid w:val="007A1421"/>
    <w:rsid w:val="007C276E"/>
    <w:rsid w:val="007C41F0"/>
    <w:rsid w:val="007E167F"/>
    <w:rsid w:val="007E6202"/>
    <w:rsid w:val="007F268C"/>
    <w:rsid w:val="00807BBA"/>
    <w:rsid w:val="008112D2"/>
    <w:rsid w:val="008461D3"/>
    <w:rsid w:val="00847300"/>
    <w:rsid w:val="00853B48"/>
    <w:rsid w:val="0085529B"/>
    <w:rsid w:val="0085557B"/>
    <w:rsid w:val="008754E5"/>
    <w:rsid w:val="00875E7F"/>
    <w:rsid w:val="008815E1"/>
    <w:rsid w:val="008831B1"/>
    <w:rsid w:val="00890CC6"/>
    <w:rsid w:val="008A50C1"/>
    <w:rsid w:val="008B01AC"/>
    <w:rsid w:val="008C3026"/>
    <w:rsid w:val="008C5A84"/>
    <w:rsid w:val="008C5C73"/>
    <w:rsid w:val="008E1460"/>
    <w:rsid w:val="008E7419"/>
    <w:rsid w:val="008E7864"/>
    <w:rsid w:val="008F0C15"/>
    <w:rsid w:val="008F4F53"/>
    <w:rsid w:val="008F5A96"/>
    <w:rsid w:val="0092023B"/>
    <w:rsid w:val="0095633E"/>
    <w:rsid w:val="009724DB"/>
    <w:rsid w:val="009A6573"/>
    <w:rsid w:val="009B1C9A"/>
    <w:rsid w:val="009B6068"/>
    <w:rsid w:val="009C11A3"/>
    <w:rsid w:val="009C6DCB"/>
    <w:rsid w:val="00A157D5"/>
    <w:rsid w:val="00A15900"/>
    <w:rsid w:val="00A23497"/>
    <w:rsid w:val="00A2703B"/>
    <w:rsid w:val="00A43707"/>
    <w:rsid w:val="00A52A11"/>
    <w:rsid w:val="00A72826"/>
    <w:rsid w:val="00A80D54"/>
    <w:rsid w:val="00A93954"/>
    <w:rsid w:val="00A95D5B"/>
    <w:rsid w:val="00AC1218"/>
    <w:rsid w:val="00AC50F1"/>
    <w:rsid w:val="00AD3CD8"/>
    <w:rsid w:val="00AF02C2"/>
    <w:rsid w:val="00AF27BC"/>
    <w:rsid w:val="00AF672E"/>
    <w:rsid w:val="00B02839"/>
    <w:rsid w:val="00B06590"/>
    <w:rsid w:val="00B10B5D"/>
    <w:rsid w:val="00B13538"/>
    <w:rsid w:val="00B17FBC"/>
    <w:rsid w:val="00B6738A"/>
    <w:rsid w:val="00B67D46"/>
    <w:rsid w:val="00B849B0"/>
    <w:rsid w:val="00BC2748"/>
    <w:rsid w:val="00BE282A"/>
    <w:rsid w:val="00BE6A69"/>
    <w:rsid w:val="00BF50DF"/>
    <w:rsid w:val="00C101B2"/>
    <w:rsid w:val="00C344C5"/>
    <w:rsid w:val="00C66F7A"/>
    <w:rsid w:val="00C73087"/>
    <w:rsid w:val="00C76CC5"/>
    <w:rsid w:val="00CA4485"/>
    <w:rsid w:val="00CA69CA"/>
    <w:rsid w:val="00CB7EEE"/>
    <w:rsid w:val="00CD3FA2"/>
    <w:rsid w:val="00D2628C"/>
    <w:rsid w:val="00D32055"/>
    <w:rsid w:val="00D40DEB"/>
    <w:rsid w:val="00D50FCE"/>
    <w:rsid w:val="00D72483"/>
    <w:rsid w:val="00D73AD6"/>
    <w:rsid w:val="00D75B70"/>
    <w:rsid w:val="00D75CC0"/>
    <w:rsid w:val="00D86D31"/>
    <w:rsid w:val="00D97843"/>
    <w:rsid w:val="00DA4461"/>
    <w:rsid w:val="00DC021F"/>
    <w:rsid w:val="00DC6FAF"/>
    <w:rsid w:val="00DD2CD5"/>
    <w:rsid w:val="00DE5731"/>
    <w:rsid w:val="00E07A2B"/>
    <w:rsid w:val="00E11BBF"/>
    <w:rsid w:val="00E1729B"/>
    <w:rsid w:val="00E21FD6"/>
    <w:rsid w:val="00E26B60"/>
    <w:rsid w:val="00E47BB5"/>
    <w:rsid w:val="00E63145"/>
    <w:rsid w:val="00E63DA0"/>
    <w:rsid w:val="00E76520"/>
    <w:rsid w:val="00E76C71"/>
    <w:rsid w:val="00E959B3"/>
    <w:rsid w:val="00ED1BDC"/>
    <w:rsid w:val="00EE72EC"/>
    <w:rsid w:val="00F063A6"/>
    <w:rsid w:val="00F5099A"/>
    <w:rsid w:val="00F538B1"/>
    <w:rsid w:val="00F6005E"/>
    <w:rsid w:val="00F60C72"/>
    <w:rsid w:val="00F712E1"/>
    <w:rsid w:val="00F74F44"/>
    <w:rsid w:val="00F821D2"/>
    <w:rsid w:val="00F969D1"/>
    <w:rsid w:val="00FC1C50"/>
    <w:rsid w:val="00FC6877"/>
    <w:rsid w:val="00FD61B4"/>
    <w:rsid w:val="00FE48E9"/>
    <w:rsid w:val="00FF301D"/>
    <w:rsid w:val="00FF582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ffc000">
      <v:fill color="#ffc000"/>
      <o:colormenu v:ext="edit" fillcolor="#0070c0"/>
    </o:shapedefaults>
    <o:shapelayout v:ext="edit">
      <o:idmap v:ext="edit" data="1"/>
    </o:shapelayout>
  </w:shapeDefaults>
  <w:decimalSymbol w:val="."/>
  <w:listSeparator w:val=","/>
  <w14:docId w14:val="29E960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pt-BR"/>
    </w:rPr>
  </w:style>
  <w:style w:type="paragraph" w:styleId="Heading1">
    <w:name w:val="heading 1"/>
    <w:basedOn w:val="Normal"/>
    <w:next w:val="Normal"/>
    <w:link w:val="Heading1Char"/>
    <w:qFormat/>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qFormat/>
    <w:pPr>
      <w:keepNext/>
      <w:numPr>
        <w:ilvl w:val="2"/>
        <w:numId w:val="1"/>
      </w:numPr>
      <w:spacing w:before="240" w:after="60"/>
      <w:outlineLvl w:val="2"/>
    </w:pPr>
    <w:rPr>
      <w:b/>
      <w:sz w:val="24"/>
    </w:rPr>
  </w:style>
  <w:style w:type="paragraph" w:styleId="Heading4">
    <w:name w:val="heading 4"/>
    <w:basedOn w:val="Normal"/>
    <w:next w:val="Normal"/>
    <w:link w:val="Heading4Char"/>
    <w:qFormat/>
    <w:pPr>
      <w:keepNext/>
      <w:numPr>
        <w:ilvl w:val="3"/>
        <w:numId w:val="1"/>
      </w:numPr>
      <w:spacing w:before="240" w:after="60"/>
      <w:outlineLvl w:val="3"/>
    </w:pPr>
    <w:rPr>
      <w:b/>
      <w:i/>
      <w:sz w:val="24"/>
    </w:rPr>
  </w:style>
  <w:style w:type="paragraph" w:styleId="Heading5">
    <w:name w:val="heading 5"/>
    <w:basedOn w:val="Normal"/>
    <w:next w:val="Normal"/>
    <w:link w:val="Heading5Char"/>
    <w:qFormat/>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qFormat/>
    <w:pPr>
      <w:numPr>
        <w:ilvl w:val="7"/>
        <w:numId w:val="1"/>
      </w:numPr>
      <w:spacing w:before="240" w:after="60"/>
      <w:outlineLvl w:val="7"/>
    </w:pPr>
    <w:rPr>
      <w:rFonts w:ascii="Arial" w:hAnsi="Arial"/>
      <w:i/>
    </w:rPr>
  </w:style>
  <w:style w:type="paragraph" w:styleId="Heading9">
    <w:name w:val="heading 9"/>
    <w:basedOn w:val="Normal"/>
    <w:next w:val="Normal"/>
    <w:link w:val="Heading9Char"/>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4DB"/>
    <w:rPr>
      <w:rFonts w:ascii="Arial" w:hAnsi="Arial"/>
      <w:b/>
      <w:kern w:val="28"/>
      <w:sz w:val="28"/>
      <w:lang w:eastAsia="pt-BR"/>
    </w:rPr>
  </w:style>
  <w:style w:type="character" w:customStyle="1" w:styleId="Heading2Char">
    <w:name w:val="Heading 2 Char"/>
    <w:basedOn w:val="DefaultParagraphFont"/>
    <w:link w:val="Heading2"/>
    <w:rsid w:val="009724DB"/>
    <w:rPr>
      <w:rFonts w:ascii="Arial" w:hAnsi="Arial"/>
      <w:b/>
      <w:i/>
      <w:sz w:val="24"/>
      <w:lang w:eastAsia="pt-BR"/>
    </w:rPr>
  </w:style>
  <w:style w:type="character" w:customStyle="1" w:styleId="Heading3Char">
    <w:name w:val="Heading 3 Char"/>
    <w:basedOn w:val="DefaultParagraphFont"/>
    <w:link w:val="Heading3"/>
    <w:rsid w:val="009724DB"/>
    <w:rPr>
      <w:b/>
      <w:sz w:val="24"/>
      <w:lang w:eastAsia="pt-BR"/>
    </w:rPr>
  </w:style>
  <w:style w:type="character" w:customStyle="1" w:styleId="Heading4Char">
    <w:name w:val="Heading 4 Char"/>
    <w:basedOn w:val="DefaultParagraphFont"/>
    <w:link w:val="Heading4"/>
    <w:rsid w:val="009724DB"/>
    <w:rPr>
      <w:b/>
      <w:i/>
      <w:sz w:val="24"/>
      <w:lang w:eastAsia="pt-BR"/>
    </w:rPr>
  </w:style>
  <w:style w:type="character" w:customStyle="1" w:styleId="Heading5Char">
    <w:name w:val="Heading 5 Char"/>
    <w:basedOn w:val="DefaultParagraphFont"/>
    <w:link w:val="Heading5"/>
    <w:rsid w:val="009724DB"/>
    <w:rPr>
      <w:rFonts w:ascii="Arial" w:hAnsi="Arial"/>
      <w:sz w:val="22"/>
      <w:lang w:eastAsia="pt-BR"/>
    </w:rPr>
  </w:style>
  <w:style w:type="character" w:customStyle="1" w:styleId="Heading6Char">
    <w:name w:val="Heading 6 Char"/>
    <w:basedOn w:val="DefaultParagraphFont"/>
    <w:link w:val="Heading6"/>
    <w:rsid w:val="009724DB"/>
    <w:rPr>
      <w:rFonts w:ascii="Arial" w:hAnsi="Arial"/>
      <w:i/>
      <w:sz w:val="22"/>
      <w:lang w:eastAsia="pt-BR"/>
    </w:rPr>
  </w:style>
  <w:style w:type="character" w:customStyle="1" w:styleId="Heading7Char">
    <w:name w:val="Heading 7 Char"/>
    <w:basedOn w:val="DefaultParagraphFont"/>
    <w:link w:val="Heading7"/>
    <w:rsid w:val="009724DB"/>
    <w:rPr>
      <w:rFonts w:ascii="Arial" w:hAnsi="Arial"/>
      <w:lang w:eastAsia="pt-BR"/>
    </w:rPr>
  </w:style>
  <w:style w:type="character" w:customStyle="1" w:styleId="Heading8Char">
    <w:name w:val="Heading 8 Char"/>
    <w:basedOn w:val="DefaultParagraphFont"/>
    <w:link w:val="Heading8"/>
    <w:rsid w:val="009724DB"/>
    <w:rPr>
      <w:rFonts w:ascii="Arial" w:hAnsi="Arial"/>
      <w:i/>
      <w:lang w:eastAsia="pt-BR"/>
    </w:rPr>
  </w:style>
  <w:style w:type="character" w:customStyle="1" w:styleId="Heading9Char">
    <w:name w:val="Heading 9 Char"/>
    <w:basedOn w:val="DefaultParagraphFont"/>
    <w:link w:val="Heading9"/>
    <w:rsid w:val="009724DB"/>
    <w:rPr>
      <w:rFonts w:ascii="Arial" w:hAnsi="Arial"/>
      <w:i/>
      <w:sz w:val="18"/>
      <w:lang w:eastAsia="pt-BR"/>
    </w:rPr>
  </w:style>
  <w:style w:type="paragraph" w:styleId="Footer">
    <w:name w:val="footer"/>
    <w:basedOn w:val="Normal"/>
    <w:link w:val="FooterChar"/>
    <w:pPr>
      <w:tabs>
        <w:tab w:val="center" w:pos="4419"/>
        <w:tab w:val="right" w:pos="8838"/>
      </w:tabs>
    </w:pPr>
  </w:style>
  <w:style w:type="character" w:customStyle="1" w:styleId="FooterChar">
    <w:name w:val="Footer Char"/>
    <w:basedOn w:val="DefaultParagraphFont"/>
    <w:link w:val="Footer"/>
    <w:rsid w:val="009724DB"/>
    <w:rPr>
      <w:lang w:eastAsia="pt-BR"/>
    </w:rPr>
  </w:style>
  <w:style w:type="paragraph" w:styleId="Title">
    <w:name w:val="Title"/>
    <w:basedOn w:val="Normal"/>
    <w:link w:val="TitleChar"/>
    <w:qFormat/>
    <w:pPr>
      <w:jc w:val="center"/>
    </w:pPr>
    <w:rPr>
      <w:b/>
      <w:sz w:val="28"/>
    </w:rPr>
  </w:style>
  <w:style w:type="character" w:customStyle="1" w:styleId="TitleChar">
    <w:name w:val="Title Char"/>
    <w:basedOn w:val="DefaultParagraphFont"/>
    <w:link w:val="Title"/>
    <w:rsid w:val="009724DB"/>
    <w:rPr>
      <w:b/>
      <w:sz w:val="28"/>
      <w:lang w:eastAsia="pt-BR"/>
    </w:rPr>
  </w:style>
  <w:style w:type="paragraph" w:styleId="BodyTextIndent2">
    <w:name w:val="Body Text Indent 2"/>
    <w:basedOn w:val="Normal"/>
    <w:link w:val="BodyTextIndent2Char"/>
    <w:pPr>
      <w:ind w:left="709" w:hanging="709"/>
      <w:jc w:val="both"/>
    </w:pPr>
    <w:rPr>
      <w:sz w:val="24"/>
    </w:rPr>
  </w:style>
  <w:style w:type="character" w:customStyle="1" w:styleId="BodyTextIndent2Char">
    <w:name w:val="Body Text Indent 2 Char"/>
    <w:basedOn w:val="DefaultParagraphFont"/>
    <w:link w:val="BodyTextIndent2"/>
    <w:rsid w:val="009724DB"/>
    <w:rPr>
      <w:sz w:val="24"/>
      <w:lang w:eastAsia="pt-BR"/>
    </w:rPr>
  </w:style>
  <w:style w:type="paragraph" w:styleId="BodyTextIndent3">
    <w:name w:val="Body Text Indent 3"/>
    <w:basedOn w:val="Normal"/>
    <w:link w:val="BodyTextIndent3Char"/>
    <w:pPr>
      <w:ind w:left="709" w:hanging="709"/>
    </w:pPr>
    <w:rPr>
      <w:sz w:val="24"/>
    </w:rPr>
  </w:style>
  <w:style w:type="character" w:customStyle="1" w:styleId="BodyTextIndent3Char">
    <w:name w:val="Body Text Indent 3 Char"/>
    <w:basedOn w:val="DefaultParagraphFont"/>
    <w:link w:val="BodyTextIndent3"/>
    <w:rsid w:val="009724DB"/>
    <w:rPr>
      <w:sz w:val="24"/>
      <w:lang w:eastAsia="pt-BR"/>
    </w:rPr>
  </w:style>
  <w:style w:type="paragraph" w:styleId="BodyTextIndent">
    <w:name w:val="Body Text Indent"/>
    <w:basedOn w:val="Normal"/>
    <w:link w:val="BodyTextIndentChar"/>
    <w:pPr>
      <w:ind w:left="709" w:hanging="1"/>
      <w:jc w:val="both"/>
    </w:pPr>
    <w:rPr>
      <w:sz w:val="24"/>
    </w:rPr>
  </w:style>
  <w:style w:type="character" w:customStyle="1" w:styleId="BodyTextIndentChar">
    <w:name w:val="Body Text Indent Char"/>
    <w:basedOn w:val="DefaultParagraphFont"/>
    <w:link w:val="BodyTextIndent"/>
    <w:rsid w:val="009724DB"/>
    <w:rPr>
      <w:sz w:val="24"/>
      <w:lang w:eastAsia="pt-BR"/>
    </w:rPr>
  </w:style>
  <w:style w:type="paragraph" w:styleId="BodyText">
    <w:name w:val="Body Text"/>
    <w:basedOn w:val="Normal"/>
    <w:link w:val="BodyTextChar"/>
    <w:pPr>
      <w:jc w:val="both"/>
    </w:pPr>
    <w:rPr>
      <w:b/>
      <w:sz w:val="24"/>
    </w:rPr>
  </w:style>
  <w:style w:type="character" w:customStyle="1" w:styleId="BodyTextChar">
    <w:name w:val="Body Text Char"/>
    <w:basedOn w:val="DefaultParagraphFont"/>
    <w:link w:val="BodyText"/>
    <w:rsid w:val="009724DB"/>
    <w:rPr>
      <w:b/>
      <w:sz w:val="24"/>
      <w:lang w:eastAsia="pt-BR"/>
    </w:rPr>
  </w:style>
  <w:style w:type="paragraph" w:styleId="BodyText2">
    <w:name w:val="Body Text 2"/>
    <w:basedOn w:val="Normal"/>
    <w:link w:val="BodyText2Char"/>
    <w:pPr>
      <w:jc w:val="both"/>
    </w:pPr>
    <w:rPr>
      <w:sz w:val="24"/>
    </w:rPr>
  </w:style>
  <w:style w:type="character" w:customStyle="1" w:styleId="BodyText2Char">
    <w:name w:val="Body Text 2 Char"/>
    <w:basedOn w:val="DefaultParagraphFont"/>
    <w:link w:val="BodyText2"/>
    <w:rsid w:val="009724DB"/>
    <w:rPr>
      <w:sz w:val="24"/>
      <w:lang w:eastAsia="pt-BR"/>
    </w:rPr>
  </w:style>
  <w:style w:type="character" w:styleId="PageNumber">
    <w:name w:val="page number"/>
    <w:basedOn w:val="DefaultParagraphFont"/>
  </w:style>
  <w:style w:type="paragraph" w:customStyle="1" w:styleId="NormalMC">
    <w:name w:val="Normal MC"/>
    <w:basedOn w:val="Normal"/>
    <w:pPr>
      <w:spacing w:before="120" w:after="120"/>
      <w:ind w:firstLine="709"/>
      <w:jc w:val="both"/>
    </w:pPr>
    <w:rPr>
      <w:sz w:val="24"/>
    </w:rPr>
  </w:style>
  <w:style w:type="character" w:styleId="CommentReference">
    <w:name w:val="annotation reference"/>
    <w:basedOn w:val="DefaultParagraphFont"/>
    <w:semiHidden/>
    <w:rPr>
      <w:sz w:val="16"/>
      <w:szCs w:val="16"/>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sid w:val="009724DB"/>
    <w:rPr>
      <w:sz w:val="16"/>
      <w:szCs w:val="16"/>
      <w:lang w:eastAsia="pt-BR"/>
    </w:rPr>
  </w:style>
  <w:style w:type="character" w:styleId="Strong">
    <w:name w:val="Strong"/>
    <w:basedOn w:val="DefaultParagraphFont"/>
    <w:uiPriority w:val="22"/>
    <w:qFormat/>
    <w:rPr>
      <w:b/>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sid w:val="009724DB"/>
    <w:rPr>
      <w:lang w:eastAsia="pt-BR"/>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sid w:val="009724DB"/>
    <w:rPr>
      <w:b/>
      <w:bCs/>
      <w:lang w:eastAsia="pt-BR"/>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sid w:val="009724DB"/>
    <w:rPr>
      <w:rFonts w:ascii="Tahoma" w:hAnsi="Tahoma" w:cs="Tahoma"/>
      <w:sz w:val="16"/>
      <w:szCs w:val="16"/>
      <w:lang w:eastAsia="pt-BR"/>
    </w:rPr>
  </w:style>
  <w:style w:type="paragraph" w:styleId="Header">
    <w:name w:val="header"/>
    <w:basedOn w:val="Normal"/>
    <w:link w:val="HeaderChar"/>
    <w:uiPriority w:val="99"/>
    <w:unhideWhenUsed/>
    <w:pPr>
      <w:tabs>
        <w:tab w:val="center" w:pos="4252"/>
        <w:tab w:val="right" w:pos="8504"/>
      </w:tabs>
    </w:pPr>
  </w:style>
  <w:style w:type="character" w:customStyle="1" w:styleId="HeaderChar">
    <w:name w:val="Header Char"/>
    <w:basedOn w:val="DefaultParagraphFont"/>
    <w:link w:val="Header"/>
    <w:uiPriority w:val="99"/>
    <w:rsid w:val="009724DB"/>
    <w:rPr>
      <w:lang w:eastAsia="pt-BR"/>
    </w:rPr>
  </w:style>
  <w:style w:type="character" w:customStyle="1" w:styleId="CabealhoChar">
    <w:name w:val="Cabeçalho Char"/>
    <w:basedOn w:val="DefaultParagraphFont"/>
    <w:semiHidden/>
  </w:style>
  <w:style w:type="paragraph" w:styleId="ListParagraph">
    <w:name w:val="List Paragraph"/>
    <w:basedOn w:val="Normal"/>
    <w:uiPriority w:val="34"/>
    <w:qFormat/>
    <w:pPr>
      <w:ind w:left="708"/>
    </w:pPr>
  </w:style>
  <w:style w:type="paragraph" w:customStyle="1" w:styleId="Chapter">
    <w:name w:val="Chapter"/>
    <w:basedOn w:val="Normal"/>
    <w:next w:val="Normal"/>
    <w:pPr>
      <w:numPr>
        <w:numId w:val="17"/>
      </w:numPr>
      <w:tabs>
        <w:tab w:val="left" w:pos="1440"/>
      </w:tabs>
      <w:spacing w:before="240" w:after="240"/>
      <w:jc w:val="center"/>
    </w:pPr>
    <w:rPr>
      <w:b/>
      <w:smallCaps/>
      <w:sz w:val="24"/>
      <w:lang w:val="es-ES_tradnl" w:eastAsia="en-US"/>
    </w:rPr>
  </w:style>
  <w:style w:type="paragraph" w:customStyle="1" w:styleId="Paragraph">
    <w:name w:val="Paragraph"/>
    <w:basedOn w:val="BodyTextIndent"/>
    <w:pPr>
      <w:numPr>
        <w:ilvl w:val="1"/>
        <w:numId w:val="17"/>
      </w:numPr>
      <w:spacing w:before="120" w:after="120"/>
      <w:outlineLvl w:val="1"/>
    </w:pPr>
    <w:rPr>
      <w:lang w:val="es-ES_tradnl" w:eastAsia="en-US"/>
    </w:rPr>
  </w:style>
  <w:style w:type="paragraph" w:customStyle="1" w:styleId="SubSubPar">
    <w:name w:val="SubSubPar"/>
    <w:basedOn w:val="Normal"/>
    <w:pPr>
      <w:numPr>
        <w:ilvl w:val="3"/>
        <w:numId w:val="17"/>
      </w:numPr>
      <w:tabs>
        <w:tab w:val="left" w:pos="0"/>
      </w:tabs>
      <w:spacing w:before="120" w:after="120"/>
      <w:jc w:val="both"/>
      <w:outlineLvl w:val="2"/>
    </w:pPr>
    <w:rPr>
      <w:rFonts w:ascii="Verdana" w:hAnsi="Verdana"/>
      <w:lang w:eastAsia="en-US"/>
    </w:rPr>
  </w:style>
  <w:style w:type="paragraph" w:customStyle="1" w:styleId="FirstHeading">
    <w:name w:val="FirstHeading"/>
    <w:basedOn w:val="Normal"/>
    <w:autoRedefine/>
    <w:pPr>
      <w:keepNext/>
      <w:keepLines/>
      <w:numPr>
        <w:numId w:val="18"/>
      </w:numPr>
      <w:tabs>
        <w:tab w:val="left" w:pos="0"/>
        <w:tab w:val="left" w:pos="90"/>
      </w:tabs>
      <w:spacing w:before="120" w:after="120"/>
      <w:jc w:val="both"/>
    </w:pPr>
    <w:rPr>
      <w:b/>
      <w:sz w:val="24"/>
      <w:szCs w:val="24"/>
      <w:lang w:eastAsia="en-US"/>
    </w:rPr>
  </w:style>
  <w:style w:type="paragraph" w:customStyle="1" w:styleId="SecHeading">
    <w:name w:val="SecHeading"/>
    <w:basedOn w:val="Normal"/>
    <w:next w:val="Paragraph"/>
    <w:pPr>
      <w:keepNext/>
      <w:numPr>
        <w:ilvl w:val="1"/>
        <w:numId w:val="5"/>
      </w:numPr>
      <w:spacing w:before="120" w:after="120"/>
    </w:pPr>
    <w:rPr>
      <w:b/>
      <w:sz w:val="24"/>
      <w:lang w:val="es-ES_tradnl" w:eastAsia="en-US"/>
    </w:rPr>
  </w:style>
  <w:style w:type="paragraph" w:customStyle="1" w:styleId="SubHeading1">
    <w:name w:val="SubHeading1"/>
    <w:basedOn w:val="SecHeading"/>
    <w:pPr>
      <w:numPr>
        <w:ilvl w:val="2"/>
      </w:numPr>
    </w:pPr>
  </w:style>
  <w:style w:type="paragraph" w:customStyle="1" w:styleId="Subheading2">
    <w:name w:val="Subheading2"/>
    <w:basedOn w:val="SecHeading"/>
    <w:pPr>
      <w:numPr>
        <w:ilvl w:val="3"/>
      </w:numPr>
    </w:pPr>
  </w:style>
  <w:style w:type="paragraph" w:customStyle="1" w:styleId="subpar">
    <w:name w:val="subpar"/>
    <w:basedOn w:val="BodyTextIndent3"/>
    <w:pPr>
      <w:spacing w:before="120" w:after="120"/>
      <w:ind w:left="0" w:firstLine="0"/>
      <w:jc w:val="both"/>
      <w:outlineLvl w:val="2"/>
    </w:pPr>
    <w:rPr>
      <w:lang w:val="es-ES_tradnl" w:eastAsia="en-US"/>
    </w:rPr>
  </w:style>
  <w:style w:type="paragraph" w:styleId="List">
    <w:name w:val="List"/>
    <w:basedOn w:val="Normal"/>
    <w:pPr>
      <w:ind w:left="360" w:hanging="360"/>
    </w:pPr>
    <w:rPr>
      <w:sz w:val="24"/>
      <w:szCs w:val="24"/>
      <w:lang w:eastAsia="es-ES"/>
    </w:rPr>
  </w:style>
  <w:style w:type="paragraph" w:styleId="BlockText">
    <w:name w:val="Block Text"/>
    <w:basedOn w:val="Normal"/>
    <w:pPr>
      <w:tabs>
        <w:tab w:val="left" w:pos="450"/>
        <w:tab w:val="left" w:pos="1440"/>
        <w:tab w:val="left" w:pos="1800"/>
      </w:tabs>
      <w:ind w:left="1440" w:right="280"/>
      <w:jc w:val="both"/>
    </w:pPr>
    <w:rPr>
      <w:sz w:val="24"/>
      <w:szCs w:val="24"/>
      <w:lang w:val="es-ES"/>
    </w:rPr>
  </w:style>
  <w:style w:type="paragraph" w:customStyle="1" w:styleId="Default">
    <w:name w:val="Default"/>
    <w:pPr>
      <w:autoSpaceDE w:val="0"/>
      <w:autoSpaceDN w:val="0"/>
      <w:adjustRightInd w:val="0"/>
    </w:pPr>
    <w:rPr>
      <w:rFonts w:ascii="Georgia" w:hAnsi="Georgia" w:cs="Georgia"/>
      <w:color w:val="000000"/>
      <w:sz w:val="24"/>
      <w:szCs w:val="24"/>
      <w:lang w:eastAsia="pt-BR"/>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semiHidden/>
    <w:rPr>
      <w:vertAlign w:val="superscript"/>
    </w:rPr>
  </w:style>
  <w:style w:type="paragraph" w:styleId="FootnoteText">
    <w:name w:val="footnote text"/>
    <w:basedOn w:val="Normal"/>
    <w:link w:val="FootnoteTextChar"/>
    <w:semiHidden/>
    <w:rPr>
      <w:noProof/>
      <w:lang w:val="es-ES_tradnl" w:eastAsia="en-US"/>
    </w:rPr>
  </w:style>
  <w:style w:type="character" w:customStyle="1" w:styleId="FootnoteTextChar">
    <w:name w:val="Footnote Text Char"/>
    <w:basedOn w:val="DefaultParagraphFont"/>
    <w:link w:val="FootnoteText"/>
    <w:semiHidden/>
    <w:rsid w:val="009724DB"/>
    <w:rPr>
      <w:noProof/>
      <w:lang w:val="es-ES_tradnl"/>
    </w:rPr>
  </w:style>
  <w:style w:type="character" w:customStyle="1" w:styleId="TextodenotaderodapChar">
    <w:name w:val="Texto de nota de rodapé Char"/>
    <w:basedOn w:val="DefaultParagraphFont"/>
    <w:rPr>
      <w:noProof/>
      <w:lang w:val="es-ES_tradnl" w:eastAsia="en-US"/>
    </w:rPr>
  </w:style>
  <w:style w:type="paragraph" w:customStyle="1" w:styleId="xl66">
    <w:name w:val="xl66"/>
    <w:basedOn w:val="Normal"/>
    <w:rsid w:val="009724DB"/>
    <w:pPr>
      <w:spacing w:before="100" w:beforeAutospacing="1" w:after="100" w:afterAutospacing="1"/>
    </w:pPr>
    <w:rPr>
      <w:rFonts w:ascii="Arial" w:hAnsi="Arial" w:cs="Arial"/>
      <w:sz w:val="18"/>
      <w:szCs w:val="18"/>
      <w:lang w:eastAsia="en-US"/>
    </w:rPr>
  </w:style>
  <w:style w:type="paragraph" w:customStyle="1" w:styleId="xl67">
    <w:name w:val="xl67"/>
    <w:basedOn w:val="Normal"/>
    <w:rsid w:val="009724DB"/>
    <w:pPr>
      <w:shd w:val="clear" w:color="000000" w:fill="C5D9F1"/>
      <w:spacing w:before="100" w:beforeAutospacing="1" w:after="100" w:afterAutospacing="1"/>
      <w:jc w:val="center"/>
    </w:pPr>
    <w:rPr>
      <w:rFonts w:ascii="Arial" w:hAnsi="Arial" w:cs="Arial"/>
      <w:b/>
      <w:bCs/>
      <w:sz w:val="18"/>
      <w:szCs w:val="18"/>
      <w:lang w:eastAsia="en-US"/>
    </w:rPr>
  </w:style>
  <w:style w:type="paragraph" w:customStyle="1" w:styleId="xl68">
    <w:name w:val="xl68"/>
    <w:basedOn w:val="Normal"/>
    <w:rsid w:val="009724DB"/>
    <w:pPr>
      <w:shd w:val="clear" w:color="000000" w:fill="C5D9F1"/>
      <w:spacing w:before="100" w:beforeAutospacing="1" w:after="100" w:afterAutospacing="1"/>
      <w:jc w:val="center"/>
      <w:textAlignment w:val="center"/>
    </w:pPr>
    <w:rPr>
      <w:rFonts w:ascii="Arial" w:hAnsi="Arial" w:cs="Arial"/>
      <w:b/>
      <w:bCs/>
      <w:sz w:val="18"/>
      <w:szCs w:val="18"/>
      <w:lang w:eastAsia="en-US"/>
    </w:rPr>
  </w:style>
  <w:style w:type="paragraph" w:customStyle="1" w:styleId="xl69">
    <w:name w:val="xl69"/>
    <w:basedOn w:val="Normal"/>
    <w:rsid w:val="009724DB"/>
    <w:pPr>
      <w:spacing w:before="100" w:beforeAutospacing="1" w:after="100" w:afterAutospacing="1"/>
      <w:jc w:val="center"/>
    </w:pPr>
    <w:rPr>
      <w:rFonts w:ascii="Arial" w:hAnsi="Arial" w:cs="Arial"/>
      <w:b/>
      <w:bCs/>
      <w:sz w:val="18"/>
      <w:szCs w:val="18"/>
      <w:lang w:eastAsia="en-US"/>
    </w:rPr>
  </w:style>
  <w:style w:type="paragraph" w:customStyle="1" w:styleId="xl70">
    <w:name w:val="xl70"/>
    <w:basedOn w:val="Normal"/>
    <w:rsid w:val="009724DB"/>
    <w:pPr>
      <w:shd w:val="clear" w:color="000000" w:fill="C5D9F1"/>
      <w:spacing w:before="100" w:beforeAutospacing="1" w:after="100" w:afterAutospacing="1"/>
    </w:pPr>
    <w:rPr>
      <w:rFonts w:ascii="Arial" w:hAnsi="Arial" w:cs="Arial"/>
      <w:b/>
      <w:bCs/>
      <w:sz w:val="18"/>
      <w:szCs w:val="18"/>
      <w:lang w:eastAsia="en-US"/>
    </w:rPr>
  </w:style>
  <w:style w:type="paragraph" w:customStyle="1" w:styleId="xl71">
    <w:name w:val="xl71"/>
    <w:basedOn w:val="Normal"/>
    <w:rsid w:val="009724DB"/>
    <w:pPr>
      <w:spacing w:before="100" w:beforeAutospacing="1" w:after="100" w:afterAutospacing="1"/>
    </w:pPr>
    <w:rPr>
      <w:rFonts w:ascii="Arial" w:hAnsi="Arial" w:cs="Arial"/>
      <w:b/>
      <w:bCs/>
      <w:sz w:val="18"/>
      <w:szCs w:val="18"/>
      <w:lang w:eastAsia="en-US"/>
    </w:rPr>
  </w:style>
  <w:style w:type="paragraph" w:customStyle="1" w:styleId="xl72">
    <w:name w:val="xl72"/>
    <w:basedOn w:val="Normal"/>
    <w:rsid w:val="009724DB"/>
    <w:pPr>
      <w:spacing w:before="100" w:beforeAutospacing="1" w:after="100" w:afterAutospacing="1"/>
    </w:pPr>
    <w:rPr>
      <w:rFonts w:ascii="Arial" w:hAnsi="Arial" w:cs="Arial"/>
      <w:b/>
      <w:bCs/>
      <w:sz w:val="18"/>
      <w:szCs w:val="18"/>
      <w:lang w:eastAsia="en-US"/>
    </w:rPr>
  </w:style>
  <w:style w:type="paragraph" w:customStyle="1" w:styleId="xl73">
    <w:name w:val="xl73"/>
    <w:basedOn w:val="Normal"/>
    <w:rsid w:val="009724DB"/>
    <w:pPr>
      <w:spacing w:before="100" w:beforeAutospacing="1" w:after="100" w:afterAutospacing="1"/>
    </w:pPr>
    <w:rPr>
      <w:rFonts w:ascii="Arial" w:hAnsi="Arial" w:cs="Arial"/>
      <w:sz w:val="18"/>
      <w:szCs w:val="18"/>
      <w:lang w:eastAsia="en-US"/>
    </w:rPr>
  </w:style>
  <w:style w:type="paragraph" w:customStyle="1" w:styleId="xl74">
    <w:name w:val="xl74"/>
    <w:basedOn w:val="Normal"/>
    <w:rsid w:val="009724DB"/>
    <w:pPr>
      <w:spacing w:before="100" w:beforeAutospacing="1" w:after="100" w:afterAutospacing="1"/>
    </w:pPr>
    <w:rPr>
      <w:rFonts w:ascii="Arial" w:hAnsi="Arial" w:cs="Arial"/>
      <w:sz w:val="18"/>
      <w:szCs w:val="18"/>
      <w:lang w:eastAsia="en-US"/>
    </w:rPr>
  </w:style>
  <w:style w:type="paragraph" w:customStyle="1" w:styleId="xl75">
    <w:name w:val="xl75"/>
    <w:basedOn w:val="Normal"/>
    <w:rsid w:val="009724DB"/>
    <w:pPr>
      <w:spacing w:before="100" w:beforeAutospacing="1" w:after="100" w:afterAutospacing="1"/>
      <w:jc w:val="center"/>
    </w:pPr>
    <w:rPr>
      <w:rFonts w:ascii="Arial" w:hAnsi="Arial" w:cs="Arial"/>
      <w:b/>
      <w:bCs/>
      <w:sz w:val="18"/>
      <w:szCs w:val="18"/>
      <w:lang w:eastAsia="en-US"/>
    </w:rPr>
  </w:style>
  <w:style w:type="paragraph" w:customStyle="1" w:styleId="xl76">
    <w:name w:val="xl76"/>
    <w:basedOn w:val="Normal"/>
    <w:rsid w:val="009724DB"/>
    <w:pPr>
      <w:spacing w:before="100" w:beforeAutospacing="1" w:after="100" w:afterAutospacing="1"/>
      <w:jc w:val="center"/>
    </w:pPr>
    <w:rPr>
      <w:rFonts w:ascii="Arial" w:hAnsi="Arial" w:cs="Arial"/>
      <w:sz w:val="18"/>
      <w:szCs w:val="18"/>
      <w:lang w:eastAsia="en-US"/>
    </w:rPr>
  </w:style>
  <w:style w:type="paragraph" w:customStyle="1" w:styleId="xl77">
    <w:name w:val="xl77"/>
    <w:basedOn w:val="Normal"/>
    <w:rsid w:val="009724DB"/>
    <w:pPr>
      <w:spacing w:before="100" w:beforeAutospacing="1" w:after="100" w:afterAutospacing="1"/>
    </w:pPr>
    <w:rPr>
      <w:rFonts w:ascii="Arial" w:hAnsi="Arial" w:cs="Arial"/>
      <w:sz w:val="18"/>
      <w:szCs w:val="18"/>
      <w:lang w:eastAsia="en-US"/>
    </w:rPr>
  </w:style>
  <w:style w:type="paragraph" w:customStyle="1" w:styleId="xl78">
    <w:name w:val="xl78"/>
    <w:basedOn w:val="Normal"/>
    <w:rsid w:val="009724DB"/>
    <w:pPr>
      <w:spacing w:before="100" w:beforeAutospacing="1" w:after="100" w:afterAutospacing="1"/>
      <w:jc w:val="center"/>
    </w:pPr>
    <w:rPr>
      <w:rFonts w:ascii="Arial" w:hAnsi="Arial" w:cs="Arial"/>
      <w:sz w:val="18"/>
      <w:szCs w:val="18"/>
      <w:lang w:eastAsia="en-US"/>
    </w:rPr>
  </w:style>
  <w:style w:type="paragraph" w:customStyle="1" w:styleId="xl79">
    <w:name w:val="xl79"/>
    <w:basedOn w:val="Normal"/>
    <w:rsid w:val="009724DB"/>
    <w:pPr>
      <w:spacing w:before="100" w:beforeAutospacing="1" w:after="100" w:afterAutospacing="1"/>
      <w:jc w:val="center"/>
    </w:pPr>
    <w:rPr>
      <w:rFonts w:ascii="Arial" w:hAnsi="Arial" w:cs="Arial"/>
      <w:sz w:val="18"/>
      <w:szCs w:val="18"/>
      <w:lang w:eastAsia="en-US"/>
    </w:rPr>
  </w:style>
  <w:style w:type="paragraph" w:customStyle="1" w:styleId="xl80">
    <w:name w:val="xl80"/>
    <w:basedOn w:val="Normal"/>
    <w:rsid w:val="009724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sz w:val="18"/>
      <w:szCs w:val="18"/>
      <w:lang w:eastAsia="en-US"/>
    </w:rPr>
  </w:style>
  <w:style w:type="paragraph" w:customStyle="1" w:styleId="xl81">
    <w:name w:val="xl81"/>
    <w:basedOn w:val="Normal"/>
    <w:rsid w:val="009724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lang w:eastAsia="en-US"/>
    </w:rPr>
  </w:style>
  <w:style w:type="paragraph" w:customStyle="1" w:styleId="xl82">
    <w:name w:val="xl82"/>
    <w:basedOn w:val="Normal"/>
    <w:rsid w:val="009724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lang w:eastAsia="en-US"/>
    </w:rPr>
  </w:style>
  <w:style w:type="paragraph" w:customStyle="1" w:styleId="xl83">
    <w:name w:val="xl83"/>
    <w:basedOn w:val="Normal"/>
    <w:rsid w:val="009724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sz w:val="18"/>
      <w:szCs w:val="18"/>
      <w:lang w:eastAsia="en-US"/>
    </w:rPr>
  </w:style>
  <w:style w:type="paragraph" w:customStyle="1" w:styleId="xl84">
    <w:name w:val="xl84"/>
    <w:basedOn w:val="Normal"/>
    <w:rsid w:val="009724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sz w:val="18"/>
      <w:szCs w:val="18"/>
      <w:lang w:eastAsia="en-US"/>
    </w:rPr>
  </w:style>
  <w:style w:type="paragraph" w:customStyle="1" w:styleId="xl85">
    <w:name w:val="xl85"/>
    <w:basedOn w:val="Normal"/>
    <w:rsid w:val="009724DB"/>
    <w:pPr>
      <w:spacing w:before="100" w:beforeAutospacing="1" w:after="100" w:afterAutospacing="1"/>
    </w:pPr>
    <w:rPr>
      <w:rFonts w:ascii="Arial" w:hAnsi="Arial" w:cs="Arial"/>
      <w:sz w:val="18"/>
      <w:szCs w:val="18"/>
      <w:lang w:eastAsia="en-US"/>
    </w:rPr>
  </w:style>
  <w:style w:type="paragraph" w:customStyle="1" w:styleId="xl86">
    <w:name w:val="xl86"/>
    <w:basedOn w:val="Normal"/>
    <w:rsid w:val="009724DB"/>
    <w:pPr>
      <w:shd w:val="clear" w:color="000000" w:fill="CCC0DA"/>
      <w:spacing w:before="100" w:beforeAutospacing="1" w:after="100" w:afterAutospacing="1"/>
      <w:jc w:val="center"/>
    </w:pPr>
    <w:rPr>
      <w:rFonts w:ascii="Arial" w:hAnsi="Arial" w:cs="Arial"/>
      <w:b/>
      <w:bCs/>
      <w:sz w:val="18"/>
      <w:szCs w:val="18"/>
      <w:lang w:eastAsia="en-US"/>
    </w:rPr>
  </w:style>
  <w:style w:type="paragraph" w:customStyle="1" w:styleId="xl87">
    <w:name w:val="xl87"/>
    <w:basedOn w:val="Normal"/>
    <w:rsid w:val="009724DB"/>
    <w:pPr>
      <w:shd w:val="clear" w:color="000000" w:fill="CCC0DA"/>
      <w:spacing w:before="100" w:beforeAutospacing="1" w:after="100" w:afterAutospacing="1"/>
    </w:pPr>
    <w:rPr>
      <w:rFonts w:ascii="Arial" w:hAnsi="Arial" w:cs="Arial"/>
      <w:sz w:val="18"/>
      <w:szCs w:val="18"/>
      <w:lang w:eastAsia="en-US"/>
    </w:rPr>
  </w:style>
  <w:style w:type="paragraph" w:customStyle="1" w:styleId="xl88">
    <w:name w:val="xl88"/>
    <w:basedOn w:val="Normal"/>
    <w:rsid w:val="009724DB"/>
    <w:pPr>
      <w:shd w:val="clear" w:color="000000" w:fill="CCC0DA"/>
      <w:spacing w:before="100" w:beforeAutospacing="1" w:after="100" w:afterAutospacing="1"/>
    </w:pPr>
    <w:rPr>
      <w:rFonts w:ascii="Arial" w:hAnsi="Arial" w:cs="Arial"/>
      <w:sz w:val="18"/>
      <w:szCs w:val="18"/>
      <w:lang w:eastAsia="en-US"/>
    </w:rPr>
  </w:style>
  <w:style w:type="paragraph" w:customStyle="1" w:styleId="xl89">
    <w:name w:val="xl89"/>
    <w:basedOn w:val="Normal"/>
    <w:rsid w:val="009724DB"/>
    <w:pPr>
      <w:shd w:val="clear" w:color="000000" w:fill="CCFFCC"/>
      <w:spacing w:before="100" w:beforeAutospacing="1" w:after="100" w:afterAutospacing="1"/>
    </w:pPr>
    <w:rPr>
      <w:rFonts w:ascii="Arial" w:hAnsi="Arial" w:cs="Arial"/>
      <w:sz w:val="18"/>
      <w:szCs w:val="18"/>
      <w:lang w:eastAsia="en-US"/>
    </w:rPr>
  </w:style>
  <w:style w:type="paragraph" w:customStyle="1" w:styleId="xl90">
    <w:name w:val="xl90"/>
    <w:basedOn w:val="Normal"/>
    <w:rsid w:val="009724DB"/>
    <w:pPr>
      <w:shd w:val="clear" w:color="000000" w:fill="CCFFCC"/>
      <w:spacing w:before="100" w:beforeAutospacing="1" w:after="100" w:afterAutospacing="1"/>
    </w:pPr>
    <w:rPr>
      <w:rFonts w:ascii="Arial" w:hAnsi="Arial" w:cs="Arial"/>
      <w:sz w:val="18"/>
      <w:szCs w:val="18"/>
      <w:lang w:eastAsia="en-US"/>
    </w:rPr>
  </w:style>
  <w:style w:type="paragraph" w:customStyle="1" w:styleId="xl91">
    <w:name w:val="xl91"/>
    <w:basedOn w:val="Normal"/>
    <w:rsid w:val="009724DB"/>
    <w:pPr>
      <w:spacing w:before="100" w:beforeAutospacing="1" w:after="100" w:afterAutospacing="1"/>
    </w:pPr>
    <w:rPr>
      <w:rFonts w:ascii="Arial" w:hAnsi="Arial" w:cs="Arial"/>
      <w:color w:val="FF0000"/>
      <w:sz w:val="18"/>
      <w:szCs w:val="18"/>
      <w:lang w:eastAsia="en-US"/>
    </w:rPr>
  </w:style>
  <w:style w:type="paragraph" w:customStyle="1" w:styleId="xl92">
    <w:name w:val="xl92"/>
    <w:basedOn w:val="Normal"/>
    <w:rsid w:val="009724DB"/>
    <w:pPr>
      <w:pBdr>
        <w:left w:val="single" w:sz="4" w:space="0" w:color="auto"/>
        <w:bottom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eastAsia="en-US"/>
    </w:rPr>
  </w:style>
  <w:style w:type="paragraph" w:customStyle="1" w:styleId="xl93">
    <w:name w:val="xl93"/>
    <w:basedOn w:val="Normal"/>
    <w:rsid w:val="009724DB"/>
    <w:pPr>
      <w:pBdr>
        <w:bottom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eastAsia="en-US"/>
    </w:rPr>
  </w:style>
  <w:style w:type="paragraph" w:customStyle="1" w:styleId="xl94">
    <w:name w:val="xl94"/>
    <w:basedOn w:val="Normal"/>
    <w:rsid w:val="009724DB"/>
    <w:pPr>
      <w:pBdr>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eastAsia="en-US"/>
    </w:rPr>
  </w:style>
  <w:style w:type="paragraph" w:customStyle="1" w:styleId="xl95">
    <w:name w:val="xl95"/>
    <w:basedOn w:val="Normal"/>
    <w:rsid w:val="009724DB"/>
    <w:pPr>
      <w:pBdr>
        <w:top w:val="single" w:sz="4" w:space="0" w:color="auto"/>
        <w:left w:val="single" w:sz="4" w:space="0" w:color="auto"/>
        <w:bottom w:val="single" w:sz="4" w:space="0" w:color="auto"/>
      </w:pBdr>
      <w:shd w:val="clear" w:color="000000" w:fill="CCFFCC"/>
      <w:spacing w:before="100" w:beforeAutospacing="1" w:after="100" w:afterAutospacing="1"/>
    </w:pPr>
    <w:rPr>
      <w:rFonts w:ascii="Arial" w:hAnsi="Arial" w:cs="Arial"/>
      <w:b/>
      <w:bCs/>
      <w:sz w:val="18"/>
      <w:szCs w:val="18"/>
      <w:lang w:eastAsia="en-US"/>
    </w:rPr>
  </w:style>
  <w:style w:type="paragraph" w:customStyle="1" w:styleId="xl96">
    <w:name w:val="xl96"/>
    <w:basedOn w:val="Normal"/>
    <w:rsid w:val="009724DB"/>
    <w:pPr>
      <w:pBdr>
        <w:top w:val="single" w:sz="4" w:space="0" w:color="auto"/>
        <w:left w:val="single" w:sz="4" w:space="0" w:color="auto"/>
        <w:bottom w:val="single" w:sz="4" w:space="0" w:color="auto"/>
      </w:pBdr>
      <w:shd w:val="clear" w:color="000000" w:fill="CCFFCC"/>
      <w:spacing w:before="100" w:beforeAutospacing="1" w:after="100" w:afterAutospacing="1"/>
    </w:pPr>
    <w:rPr>
      <w:rFonts w:ascii="Arial" w:hAnsi="Arial" w:cs="Arial"/>
      <w:b/>
      <w:bCs/>
      <w:sz w:val="18"/>
      <w:szCs w:val="18"/>
      <w:lang w:eastAsia="en-US"/>
    </w:rPr>
  </w:style>
  <w:style w:type="paragraph" w:customStyle="1" w:styleId="xl97">
    <w:name w:val="xl97"/>
    <w:basedOn w:val="Normal"/>
    <w:rsid w:val="009724DB"/>
    <w:pPr>
      <w:pBdr>
        <w:top w:val="single" w:sz="4" w:space="0" w:color="auto"/>
        <w:left w:val="single" w:sz="4" w:space="0" w:color="auto"/>
        <w:bottom w:val="single" w:sz="4" w:space="0" w:color="auto"/>
      </w:pBdr>
      <w:shd w:val="clear" w:color="000000" w:fill="CCFFCC"/>
      <w:spacing w:before="100" w:beforeAutospacing="1" w:after="100" w:afterAutospacing="1"/>
    </w:pPr>
    <w:rPr>
      <w:rFonts w:ascii="Arial" w:hAnsi="Arial" w:cs="Arial"/>
      <w:sz w:val="18"/>
      <w:szCs w:val="18"/>
      <w:lang w:eastAsia="en-US"/>
    </w:rPr>
  </w:style>
  <w:style w:type="paragraph" w:customStyle="1" w:styleId="xl98">
    <w:name w:val="xl98"/>
    <w:basedOn w:val="Normal"/>
    <w:rsid w:val="009724D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eastAsia="en-US"/>
    </w:rPr>
  </w:style>
  <w:style w:type="paragraph" w:customStyle="1" w:styleId="xl99">
    <w:name w:val="xl99"/>
    <w:basedOn w:val="Normal"/>
    <w:rsid w:val="009724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5109"/>
      <w:sz w:val="18"/>
      <w:szCs w:val="18"/>
      <w:lang w:eastAsia="en-US"/>
    </w:rPr>
  </w:style>
  <w:style w:type="paragraph" w:customStyle="1" w:styleId="xl100">
    <w:name w:val="xl100"/>
    <w:basedOn w:val="Normal"/>
    <w:rsid w:val="009724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US"/>
    </w:rPr>
  </w:style>
  <w:style w:type="paragraph" w:customStyle="1" w:styleId="xl101">
    <w:name w:val="xl101"/>
    <w:basedOn w:val="Normal"/>
    <w:rsid w:val="009724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US"/>
    </w:rPr>
  </w:style>
  <w:style w:type="paragraph" w:customStyle="1" w:styleId="xl102">
    <w:name w:val="xl102"/>
    <w:basedOn w:val="Normal"/>
    <w:rsid w:val="009724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lang w:eastAsia="en-US"/>
    </w:rPr>
  </w:style>
  <w:style w:type="paragraph" w:customStyle="1" w:styleId="xl103">
    <w:name w:val="xl103"/>
    <w:basedOn w:val="Normal"/>
    <w:rsid w:val="009724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n-US"/>
    </w:rPr>
  </w:style>
  <w:style w:type="paragraph" w:customStyle="1" w:styleId="xl104">
    <w:name w:val="xl104"/>
    <w:basedOn w:val="Normal"/>
    <w:rsid w:val="009724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US"/>
    </w:rPr>
  </w:style>
  <w:style w:type="paragraph" w:customStyle="1" w:styleId="xl105">
    <w:name w:val="xl105"/>
    <w:basedOn w:val="Normal"/>
    <w:rsid w:val="009724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US"/>
    </w:rPr>
  </w:style>
  <w:style w:type="paragraph" w:customStyle="1" w:styleId="xl106">
    <w:name w:val="xl106"/>
    <w:basedOn w:val="Normal"/>
    <w:rsid w:val="009724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8"/>
      <w:szCs w:val="18"/>
      <w:lang w:eastAsia="en-US"/>
    </w:rPr>
  </w:style>
  <w:style w:type="paragraph" w:customStyle="1" w:styleId="xl107">
    <w:name w:val="xl107"/>
    <w:basedOn w:val="Normal"/>
    <w:rsid w:val="009724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lang w:eastAsia="en-US"/>
    </w:rPr>
  </w:style>
  <w:style w:type="paragraph" w:customStyle="1" w:styleId="xl108">
    <w:name w:val="xl108"/>
    <w:basedOn w:val="Normal"/>
    <w:rsid w:val="009724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US"/>
    </w:rPr>
  </w:style>
  <w:style w:type="paragraph" w:customStyle="1" w:styleId="xl109">
    <w:name w:val="xl109"/>
    <w:basedOn w:val="Normal"/>
    <w:rsid w:val="009724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US"/>
    </w:rPr>
  </w:style>
  <w:style w:type="paragraph" w:customStyle="1" w:styleId="xl110">
    <w:name w:val="xl110"/>
    <w:basedOn w:val="Normal"/>
    <w:rsid w:val="009724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sz w:val="18"/>
      <w:szCs w:val="18"/>
      <w:lang w:eastAsia="en-US"/>
    </w:rPr>
  </w:style>
  <w:style w:type="paragraph" w:customStyle="1" w:styleId="xl111">
    <w:name w:val="xl111"/>
    <w:basedOn w:val="Normal"/>
    <w:rsid w:val="009724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sz w:val="18"/>
      <w:szCs w:val="18"/>
      <w:lang w:eastAsia="en-US"/>
    </w:rPr>
  </w:style>
  <w:style w:type="paragraph" w:customStyle="1" w:styleId="xl112">
    <w:name w:val="xl112"/>
    <w:basedOn w:val="Normal"/>
    <w:rsid w:val="009724D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sz w:val="18"/>
      <w:szCs w:val="18"/>
      <w:lang w:eastAsia="en-US"/>
    </w:rPr>
  </w:style>
  <w:style w:type="paragraph" w:customStyle="1" w:styleId="xl113">
    <w:name w:val="xl113"/>
    <w:basedOn w:val="Normal"/>
    <w:rsid w:val="009724D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sz w:val="18"/>
      <w:szCs w:val="18"/>
      <w:lang w:eastAsia="en-US"/>
    </w:rPr>
  </w:style>
  <w:style w:type="paragraph" w:customStyle="1" w:styleId="xl114">
    <w:name w:val="xl114"/>
    <w:basedOn w:val="Normal"/>
    <w:rsid w:val="009724D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sz w:val="18"/>
      <w:szCs w:val="18"/>
      <w:lang w:eastAsia="en-US"/>
    </w:rPr>
  </w:style>
  <w:style w:type="paragraph" w:customStyle="1" w:styleId="xl115">
    <w:name w:val="xl115"/>
    <w:basedOn w:val="Normal"/>
    <w:rsid w:val="009724D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sz w:val="18"/>
      <w:szCs w:val="18"/>
      <w:lang w:eastAsia="en-US"/>
    </w:rPr>
  </w:style>
  <w:style w:type="paragraph" w:customStyle="1" w:styleId="xl116">
    <w:name w:val="xl116"/>
    <w:basedOn w:val="Normal"/>
    <w:rsid w:val="009724DB"/>
    <w:pPr>
      <w:spacing w:before="100" w:beforeAutospacing="1" w:after="100" w:afterAutospacing="1"/>
    </w:pPr>
    <w:rPr>
      <w:rFonts w:ascii="Arial" w:hAnsi="Arial" w:cs="Arial"/>
      <w:color w:val="FF0000"/>
      <w:sz w:val="18"/>
      <w:szCs w:val="18"/>
      <w:lang w:eastAsia="en-US"/>
    </w:rPr>
  </w:style>
  <w:style w:type="paragraph" w:customStyle="1" w:styleId="xl117">
    <w:name w:val="xl117"/>
    <w:basedOn w:val="Normal"/>
    <w:rsid w:val="009724D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eastAsia="en-US"/>
    </w:rPr>
  </w:style>
  <w:style w:type="paragraph" w:customStyle="1" w:styleId="xl118">
    <w:name w:val="xl118"/>
    <w:basedOn w:val="Normal"/>
    <w:rsid w:val="009724DB"/>
    <w:pPr>
      <w:pBdr>
        <w:top w:val="single" w:sz="4" w:space="0" w:color="auto"/>
        <w:left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eastAsia="en-US"/>
    </w:rPr>
  </w:style>
  <w:style w:type="paragraph" w:customStyle="1" w:styleId="xl119">
    <w:name w:val="xl119"/>
    <w:basedOn w:val="Normal"/>
    <w:rsid w:val="009724DB"/>
    <w:pPr>
      <w:pBdr>
        <w:top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eastAsia="en-US"/>
    </w:rPr>
  </w:style>
  <w:style w:type="paragraph" w:customStyle="1" w:styleId="xl120">
    <w:name w:val="xl120"/>
    <w:basedOn w:val="Normal"/>
    <w:rsid w:val="009724DB"/>
    <w:pPr>
      <w:pBdr>
        <w:top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pt-BR"/>
    </w:rPr>
  </w:style>
  <w:style w:type="paragraph" w:styleId="Heading1">
    <w:name w:val="heading 1"/>
    <w:basedOn w:val="Normal"/>
    <w:next w:val="Normal"/>
    <w:link w:val="Heading1Char"/>
    <w:qFormat/>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qFormat/>
    <w:pPr>
      <w:keepNext/>
      <w:numPr>
        <w:ilvl w:val="2"/>
        <w:numId w:val="1"/>
      </w:numPr>
      <w:spacing w:before="240" w:after="60"/>
      <w:outlineLvl w:val="2"/>
    </w:pPr>
    <w:rPr>
      <w:b/>
      <w:sz w:val="24"/>
    </w:rPr>
  </w:style>
  <w:style w:type="paragraph" w:styleId="Heading4">
    <w:name w:val="heading 4"/>
    <w:basedOn w:val="Normal"/>
    <w:next w:val="Normal"/>
    <w:link w:val="Heading4Char"/>
    <w:qFormat/>
    <w:pPr>
      <w:keepNext/>
      <w:numPr>
        <w:ilvl w:val="3"/>
        <w:numId w:val="1"/>
      </w:numPr>
      <w:spacing w:before="240" w:after="60"/>
      <w:outlineLvl w:val="3"/>
    </w:pPr>
    <w:rPr>
      <w:b/>
      <w:i/>
      <w:sz w:val="24"/>
    </w:rPr>
  </w:style>
  <w:style w:type="paragraph" w:styleId="Heading5">
    <w:name w:val="heading 5"/>
    <w:basedOn w:val="Normal"/>
    <w:next w:val="Normal"/>
    <w:link w:val="Heading5Char"/>
    <w:qFormat/>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qFormat/>
    <w:pPr>
      <w:numPr>
        <w:ilvl w:val="7"/>
        <w:numId w:val="1"/>
      </w:numPr>
      <w:spacing w:before="240" w:after="60"/>
      <w:outlineLvl w:val="7"/>
    </w:pPr>
    <w:rPr>
      <w:rFonts w:ascii="Arial" w:hAnsi="Arial"/>
      <w:i/>
    </w:rPr>
  </w:style>
  <w:style w:type="paragraph" w:styleId="Heading9">
    <w:name w:val="heading 9"/>
    <w:basedOn w:val="Normal"/>
    <w:next w:val="Normal"/>
    <w:link w:val="Heading9Char"/>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4DB"/>
    <w:rPr>
      <w:rFonts w:ascii="Arial" w:hAnsi="Arial"/>
      <w:b/>
      <w:kern w:val="28"/>
      <w:sz w:val="28"/>
      <w:lang w:eastAsia="pt-BR"/>
    </w:rPr>
  </w:style>
  <w:style w:type="character" w:customStyle="1" w:styleId="Heading2Char">
    <w:name w:val="Heading 2 Char"/>
    <w:basedOn w:val="DefaultParagraphFont"/>
    <w:link w:val="Heading2"/>
    <w:rsid w:val="009724DB"/>
    <w:rPr>
      <w:rFonts w:ascii="Arial" w:hAnsi="Arial"/>
      <w:b/>
      <w:i/>
      <w:sz w:val="24"/>
      <w:lang w:eastAsia="pt-BR"/>
    </w:rPr>
  </w:style>
  <w:style w:type="character" w:customStyle="1" w:styleId="Heading3Char">
    <w:name w:val="Heading 3 Char"/>
    <w:basedOn w:val="DefaultParagraphFont"/>
    <w:link w:val="Heading3"/>
    <w:rsid w:val="009724DB"/>
    <w:rPr>
      <w:b/>
      <w:sz w:val="24"/>
      <w:lang w:eastAsia="pt-BR"/>
    </w:rPr>
  </w:style>
  <w:style w:type="character" w:customStyle="1" w:styleId="Heading4Char">
    <w:name w:val="Heading 4 Char"/>
    <w:basedOn w:val="DefaultParagraphFont"/>
    <w:link w:val="Heading4"/>
    <w:rsid w:val="009724DB"/>
    <w:rPr>
      <w:b/>
      <w:i/>
      <w:sz w:val="24"/>
      <w:lang w:eastAsia="pt-BR"/>
    </w:rPr>
  </w:style>
  <w:style w:type="character" w:customStyle="1" w:styleId="Heading5Char">
    <w:name w:val="Heading 5 Char"/>
    <w:basedOn w:val="DefaultParagraphFont"/>
    <w:link w:val="Heading5"/>
    <w:rsid w:val="009724DB"/>
    <w:rPr>
      <w:rFonts w:ascii="Arial" w:hAnsi="Arial"/>
      <w:sz w:val="22"/>
      <w:lang w:eastAsia="pt-BR"/>
    </w:rPr>
  </w:style>
  <w:style w:type="character" w:customStyle="1" w:styleId="Heading6Char">
    <w:name w:val="Heading 6 Char"/>
    <w:basedOn w:val="DefaultParagraphFont"/>
    <w:link w:val="Heading6"/>
    <w:rsid w:val="009724DB"/>
    <w:rPr>
      <w:rFonts w:ascii="Arial" w:hAnsi="Arial"/>
      <w:i/>
      <w:sz w:val="22"/>
      <w:lang w:eastAsia="pt-BR"/>
    </w:rPr>
  </w:style>
  <w:style w:type="character" w:customStyle="1" w:styleId="Heading7Char">
    <w:name w:val="Heading 7 Char"/>
    <w:basedOn w:val="DefaultParagraphFont"/>
    <w:link w:val="Heading7"/>
    <w:rsid w:val="009724DB"/>
    <w:rPr>
      <w:rFonts w:ascii="Arial" w:hAnsi="Arial"/>
      <w:lang w:eastAsia="pt-BR"/>
    </w:rPr>
  </w:style>
  <w:style w:type="character" w:customStyle="1" w:styleId="Heading8Char">
    <w:name w:val="Heading 8 Char"/>
    <w:basedOn w:val="DefaultParagraphFont"/>
    <w:link w:val="Heading8"/>
    <w:rsid w:val="009724DB"/>
    <w:rPr>
      <w:rFonts w:ascii="Arial" w:hAnsi="Arial"/>
      <w:i/>
      <w:lang w:eastAsia="pt-BR"/>
    </w:rPr>
  </w:style>
  <w:style w:type="character" w:customStyle="1" w:styleId="Heading9Char">
    <w:name w:val="Heading 9 Char"/>
    <w:basedOn w:val="DefaultParagraphFont"/>
    <w:link w:val="Heading9"/>
    <w:rsid w:val="009724DB"/>
    <w:rPr>
      <w:rFonts w:ascii="Arial" w:hAnsi="Arial"/>
      <w:i/>
      <w:sz w:val="18"/>
      <w:lang w:eastAsia="pt-BR"/>
    </w:rPr>
  </w:style>
  <w:style w:type="paragraph" w:styleId="Footer">
    <w:name w:val="footer"/>
    <w:basedOn w:val="Normal"/>
    <w:link w:val="FooterChar"/>
    <w:pPr>
      <w:tabs>
        <w:tab w:val="center" w:pos="4419"/>
        <w:tab w:val="right" w:pos="8838"/>
      </w:tabs>
    </w:pPr>
  </w:style>
  <w:style w:type="character" w:customStyle="1" w:styleId="FooterChar">
    <w:name w:val="Footer Char"/>
    <w:basedOn w:val="DefaultParagraphFont"/>
    <w:link w:val="Footer"/>
    <w:rsid w:val="009724DB"/>
    <w:rPr>
      <w:lang w:eastAsia="pt-BR"/>
    </w:rPr>
  </w:style>
  <w:style w:type="paragraph" w:styleId="Title">
    <w:name w:val="Title"/>
    <w:basedOn w:val="Normal"/>
    <w:link w:val="TitleChar"/>
    <w:qFormat/>
    <w:pPr>
      <w:jc w:val="center"/>
    </w:pPr>
    <w:rPr>
      <w:b/>
      <w:sz w:val="28"/>
    </w:rPr>
  </w:style>
  <w:style w:type="character" w:customStyle="1" w:styleId="TitleChar">
    <w:name w:val="Title Char"/>
    <w:basedOn w:val="DefaultParagraphFont"/>
    <w:link w:val="Title"/>
    <w:rsid w:val="009724DB"/>
    <w:rPr>
      <w:b/>
      <w:sz w:val="28"/>
      <w:lang w:eastAsia="pt-BR"/>
    </w:rPr>
  </w:style>
  <w:style w:type="paragraph" w:styleId="BodyTextIndent2">
    <w:name w:val="Body Text Indent 2"/>
    <w:basedOn w:val="Normal"/>
    <w:link w:val="BodyTextIndent2Char"/>
    <w:pPr>
      <w:ind w:left="709" w:hanging="709"/>
      <w:jc w:val="both"/>
    </w:pPr>
    <w:rPr>
      <w:sz w:val="24"/>
    </w:rPr>
  </w:style>
  <w:style w:type="character" w:customStyle="1" w:styleId="BodyTextIndent2Char">
    <w:name w:val="Body Text Indent 2 Char"/>
    <w:basedOn w:val="DefaultParagraphFont"/>
    <w:link w:val="BodyTextIndent2"/>
    <w:rsid w:val="009724DB"/>
    <w:rPr>
      <w:sz w:val="24"/>
      <w:lang w:eastAsia="pt-BR"/>
    </w:rPr>
  </w:style>
  <w:style w:type="paragraph" w:styleId="BodyTextIndent3">
    <w:name w:val="Body Text Indent 3"/>
    <w:basedOn w:val="Normal"/>
    <w:link w:val="BodyTextIndent3Char"/>
    <w:pPr>
      <w:ind w:left="709" w:hanging="709"/>
    </w:pPr>
    <w:rPr>
      <w:sz w:val="24"/>
    </w:rPr>
  </w:style>
  <w:style w:type="character" w:customStyle="1" w:styleId="BodyTextIndent3Char">
    <w:name w:val="Body Text Indent 3 Char"/>
    <w:basedOn w:val="DefaultParagraphFont"/>
    <w:link w:val="BodyTextIndent3"/>
    <w:rsid w:val="009724DB"/>
    <w:rPr>
      <w:sz w:val="24"/>
      <w:lang w:eastAsia="pt-BR"/>
    </w:rPr>
  </w:style>
  <w:style w:type="paragraph" w:styleId="BodyTextIndent">
    <w:name w:val="Body Text Indent"/>
    <w:basedOn w:val="Normal"/>
    <w:link w:val="BodyTextIndentChar"/>
    <w:pPr>
      <w:ind w:left="709" w:hanging="1"/>
      <w:jc w:val="both"/>
    </w:pPr>
    <w:rPr>
      <w:sz w:val="24"/>
    </w:rPr>
  </w:style>
  <w:style w:type="character" w:customStyle="1" w:styleId="BodyTextIndentChar">
    <w:name w:val="Body Text Indent Char"/>
    <w:basedOn w:val="DefaultParagraphFont"/>
    <w:link w:val="BodyTextIndent"/>
    <w:rsid w:val="009724DB"/>
    <w:rPr>
      <w:sz w:val="24"/>
      <w:lang w:eastAsia="pt-BR"/>
    </w:rPr>
  </w:style>
  <w:style w:type="paragraph" w:styleId="BodyText">
    <w:name w:val="Body Text"/>
    <w:basedOn w:val="Normal"/>
    <w:link w:val="BodyTextChar"/>
    <w:pPr>
      <w:jc w:val="both"/>
    </w:pPr>
    <w:rPr>
      <w:b/>
      <w:sz w:val="24"/>
    </w:rPr>
  </w:style>
  <w:style w:type="character" w:customStyle="1" w:styleId="BodyTextChar">
    <w:name w:val="Body Text Char"/>
    <w:basedOn w:val="DefaultParagraphFont"/>
    <w:link w:val="BodyText"/>
    <w:rsid w:val="009724DB"/>
    <w:rPr>
      <w:b/>
      <w:sz w:val="24"/>
      <w:lang w:eastAsia="pt-BR"/>
    </w:rPr>
  </w:style>
  <w:style w:type="paragraph" w:styleId="BodyText2">
    <w:name w:val="Body Text 2"/>
    <w:basedOn w:val="Normal"/>
    <w:link w:val="BodyText2Char"/>
    <w:pPr>
      <w:jc w:val="both"/>
    </w:pPr>
    <w:rPr>
      <w:sz w:val="24"/>
    </w:rPr>
  </w:style>
  <w:style w:type="character" w:customStyle="1" w:styleId="BodyText2Char">
    <w:name w:val="Body Text 2 Char"/>
    <w:basedOn w:val="DefaultParagraphFont"/>
    <w:link w:val="BodyText2"/>
    <w:rsid w:val="009724DB"/>
    <w:rPr>
      <w:sz w:val="24"/>
      <w:lang w:eastAsia="pt-BR"/>
    </w:rPr>
  </w:style>
  <w:style w:type="character" w:styleId="PageNumber">
    <w:name w:val="page number"/>
    <w:basedOn w:val="DefaultParagraphFont"/>
  </w:style>
  <w:style w:type="paragraph" w:customStyle="1" w:styleId="NormalMC">
    <w:name w:val="Normal MC"/>
    <w:basedOn w:val="Normal"/>
    <w:pPr>
      <w:spacing w:before="120" w:after="120"/>
      <w:ind w:firstLine="709"/>
      <w:jc w:val="both"/>
    </w:pPr>
    <w:rPr>
      <w:sz w:val="24"/>
    </w:rPr>
  </w:style>
  <w:style w:type="character" w:styleId="CommentReference">
    <w:name w:val="annotation reference"/>
    <w:basedOn w:val="DefaultParagraphFont"/>
    <w:semiHidden/>
    <w:rPr>
      <w:sz w:val="16"/>
      <w:szCs w:val="16"/>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sid w:val="009724DB"/>
    <w:rPr>
      <w:sz w:val="16"/>
      <w:szCs w:val="16"/>
      <w:lang w:eastAsia="pt-BR"/>
    </w:rPr>
  </w:style>
  <w:style w:type="character" w:styleId="Strong">
    <w:name w:val="Strong"/>
    <w:basedOn w:val="DefaultParagraphFont"/>
    <w:uiPriority w:val="22"/>
    <w:qFormat/>
    <w:rPr>
      <w:b/>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sid w:val="009724DB"/>
    <w:rPr>
      <w:lang w:eastAsia="pt-BR"/>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sid w:val="009724DB"/>
    <w:rPr>
      <w:b/>
      <w:bCs/>
      <w:lang w:eastAsia="pt-BR"/>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sid w:val="009724DB"/>
    <w:rPr>
      <w:rFonts w:ascii="Tahoma" w:hAnsi="Tahoma" w:cs="Tahoma"/>
      <w:sz w:val="16"/>
      <w:szCs w:val="16"/>
      <w:lang w:eastAsia="pt-BR"/>
    </w:rPr>
  </w:style>
  <w:style w:type="paragraph" w:styleId="Header">
    <w:name w:val="header"/>
    <w:basedOn w:val="Normal"/>
    <w:link w:val="HeaderChar"/>
    <w:uiPriority w:val="99"/>
    <w:unhideWhenUsed/>
    <w:pPr>
      <w:tabs>
        <w:tab w:val="center" w:pos="4252"/>
        <w:tab w:val="right" w:pos="8504"/>
      </w:tabs>
    </w:pPr>
  </w:style>
  <w:style w:type="character" w:customStyle="1" w:styleId="HeaderChar">
    <w:name w:val="Header Char"/>
    <w:basedOn w:val="DefaultParagraphFont"/>
    <w:link w:val="Header"/>
    <w:uiPriority w:val="99"/>
    <w:rsid w:val="009724DB"/>
    <w:rPr>
      <w:lang w:eastAsia="pt-BR"/>
    </w:rPr>
  </w:style>
  <w:style w:type="character" w:customStyle="1" w:styleId="CabealhoChar">
    <w:name w:val="Cabeçalho Char"/>
    <w:basedOn w:val="DefaultParagraphFont"/>
    <w:semiHidden/>
  </w:style>
  <w:style w:type="paragraph" w:styleId="ListParagraph">
    <w:name w:val="List Paragraph"/>
    <w:basedOn w:val="Normal"/>
    <w:uiPriority w:val="34"/>
    <w:qFormat/>
    <w:pPr>
      <w:ind w:left="708"/>
    </w:pPr>
  </w:style>
  <w:style w:type="paragraph" w:customStyle="1" w:styleId="Chapter">
    <w:name w:val="Chapter"/>
    <w:basedOn w:val="Normal"/>
    <w:next w:val="Normal"/>
    <w:pPr>
      <w:numPr>
        <w:numId w:val="17"/>
      </w:numPr>
      <w:tabs>
        <w:tab w:val="left" w:pos="1440"/>
      </w:tabs>
      <w:spacing w:before="240" w:after="240"/>
      <w:jc w:val="center"/>
    </w:pPr>
    <w:rPr>
      <w:b/>
      <w:smallCaps/>
      <w:sz w:val="24"/>
      <w:lang w:val="es-ES_tradnl" w:eastAsia="en-US"/>
    </w:rPr>
  </w:style>
  <w:style w:type="paragraph" w:customStyle="1" w:styleId="Paragraph">
    <w:name w:val="Paragraph"/>
    <w:basedOn w:val="BodyTextIndent"/>
    <w:pPr>
      <w:numPr>
        <w:ilvl w:val="1"/>
        <w:numId w:val="17"/>
      </w:numPr>
      <w:spacing w:before="120" w:after="120"/>
      <w:outlineLvl w:val="1"/>
    </w:pPr>
    <w:rPr>
      <w:lang w:val="es-ES_tradnl" w:eastAsia="en-US"/>
    </w:rPr>
  </w:style>
  <w:style w:type="paragraph" w:customStyle="1" w:styleId="SubSubPar">
    <w:name w:val="SubSubPar"/>
    <w:basedOn w:val="Normal"/>
    <w:pPr>
      <w:numPr>
        <w:ilvl w:val="3"/>
        <w:numId w:val="17"/>
      </w:numPr>
      <w:tabs>
        <w:tab w:val="left" w:pos="0"/>
      </w:tabs>
      <w:spacing w:before="120" w:after="120"/>
      <w:jc w:val="both"/>
      <w:outlineLvl w:val="2"/>
    </w:pPr>
    <w:rPr>
      <w:rFonts w:ascii="Verdana" w:hAnsi="Verdana"/>
      <w:lang w:eastAsia="en-US"/>
    </w:rPr>
  </w:style>
  <w:style w:type="paragraph" w:customStyle="1" w:styleId="FirstHeading">
    <w:name w:val="FirstHeading"/>
    <w:basedOn w:val="Normal"/>
    <w:autoRedefine/>
    <w:pPr>
      <w:keepNext/>
      <w:keepLines/>
      <w:numPr>
        <w:numId w:val="18"/>
      </w:numPr>
      <w:tabs>
        <w:tab w:val="left" w:pos="0"/>
        <w:tab w:val="left" w:pos="90"/>
      </w:tabs>
      <w:spacing w:before="120" w:after="120"/>
      <w:jc w:val="both"/>
    </w:pPr>
    <w:rPr>
      <w:b/>
      <w:sz w:val="24"/>
      <w:szCs w:val="24"/>
      <w:lang w:eastAsia="en-US"/>
    </w:rPr>
  </w:style>
  <w:style w:type="paragraph" w:customStyle="1" w:styleId="SecHeading">
    <w:name w:val="SecHeading"/>
    <w:basedOn w:val="Normal"/>
    <w:next w:val="Paragraph"/>
    <w:pPr>
      <w:keepNext/>
      <w:numPr>
        <w:ilvl w:val="1"/>
        <w:numId w:val="5"/>
      </w:numPr>
      <w:spacing w:before="120" w:after="120"/>
    </w:pPr>
    <w:rPr>
      <w:b/>
      <w:sz w:val="24"/>
      <w:lang w:val="es-ES_tradnl" w:eastAsia="en-US"/>
    </w:rPr>
  </w:style>
  <w:style w:type="paragraph" w:customStyle="1" w:styleId="SubHeading1">
    <w:name w:val="SubHeading1"/>
    <w:basedOn w:val="SecHeading"/>
    <w:pPr>
      <w:numPr>
        <w:ilvl w:val="2"/>
      </w:numPr>
    </w:pPr>
  </w:style>
  <w:style w:type="paragraph" w:customStyle="1" w:styleId="Subheading2">
    <w:name w:val="Subheading2"/>
    <w:basedOn w:val="SecHeading"/>
    <w:pPr>
      <w:numPr>
        <w:ilvl w:val="3"/>
      </w:numPr>
    </w:pPr>
  </w:style>
  <w:style w:type="paragraph" w:customStyle="1" w:styleId="subpar">
    <w:name w:val="subpar"/>
    <w:basedOn w:val="BodyTextIndent3"/>
    <w:pPr>
      <w:spacing w:before="120" w:after="120"/>
      <w:ind w:left="0" w:firstLine="0"/>
      <w:jc w:val="both"/>
      <w:outlineLvl w:val="2"/>
    </w:pPr>
    <w:rPr>
      <w:lang w:val="es-ES_tradnl" w:eastAsia="en-US"/>
    </w:rPr>
  </w:style>
  <w:style w:type="paragraph" w:styleId="List">
    <w:name w:val="List"/>
    <w:basedOn w:val="Normal"/>
    <w:pPr>
      <w:ind w:left="360" w:hanging="360"/>
    </w:pPr>
    <w:rPr>
      <w:sz w:val="24"/>
      <w:szCs w:val="24"/>
      <w:lang w:eastAsia="es-ES"/>
    </w:rPr>
  </w:style>
  <w:style w:type="paragraph" w:styleId="BlockText">
    <w:name w:val="Block Text"/>
    <w:basedOn w:val="Normal"/>
    <w:pPr>
      <w:tabs>
        <w:tab w:val="left" w:pos="450"/>
        <w:tab w:val="left" w:pos="1440"/>
        <w:tab w:val="left" w:pos="1800"/>
      </w:tabs>
      <w:ind w:left="1440" w:right="280"/>
      <w:jc w:val="both"/>
    </w:pPr>
    <w:rPr>
      <w:sz w:val="24"/>
      <w:szCs w:val="24"/>
      <w:lang w:val="es-ES"/>
    </w:rPr>
  </w:style>
  <w:style w:type="paragraph" w:customStyle="1" w:styleId="Default">
    <w:name w:val="Default"/>
    <w:pPr>
      <w:autoSpaceDE w:val="0"/>
      <w:autoSpaceDN w:val="0"/>
      <w:adjustRightInd w:val="0"/>
    </w:pPr>
    <w:rPr>
      <w:rFonts w:ascii="Georgia" w:hAnsi="Georgia" w:cs="Georgia"/>
      <w:color w:val="000000"/>
      <w:sz w:val="24"/>
      <w:szCs w:val="24"/>
      <w:lang w:eastAsia="pt-BR"/>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semiHidden/>
    <w:rPr>
      <w:vertAlign w:val="superscript"/>
    </w:rPr>
  </w:style>
  <w:style w:type="paragraph" w:styleId="FootnoteText">
    <w:name w:val="footnote text"/>
    <w:basedOn w:val="Normal"/>
    <w:link w:val="FootnoteTextChar"/>
    <w:semiHidden/>
    <w:rPr>
      <w:noProof/>
      <w:lang w:val="es-ES_tradnl" w:eastAsia="en-US"/>
    </w:rPr>
  </w:style>
  <w:style w:type="character" w:customStyle="1" w:styleId="FootnoteTextChar">
    <w:name w:val="Footnote Text Char"/>
    <w:basedOn w:val="DefaultParagraphFont"/>
    <w:link w:val="FootnoteText"/>
    <w:semiHidden/>
    <w:rsid w:val="009724DB"/>
    <w:rPr>
      <w:noProof/>
      <w:lang w:val="es-ES_tradnl"/>
    </w:rPr>
  </w:style>
  <w:style w:type="character" w:customStyle="1" w:styleId="TextodenotaderodapChar">
    <w:name w:val="Texto de nota de rodapé Char"/>
    <w:basedOn w:val="DefaultParagraphFont"/>
    <w:rPr>
      <w:noProof/>
      <w:lang w:val="es-ES_tradnl" w:eastAsia="en-US"/>
    </w:rPr>
  </w:style>
  <w:style w:type="paragraph" w:customStyle="1" w:styleId="xl66">
    <w:name w:val="xl66"/>
    <w:basedOn w:val="Normal"/>
    <w:rsid w:val="009724DB"/>
    <w:pPr>
      <w:spacing w:before="100" w:beforeAutospacing="1" w:after="100" w:afterAutospacing="1"/>
    </w:pPr>
    <w:rPr>
      <w:rFonts w:ascii="Arial" w:hAnsi="Arial" w:cs="Arial"/>
      <w:sz w:val="18"/>
      <w:szCs w:val="18"/>
      <w:lang w:eastAsia="en-US"/>
    </w:rPr>
  </w:style>
  <w:style w:type="paragraph" w:customStyle="1" w:styleId="xl67">
    <w:name w:val="xl67"/>
    <w:basedOn w:val="Normal"/>
    <w:rsid w:val="009724DB"/>
    <w:pPr>
      <w:shd w:val="clear" w:color="000000" w:fill="C5D9F1"/>
      <w:spacing w:before="100" w:beforeAutospacing="1" w:after="100" w:afterAutospacing="1"/>
      <w:jc w:val="center"/>
    </w:pPr>
    <w:rPr>
      <w:rFonts w:ascii="Arial" w:hAnsi="Arial" w:cs="Arial"/>
      <w:b/>
      <w:bCs/>
      <w:sz w:val="18"/>
      <w:szCs w:val="18"/>
      <w:lang w:eastAsia="en-US"/>
    </w:rPr>
  </w:style>
  <w:style w:type="paragraph" w:customStyle="1" w:styleId="xl68">
    <w:name w:val="xl68"/>
    <w:basedOn w:val="Normal"/>
    <w:rsid w:val="009724DB"/>
    <w:pPr>
      <w:shd w:val="clear" w:color="000000" w:fill="C5D9F1"/>
      <w:spacing w:before="100" w:beforeAutospacing="1" w:after="100" w:afterAutospacing="1"/>
      <w:jc w:val="center"/>
      <w:textAlignment w:val="center"/>
    </w:pPr>
    <w:rPr>
      <w:rFonts w:ascii="Arial" w:hAnsi="Arial" w:cs="Arial"/>
      <w:b/>
      <w:bCs/>
      <w:sz w:val="18"/>
      <w:szCs w:val="18"/>
      <w:lang w:eastAsia="en-US"/>
    </w:rPr>
  </w:style>
  <w:style w:type="paragraph" w:customStyle="1" w:styleId="xl69">
    <w:name w:val="xl69"/>
    <w:basedOn w:val="Normal"/>
    <w:rsid w:val="009724DB"/>
    <w:pPr>
      <w:spacing w:before="100" w:beforeAutospacing="1" w:after="100" w:afterAutospacing="1"/>
      <w:jc w:val="center"/>
    </w:pPr>
    <w:rPr>
      <w:rFonts w:ascii="Arial" w:hAnsi="Arial" w:cs="Arial"/>
      <w:b/>
      <w:bCs/>
      <w:sz w:val="18"/>
      <w:szCs w:val="18"/>
      <w:lang w:eastAsia="en-US"/>
    </w:rPr>
  </w:style>
  <w:style w:type="paragraph" w:customStyle="1" w:styleId="xl70">
    <w:name w:val="xl70"/>
    <w:basedOn w:val="Normal"/>
    <w:rsid w:val="009724DB"/>
    <w:pPr>
      <w:shd w:val="clear" w:color="000000" w:fill="C5D9F1"/>
      <w:spacing w:before="100" w:beforeAutospacing="1" w:after="100" w:afterAutospacing="1"/>
    </w:pPr>
    <w:rPr>
      <w:rFonts w:ascii="Arial" w:hAnsi="Arial" w:cs="Arial"/>
      <w:b/>
      <w:bCs/>
      <w:sz w:val="18"/>
      <w:szCs w:val="18"/>
      <w:lang w:eastAsia="en-US"/>
    </w:rPr>
  </w:style>
  <w:style w:type="paragraph" w:customStyle="1" w:styleId="xl71">
    <w:name w:val="xl71"/>
    <w:basedOn w:val="Normal"/>
    <w:rsid w:val="009724DB"/>
    <w:pPr>
      <w:spacing w:before="100" w:beforeAutospacing="1" w:after="100" w:afterAutospacing="1"/>
    </w:pPr>
    <w:rPr>
      <w:rFonts w:ascii="Arial" w:hAnsi="Arial" w:cs="Arial"/>
      <w:b/>
      <w:bCs/>
      <w:sz w:val="18"/>
      <w:szCs w:val="18"/>
      <w:lang w:eastAsia="en-US"/>
    </w:rPr>
  </w:style>
  <w:style w:type="paragraph" w:customStyle="1" w:styleId="xl72">
    <w:name w:val="xl72"/>
    <w:basedOn w:val="Normal"/>
    <w:rsid w:val="009724DB"/>
    <w:pPr>
      <w:spacing w:before="100" w:beforeAutospacing="1" w:after="100" w:afterAutospacing="1"/>
    </w:pPr>
    <w:rPr>
      <w:rFonts w:ascii="Arial" w:hAnsi="Arial" w:cs="Arial"/>
      <w:b/>
      <w:bCs/>
      <w:sz w:val="18"/>
      <w:szCs w:val="18"/>
      <w:lang w:eastAsia="en-US"/>
    </w:rPr>
  </w:style>
  <w:style w:type="paragraph" w:customStyle="1" w:styleId="xl73">
    <w:name w:val="xl73"/>
    <w:basedOn w:val="Normal"/>
    <w:rsid w:val="009724DB"/>
    <w:pPr>
      <w:spacing w:before="100" w:beforeAutospacing="1" w:after="100" w:afterAutospacing="1"/>
    </w:pPr>
    <w:rPr>
      <w:rFonts w:ascii="Arial" w:hAnsi="Arial" w:cs="Arial"/>
      <w:sz w:val="18"/>
      <w:szCs w:val="18"/>
      <w:lang w:eastAsia="en-US"/>
    </w:rPr>
  </w:style>
  <w:style w:type="paragraph" w:customStyle="1" w:styleId="xl74">
    <w:name w:val="xl74"/>
    <w:basedOn w:val="Normal"/>
    <w:rsid w:val="009724DB"/>
    <w:pPr>
      <w:spacing w:before="100" w:beforeAutospacing="1" w:after="100" w:afterAutospacing="1"/>
    </w:pPr>
    <w:rPr>
      <w:rFonts w:ascii="Arial" w:hAnsi="Arial" w:cs="Arial"/>
      <w:sz w:val="18"/>
      <w:szCs w:val="18"/>
      <w:lang w:eastAsia="en-US"/>
    </w:rPr>
  </w:style>
  <w:style w:type="paragraph" w:customStyle="1" w:styleId="xl75">
    <w:name w:val="xl75"/>
    <w:basedOn w:val="Normal"/>
    <w:rsid w:val="009724DB"/>
    <w:pPr>
      <w:spacing w:before="100" w:beforeAutospacing="1" w:after="100" w:afterAutospacing="1"/>
      <w:jc w:val="center"/>
    </w:pPr>
    <w:rPr>
      <w:rFonts w:ascii="Arial" w:hAnsi="Arial" w:cs="Arial"/>
      <w:b/>
      <w:bCs/>
      <w:sz w:val="18"/>
      <w:szCs w:val="18"/>
      <w:lang w:eastAsia="en-US"/>
    </w:rPr>
  </w:style>
  <w:style w:type="paragraph" w:customStyle="1" w:styleId="xl76">
    <w:name w:val="xl76"/>
    <w:basedOn w:val="Normal"/>
    <w:rsid w:val="009724DB"/>
    <w:pPr>
      <w:spacing w:before="100" w:beforeAutospacing="1" w:after="100" w:afterAutospacing="1"/>
      <w:jc w:val="center"/>
    </w:pPr>
    <w:rPr>
      <w:rFonts w:ascii="Arial" w:hAnsi="Arial" w:cs="Arial"/>
      <w:sz w:val="18"/>
      <w:szCs w:val="18"/>
      <w:lang w:eastAsia="en-US"/>
    </w:rPr>
  </w:style>
  <w:style w:type="paragraph" w:customStyle="1" w:styleId="xl77">
    <w:name w:val="xl77"/>
    <w:basedOn w:val="Normal"/>
    <w:rsid w:val="009724DB"/>
    <w:pPr>
      <w:spacing w:before="100" w:beforeAutospacing="1" w:after="100" w:afterAutospacing="1"/>
    </w:pPr>
    <w:rPr>
      <w:rFonts w:ascii="Arial" w:hAnsi="Arial" w:cs="Arial"/>
      <w:sz w:val="18"/>
      <w:szCs w:val="18"/>
      <w:lang w:eastAsia="en-US"/>
    </w:rPr>
  </w:style>
  <w:style w:type="paragraph" w:customStyle="1" w:styleId="xl78">
    <w:name w:val="xl78"/>
    <w:basedOn w:val="Normal"/>
    <w:rsid w:val="009724DB"/>
    <w:pPr>
      <w:spacing w:before="100" w:beforeAutospacing="1" w:after="100" w:afterAutospacing="1"/>
      <w:jc w:val="center"/>
    </w:pPr>
    <w:rPr>
      <w:rFonts w:ascii="Arial" w:hAnsi="Arial" w:cs="Arial"/>
      <w:sz w:val="18"/>
      <w:szCs w:val="18"/>
      <w:lang w:eastAsia="en-US"/>
    </w:rPr>
  </w:style>
  <w:style w:type="paragraph" w:customStyle="1" w:styleId="xl79">
    <w:name w:val="xl79"/>
    <w:basedOn w:val="Normal"/>
    <w:rsid w:val="009724DB"/>
    <w:pPr>
      <w:spacing w:before="100" w:beforeAutospacing="1" w:after="100" w:afterAutospacing="1"/>
      <w:jc w:val="center"/>
    </w:pPr>
    <w:rPr>
      <w:rFonts w:ascii="Arial" w:hAnsi="Arial" w:cs="Arial"/>
      <w:sz w:val="18"/>
      <w:szCs w:val="18"/>
      <w:lang w:eastAsia="en-US"/>
    </w:rPr>
  </w:style>
  <w:style w:type="paragraph" w:customStyle="1" w:styleId="xl80">
    <w:name w:val="xl80"/>
    <w:basedOn w:val="Normal"/>
    <w:rsid w:val="009724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sz w:val="18"/>
      <w:szCs w:val="18"/>
      <w:lang w:eastAsia="en-US"/>
    </w:rPr>
  </w:style>
  <w:style w:type="paragraph" w:customStyle="1" w:styleId="xl81">
    <w:name w:val="xl81"/>
    <w:basedOn w:val="Normal"/>
    <w:rsid w:val="009724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lang w:eastAsia="en-US"/>
    </w:rPr>
  </w:style>
  <w:style w:type="paragraph" w:customStyle="1" w:styleId="xl82">
    <w:name w:val="xl82"/>
    <w:basedOn w:val="Normal"/>
    <w:rsid w:val="009724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lang w:eastAsia="en-US"/>
    </w:rPr>
  </w:style>
  <w:style w:type="paragraph" w:customStyle="1" w:styleId="xl83">
    <w:name w:val="xl83"/>
    <w:basedOn w:val="Normal"/>
    <w:rsid w:val="009724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sz w:val="18"/>
      <w:szCs w:val="18"/>
      <w:lang w:eastAsia="en-US"/>
    </w:rPr>
  </w:style>
  <w:style w:type="paragraph" w:customStyle="1" w:styleId="xl84">
    <w:name w:val="xl84"/>
    <w:basedOn w:val="Normal"/>
    <w:rsid w:val="009724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sz w:val="18"/>
      <w:szCs w:val="18"/>
      <w:lang w:eastAsia="en-US"/>
    </w:rPr>
  </w:style>
  <w:style w:type="paragraph" w:customStyle="1" w:styleId="xl85">
    <w:name w:val="xl85"/>
    <w:basedOn w:val="Normal"/>
    <w:rsid w:val="009724DB"/>
    <w:pPr>
      <w:spacing w:before="100" w:beforeAutospacing="1" w:after="100" w:afterAutospacing="1"/>
    </w:pPr>
    <w:rPr>
      <w:rFonts w:ascii="Arial" w:hAnsi="Arial" w:cs="Arial"/>
      <w:sz w:val="18"/>
      <w:szCs w:val="18"/>
      <w:lang w:eastAsia="en-US"/>
    </w:rPr>
  </w:style>
  <w:style w:type="paragraph" w:customStyle="1" w:styleId="xl86">
    <w:name w:val="xl86"/>
    <w:basedOn w:val="Normal"/>
    <w:rsid w:val="009724DB"/>
    <w:pPr>
      <w:shd w:val="clear" w:color="000000" w:fill="CCC0DA"/>
      <w:spacing w:before="100" w:beforeAutospacing="1" w:after="100" w:afterAutospacing="1"/>
      <w:jc w:val="center"/>
    </w:pPr>
    <w:rPr>
      <w:rFonts w:ascii="Arial" w:hAnsi="Arial" w:cs="Arial"/>
      <w:b/>
      <w:bCs/>
      <w:sz w:val="18"/>
      <w:szCs w:val="18"/>
      <w:lang w:eastAsia="en-US"/>
    </w:rPr>
  </w:style>
  <w:style w:type="paragraph" w:customStyle="1" w:styleId="xl87">
    <w:name w:val="xl87"/>
    <w:basedOn w:val="Normal"/>
    <w:rsid w:val="009724DB"/>
    <w:pPr>
      <w:shd w:val="clear" w:color="000000" w:fill="CCC0DA"/>
      <w:spacing w:before="100" w:beforeAutospacing="1" w:after="100" w:afterAutospacing="1"/>
    </w:pPr>
    <w:rPr>
      <w:rFonts w:ascii="Arial" w:hAnsi="Arial" w:cs="Arial"/>
      <w:sz w:val="18"/>
      <w:szCs w:val="18"/>
      <w:lang w:eastAsia="en-US"/>
    </w:rPr>
  </w:style>
  <w:style w:type="paragraph" w:customStyle="1" w:styleId="xl88">
    <w:name w:val="xl88"/>
    <w:basedOn w:val="Normal"/>
    <w:rsid w:val="009724DB"/>
    <w:pPr>
      <w:shd w:val="clear" w:color="000000" w:fill="CCC0DA"/>
      <w:spacing w:before="100" w:beforeAutospacing="1" w:after="100" w:afterAutospacing="1"/>
    </w:pPr>
    <w:rPr>
      <w:rFonts w:ascii="Arial" w:hAnsi="Arial" w:cs="Arial"/>
      <w:sz w:val="18"/>
      <w:szCs w:val="18"/>
      <w:lang w:eastAsia="en-US"/>
    </w:rPr>
  </w:style>
  <w:style w:type="paragraph" w:customStyle="1" w:styleId="xl89">
    <w:name w:val="xl89"/>
    <w:basedOn w:val="Normal"/>
    <w:rsid w:val="009724DB"/>
    <w:pPr>
      <w:shd w:val="clear" w:color="000000" w:fill="CCFFCC"/>
      <w:spacing w:before="100" w:beforeAutospacing="1" w:after="100" w:afterAutospacing="1"/>
    </w:pPr>
    <w:rPr>
      <w:rFonts w:ascii="Arial" w:hAnsi="Arial" w:cs="Arial"/>
      <w:sz w:val="18"/>
      <w:szCs w:val="18"/>
      <w:lang w:eastAsia="en-US"/>
    </w:rPr>
  </w:style>
  <w:style w:type="paragraph" w:customStyle="1" w:styleId="xl90">
    <w:name w:val="xl90"/>
    <w:basedOn w:val="Normal"/>
    <w:rsid w:val="009724DB"/>
    <w:pPr>
      <w:shd w:val="clear" w:color="000000" w:fill="CCFFCC"/>
      <w:spacing w:before="100" w:beforeAutospacing="1" w:after="100" w:afterAutospacing="1"/>
    </w:pPr>
    <w:rPr>
      <w:rFonts w:ascii="Arial" w:hAnsi="Arial" w:cs="Arial"/>
      <w:sz w:val="18"/>
      <w:szCs w:val="18"/>
      <w:lang w:eastAsia="en-US"/>
    </w:rPr>
  </w:style>
  <w:style w:type="paragraph" w:customStyle="1" w:styleId="xl91">
    <w:name w:val="xl91"/>
    <w:basedOn w:val="Normal"/>
    <w:rsid w:val="009724DB"/>
    <w:pPr>
      <w:spacing w:before="100" w:beforeAutospacing="1" w:after="100" w:afterAutospacing="1"/>
    </w:pPr>
    <w:rPr>
      <w:rFonts w:ascii="Arial" w:hAnsi="Arial" w:cs="Arial"/>
      <w:color w:val="FF0000"/>
      <w:sz w:val="18"/>
      <w:szCs w:val="18"/>
      <w:lang w:eastAsia="en-US"/>
    </w:rPr>
  </w:style>
  <w:style w:type="paragraph" w:customStyle="1" w:styleId="xl92">
    <w:name w:val="xl92"/>
    <w:basedOn w:val="Normal"/>
    <w:rsid w:val="009724DB"/>
    <w:pPr>
      <w:pBdr>
        <w:left w:val="single" w:sz="4" w:space="0" w:color="auto"/>
        <w:bottom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eastAsia="en-US"/>
    </w:rPr>
  </w:style>
  <w:style w:type="paragraph" w:customStyle="1" w:styleId="xl93">
    <w:name w:val="xl93"/>
    <w:basedOn w:val="Normal"/>
    <w:rsid w:val="009724DB"/>
    <w:pPr>
      <w:pBdr>
        <w:bottom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eastAsia="en-US"/>
    </w:rPr>
  </w:style>
  <w:style w:type="paragraph" w:customStyle="1" w:styleId="xl94">
    <w:name w:val="xl94"/>
    <w:basedOn w:val="Normal"/>
    <w:rsid w:val="009724DB"/>
    <w:pPr>
      <w:pBdr>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eastAsia="en-US"/>
    </w:rPr>
  </w:style>
  <w:style w:type="paragraph" w:customStyle="1" w:styleId="xl95">
    <w:name w:val="xl95"/>
    <w:basedOn w:val="Normal"/>
    <w:rsid w:val="009724DB"/>
    <w:pPr>
      <w:pBdr>
        <w:top w:val="single" w:sz="4" w:space="0" w:color="auto"/>
        <w:left w:val="single" w:sz="4" w:space="0" w:color="auto"/>
        <w:bottom w:val="single" w:sz="4" w:space="0" w:color="auto"/>
      </w:pBdr>
      <w:shd w:val="clear" w:color="000000" w:fill="CCFFCC"/>
      <w:spacing w:before="100" w:beforeAutospacing="1" w:after="100" w:afterAutospacing="1"/>
    </w:pPr>
    <w:rPr>
      <w:rFonts w:ascii="Arial" w:hAnsi="Arial" w:cs="Arial"/>
      <w:b/>
      <w:bCs/>
      <w:sz w:val="18"/>
      <w:szCs w:val="18"/>
      <w:lang w:eastAsia="en-US"/>
    </w:rPr>
  </w:style>
  <w:style w:type="paragraph" w:customStyle="1" w:styleId="xl96">
    <w:name w:val="xl96"/>
    <w:basedOn w:val="Normal"/>
    <w:rsid w:val="009724DB"/>
    <w:pPr>
      <w:pBdr>
        <w:top w:val="single" w:sz="4" w:space="0" w:color="auto"/>
        <w:left w:val="single" w:sz="4" w:space="0" w:color="auto"/>
        <w:bottom w:val="single" w:sz="4" w:space="0" w:color="auto"/>
      </w:pBdr>
      <w:shd w:val="clear" w:color="000000" w:fill="CCFFCC"/>
      <w:spacing w:before="100" w:beforeAutospacing="1" w:after="100" w:afterAutospacing="1"/>
    </w:pPr>
    <w:rPr>
      <w:rFonts w:ascii="Arial" w:hAnsi="Arial" w:cs="Arial"/>
      <w:b/>
      <w:bCs/>
      <w:sz w:val="18"/>
      <w:szCs w:val="18"/>
      <w:lang w:eastAsia="en-US"/>
    </w:rPr>
  </w:style>
  <w:style w:type="paragraph" w:customStyle="1" w:styleId="xl97">
    <w:name w:val="xl97"/>
    <w:basedOn w:val="Normal"/>
    <w:rsid w:val="009724DB"/>
    <w:pPr>
      <w:pBdr>
        <w:top w:val="single" w:sz="4" w:space="0" w:color="auto"/>
        <w:left w:val="single" w:sz="4" w:space="0" w:color="auto"/>
        <w:bottom w:val="single" w:sz="4" w:space="0" w:color="auto"/>
      </w:pBdr>
      <w:shd w:val="clear" w:color="000000" w:fill="CCFFCC"/>
      <w:spacing w:before="100" w:beforeAutospacing="1" w:after="100" w:afterAutospacing="1"/>
    </w:pPr>
    <w:rPr>
      <w:rFonts w:ascii="Arial" w:hAnsi="Arial" w:cs="Arial"/>
      <w:sz w:val="18"/>
      <w:szCs w:val="18"/>
      <w:lang w:eastAsia="en-US"/>
    </w:rPr>
  </w:style>
  <w:style w:type="paragraph" w:customStyle="1" w:styleId="xl98">
    <w:name w:val="xl98"/>
    <w:basedOn w:val="Normal"/>
    <w:rsid w:val="009724D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eastAsia="en-US"/>
    </w:rPr>
  </w:style>
  <w:style w:type="paragraph" w:customStyle="1" w:styleId="xl99">
    <w:name w:val="xl99"/>
    <w:basedOn w:val="Normal"/>
    <w:rsid w:val="009724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5109"/>
      <w:sz w:val="18"/>
      <w:szCs w:val="18"/>
      <w:lang w:eastAsia="en-US"/>
    </w:rPr>
  </w:style>
  <w:style w:type="paragraph" w:customStyle="1" w:styleId="xl100">
    <w:name w:val="xl100"/>
    <w:basedOn w:val="Normal"/>
    <w:rsid w:val="009724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US"/>
    </w:rPr>
  </w:style>
  <w:style w:type="paragraph" w:customStyle="1" w:styleId="xl101">
    <w:name w:val="xl101"/>
    <w:basedOn w:val="Normal"/>
    <w:rsid w:val="009724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US"/>
    </w:rPr>
  </w:style>
  <w:style w:type="paragraph" w:customStyle="1" w:styleId="xl102">
    <w:name w:val="xl102"/>
    <w:basedOn w:val="Normal"/>
    <w:rsid w:val="009724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lang w:eastAsia="en-US"/>
    </w:rPr>
  </w:style>
  <w:style w:type="paragraph" w:customStyle="1" w:styleId="xl103">
    <w:name w:val="xl103"/>
    <w:basedOn w:val="Normal"/>
    <w:rsid w:val="009724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n-US"/>
    </w:rPr>
  </w:style>
  <w:style w:type="paragraph" w:customStyle="1" w:styleId="xl104">
    <w:name w:val="xl104"/>
    <w:basedOn w:val="Normal"/>
    <w:rsid w:val="009724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US"/>
    </w:rPr>
  </w:style>
  <w:style w:type="paragraph" w:customStyle="1" w:styleId="xl105">
    <w:name w:val="xl105"/>
    <w:basedOn w:val="Normal"/>
    <w:rsid w:val="009724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US"/>
    </w:rPr>
  </w:style>
  <w:style w:type="paragraph" w:customStyle="1" w:styleId="xl106">
    <w:name w:val="xl106"/>
    <w:basedOn w:val="Normal"/>
    <w:rsid w:val="009724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8"/>
      <w:szCs w:val="18"/>
      <w:lang w:eastAsia="en-US"/>
    </w:rPr>
  </w:style>
  <w:style w:type="paragraph" w:customStyle="1" w:styleId="xl107">
    <w:name w:val="xl107"/>
    <w:basedOn w:val="Normal"/>
    <w:rsid w:val="009724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lang w:eastAsia="en-US"/>
    </w:rPr>
  </w:style>
  <w:style w:type="paragraph" w:customStyle="1" w:styleId="xl108">
    <w:name w:val="xl108"/>
    <w:basedOn w:val="Normal"/>
    <w:rsid w:val="009724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US"/>
    </w:rPr>
  </w:style>
  <w:style w:type="paragraph" w:customStyle="1" w:styleId="xl109">
    <w:name w:val="xl109"/>
    <w:basedOn w:val="Normal"/>
    <w:rsid w:val="009724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US"/>
    </w:rPr>
  </w:style>
  <w:style w:type="paragraph" w:customStyle="1" w:styleId="xl110">
    <w:name w:val="xl110"/>
    <w:basedOn w:val="Normal"/>
    <w:rsid w:val="009724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sz w:val="18"/>
      <w:szCs w:val="18"/>
      <w:lang w:eastAsia="en-US"/>
    </w:rPr>
  </w:style>
  <w:style w:type="paragraph" w:customStyle="1" w:styleId="xl111">
    <w:name w:val="xl111"/>
    <w:basedOn w:val="Normal"/>
    <w:rsid w:val="009724D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sz w:val="18"/>
      <w:szCs w:val="18"/>
      <w:lang w:eastAsia="en-US"/>
    </w:rPr>
  </w:style>
  <w:style w:type="paragraph" w:customStyle="1" w:styleId="xl112">
    <w:name w:val="xl112"/>
    <w:basedOn w:val="Normal"/>
    <w:rsid w:val="009724D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sz w:val="18"/>
      <w:szCs w:val="18"/>
      <w:lang w:eastAsia="en-US"/>
    </w:rPr>
  </w:style>
  <w:style w:type="paragraph" w:customStyle="1" w:styleId="xl113">
    <w:name w:val="xl113"/>
    <w:basedOn w:val="Normal"/>
    <w:rsid w:val="009724D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sz w:val="18"/>
      <w:szCs w:val="18"/>
      <w:lang w:eastAsia="en-US"/>
    </w:rPr>
  </w:style>
  <w:style w:type="paragraph" w:customStyle="1" w:styleId="xl114">
    <w:name w:val="xl114"/>
    <w:basedOn w:val="Normal"/>
    <w:rsid w:val="009724D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sz w:val="18"/>
      <w:szCs w:val="18"/>
      <w:lang w:eastAsia="en-US"/>
    </w:rPr>
  </w:style>
  <w:style w:type="paragraph" w:customStyle="1" w:styleId="xl115">
    <w:name w:val="xl115"/>
    <w:basedOn w:val="Normal"/>
    <w:rsid w:val="009724D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sz w:val="18"/>
      <w:szCs w:val="18"/>
      <w:lang w:eastAsia="en-US"/>
    </w:rPr>
  </w:style>
  <w:style w:type="paragraph" w:customStyle="1" w:styleId="xl116">
    <w:name w:val="xl116"/>
    <w:basedOn w:val="Normal"/>
    <w:rsid w:val="009724DB"/>
    <w:pPr>
      <w:spacing w:before="100" w:beforeAutospacing="1" w:after="100" w:afterAutospacing="1"/>
    </w:pPr>
    <w:rPr>
      <w:rFonts w:ascii="Arial" w:hAnsi="Arial" w:cs="Arial"/>
      <w:color w:val="FF0000"/>
      <w:sz w:val="18"/>
      <w:szCs w:val="18"/>
      <w:lang w:eastAsia="en-US"/>
    </w:rPr>
  </w:style>
  <w:style w:type="paragraph" w:customStyle="1" w:styleId="xl117">
    <w:name w:val="xl117"/>
    <w:basedOn w:val="Normal"/>
    <w:rsid w:val="009724D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eastAsia="en-US"/>
    </w:rPr>
  </w:style>
  <w:style w:type="paragraph" w:customStyle="1" w:styleId="xl118">
    <w:name w:val="xl118"/>
    <w:basedOn w:val="Normal"/>
    <w:rsid w:val="009724DB"/>
    <w:pPr>
      <w:pBdr>
        <w:top w:val="single" w:sz="4" w:space="0" w:color="auto"/>
        <w:left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eastAsia="en-US"/>
    </w:rPr>
  </w:style>
  <w:style w:type="paragraph" w:customStyle="1" w:styleId="xl119">
    <w:name w:val="xl119"/>
    <w:basedOn w:val="Normal"/>
    <w:rsid w:val="009724DB"/>
    <w:pPr>
      <w:pBdr>
        <w:top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eastAsia="en-US"/>
    </w:rPr>
  </w:style>
  <w:style w:type="paragraph" w:customStyle="1" w:styleId="xl120">
    <w:name w:val="xl120"/>
    <w:basedOn w:val="Normal"/>
    <w:rsid w:val="009724DB"/>
    <w:pPr>
      <w:pBdr>
        <w:top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8331">
      <w:bodyDiv w:val="1"/>
      <w:marLeft w:val="0"/>
      <w:marRight w:val="0"/>
      <w:marTop w:val="0"/>
      <w:marBottom w:val="0"/>
      <w:divBdr>
        <w:top w:val="none" w:sz="0" w:space="0" w:color="auto"/>
        <w:left w:val="none" w:sz="0" w:space="0" w:color="auto"/>
        <w:bottom w:val="none" w:sz="0" w:space="0" w:color="auto"/>
        <w:right w:val="none" w:sz="0" w:space="0" w:color="auto"/>
      </w:divBdr>
    </w:div>
    <w:div w:id="150869618">
      <w:bodyDiv w:val="1"/>
      <w:marLeft w:val="0"/>
      <w:marRight w:val="0"/>
      <w:marTop w:val="0"/>
      <w:marBottom w:val="0"/>
      <w:divBdr>
        <w:top w:val="none" w:sz="0" w:space="0" w:color="auto"/>
        <w:left w:val="none" w:sz="0" w:space="0" w:color="auto"/>
        <w:bottom w:val="none" w:sz="0" w:space="0" w:color="auto"/>
        <w:right w:val="none" w:sz="0" w:space="0" w:color="auto"/>
      </w:divBdr>
    </w:div>
    <w:div w:id="368772473">
      <w:bodyDiv w:val="1"/>
      <w:marLeft w:val="0"/>
      <w:marRight w:val="0"/>
      <w:marTop w:val="0"/>
      <w:marBottom w:val="0"/>
      <w:divBdr>
        <w:top w:val="none" w:sz="0" w:space="0" w:color="auto"/>
        <w:left w:val="none" w:sz="0" w:space="0" w:color="auto"/>
        <w:bottom w:val="none" w:sz="0" w:space="0" w:color="auto"/>
        <w:right w:val="none" w:sz="0" w:space="0" w:color="auto"/>
      </w:divBdr>
    </w:div>
    <w:div w:id="455830207">
      <w:bodyDiv w:val="1"/>
      <w:marLeft w:val="0"/>
      <w:marRight w:val="0"/>
      <w:marTop w:val="0"/>
      <w:marBottom w:val="0"/>
      <w:divBdr>
        <w:top w:val="none" w:sz="0" w:space="0" w:color="auto"/>
        <w:left w:val="none" w:sz="0" w:space="0" w:color="auto"/>
        <w:bottom w:val="none" w:sz="0" w:space="0" w:color="auto"/>
        <w:right w:val="none" w:sz="0" w:space="0" w:color="auto"/>
      </w:divBdr>
    </w:div>
    <w:div w:id="522863575">
      <w:bodyDiv w:val="1"/>
      <w:marLeft w:val="0"/>
      <w:marRight w:val="0"/>
      <w:marTop w:val="0"/>
      <w:marBottom w:val="0"/>
      <w:divBdr>
        <w:top w:val="none" w:sz="0" w:space="0" w:color="auto"/>
        <w:left w:val="none" w:sz="0" w:space="0" w:color="auto"/>
        <w:bottom w:val="none" w:sz="0" w:space="0" w:color="auto"/>
        <w:right w:val="none" w:sz="0" w:space="0" w:color="auto"/>
      </w:divBdr>
    </w:div>
    <w:div w:id="719134484">
      <w:bodyDiv w:val="1"/>
      <w:marLeft w:val="0"/>
      <w:marRight w:val="0"/>
      <w:marTop w:val="0"/>
      <w:marBottom w:val="0"/>
      <w:divBdr>
        <w:top w:val="none" w:sz="0" w:space="0" w:color="auto"/>
        <w:left w:val="none" w:sz="0" w:space="0" w:color="auto"/>
        <w:bottom w:val="none" w:sz="0" w:space="0" w:color="auto"/>
        <w:right w:val="none" w:sz="0" w:space="0" w:color="auto"/>
      </w:divBdr>
    </w:div>
    <w:div w:id="741953146">
      <w:bodyDiv w:val="1"/>
      <w:marLeft w:val="0"/>
      <w:marRight w:val="0"/>
      <w:marTop w:val="0"/>
      <w:marBottom w:val="0"/>
      <w:divBdr>
        <w:top w:val="none" w:sz="0" w:space="0" w:color="auto"/>
        <w:left w:val="none" w:sz="0" w:space="0" w:color="auto"/>
        <w:bottom w:val="none" w:sz="0" w:space="0" w:color="auto"/>
        <w:right w:val="none" w:sz="0" w:space="0" w:color="auto"/>
      </w:divBdr>
    </w:div>
    <w:div w:id="874928525">
      <w:bodyDiv w:val="1"/>
      <w:marLeft w:val="0"/>
      <w:marRight w:val="0"/>
      <w:marTop w:val="0"/>
      <w:marBottom w:val="0"/>
      <w:divBdr>
        <w:top w:val="none" w:sz="0" w:space="0" w:color="auto"/>
        <w:left w:val="none" w:sz="0" w:space="0" w:color="auto"/>
        <w:bottom w:val="none" w:sz="0" w:space="0" w:color="auto"/>
        <w:right w:val="none" w:sz="0" w:space="0" w:color="auto"/>
      </w:divBdr>
    </w:div>
    <w:div w:id="1205169545">
      <w:bodyDiv w:val="1"/>
      <w:marLeft w:val="0"/>
      <w:marRight w:val="0"/>
      <w:marTop w:val="0"/>
      <w:marBottom w:val="0"/>
      <w:divBdr>
        <w:top w:val="none" w:sz="0" w:space="0" w:color="auto"/>
        <w:left w:val="none" w:sz="0" w:space="0" w:color="auto"/>
        <w:bottom w:val="none" w:sz="0" w:space="0" w:color="auto"/>
        <w:right w:val="none" w:sz="0" w:space="0" w:color="auto"/>
      </w:divBdr>
    </w:div>
    <w:div w:id="1567960308">
      <w:bodyDiv w:val="1"/>
      <w:marLeft w:val="0"/>
      <w:marRight w:val="0"/>
      <w:marTop w:val="0"/>
      <w:marBottom w:val="0"/>
      <w:divBdr>
        <w:top w:val="none" w:sz="0" w:space="0" w:color="auto"/>
        <w:left w:val="none" w:sz="0" w:space="0" w:color="auto"/>
        <w:bottom w:val="none" w:sz="0" w:space="0" w:color="auto"/>
        <w:right w:val="none" w:sz="0" w:space="0" w:color="auto"/>
      </w:divBdr>
    </w:div>
    <w:div w:id="1649672599">
      <w:bodyDiv w:val="1"/>
      <w:marLeft w:val="0"/>
      <w:marRight w:val="0"/>
      <w:marTop w:val="0"/>
      <w:marBottom w:val="0"/>
      <w:divBdr>
        <w:top w:val="none" w:sz="0" w:space="0" w:color="auto"/>
        <w:left w:val="none" w:sz="0" w:space="0" w:color="auto"/>
        <w:bottom w:val="none" w:sz="0" w:space="0" w:color="auto"/>
        <w:right w:val="none" w:sz="0" w:space="0" w:color="auto"/>
      </w:divBdr>
    </w:div>
    <w:div w:id="184243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1.png"/><Relationship Id="rId25" Type="http://schemas.openxmlformats.org/officeDocument/2006/relationships/customXml" Target="../customXml/item6.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C3D579-28DE-DE4E-9832-D923973A8E76}" type="doc">
      <dgm:prSet loTypeId="urn:microsoft.com/office/officeart/2005/8/layout/list1" loCatId="" qsTypeId="urn:microsoft.com/office/officeart/2005/8/quickstyle/simple4" qsCatId="simple" csTypeId="urn:microsoft.com/office/officeart/2005/8/colors/accent1_2" csCatId="accent1" phldr="1"/>
      <dgm:spPr/>
      <dgm:t>
        <a:bodyPr/>
        <a:lstStyle/>
        <a:p>
          <a:endParaRPr lang="pt-BR"/>
        </a:p>
      </dgm:t>
    </dgm:pt>
    <dgm:pt modelId="{FFB9D954-FA52-0847-9FF6-CBA7D7FE134C}">
      <dgm:prSet phldrT="[Text]"/>
      <dgm:spPr/>
      <dgm:t>
        <a:bodyPr/>
        <a:lstStyle/>
        <a:p>
          <a:r>
            <a:rPr lang="pt-BR" dirty="0" smtClean="0"/>
            <a:t>SEDUC - Central</a:t>
          </a:r>
          <a:endParaRPr lang="pt-BR" dirty="0"/>
        </a:p>
      </dgm:t>
    </dgm:pt>
    <dgm:pt modelId="{F895BF76-8A98-CF4D-905F-8E2AE298D0F7}" type="parTrans" cxnId="{34092C33-1153-7249-B7F9-1C9E6777616D}">
      <dgm:prSet/>
      <dgm:spPr/>
      <dgm:t>
        <a:bodyPr/>
        <a:lstStyle/>
        <a:p>
          <a:endParaRPr lang="pt-BR"/>
        </a:p>
      </dgm:t>
    </dgm:pt>
    <dgm:pt modelId="{0FCA47D7-7C9C-9E41-BFD4-73417FB0141D}" type="sibTrans" cxnId="{34092C33-1153-7249-B7F9-1C9E6777616D}">
      <dgm:prSet/>
      <dgm:spPr/>
      <dgm:t>
        <a:bodyPr/>
        <a:lstStyle/>
        <a:p>
          <a:endParaRPr lang="pt-BR"/>
        </a:p>
      </dgm:t>
    </dgm:pt>
    <dgm:pt modelId="{2E9A1019-551D-614D-9A60-72810832B3D8}">
      <dgm:prSet phldrT="[Text]"/>
      <dgm:spPr/>
      <dgm:t>
        <a:bodyPr/>
        <a:lstStyle/>
        <a:p>
          <a:r>
            <a:rPr lang="pt-BR" dirty="0" smtClean="0"/>
            <a:t>URE/USE - Regional</a:t>
          </a:r>
          <a:endParaRPr lang="pt-BR" dirty="0"/>
        </a:p>
      </dgm:t>
    </dgm:pt>
    <dgm:pt modelId="{47C7DF76-9AA2-3A4A-BD4B-93374DE2D1B0}" type="parTrans" cxnId="{81F1A27F-4911-5A4C-9BCC-92C593D3381B}">
      <dgm:prSet/>
      <dgm:spPr/>
      <dgm:t>
        <a:bodyPr/>
        <a:lstStyle/>
        <a:p>
          <a:endParaRPr lang="pt-BR"/>
        </a:p>
      </dgm:t>
    </dgm:pt>
    <dgm:pt modelId="{C66BAFA2-0098-E242-99EA-2CBB67754CF3}" type="sibTrans" cxnId="{81F1A27F-4911-5A4C-9BCC-92C593D3381B}">
      <dgm:prSet/>
      <dgm:spPr/>
      <dgm:t>
        <a:bodyPr/>
        <a:lstStyle/>
        <a:p>
          <a:endParaRPr lang="pt-BR"/>
        </a:p>
      </dgm:t>
    </dgm:pt>
    <dgm:pt modelId="{B0D13E51-343B-9743-AD4F-EAB907367943}">
      <dgm:prSet phldrT="[Text]"/>
      <dgm:spPr/>
      <dgm:t>
        <a:bodyPr/>
        <a:lstStyle/>
        <a:p>
          <a:r>
            <a:rPr lang="pt-BR" dirty="0" smtClean="0"/>
            <a:t>SME – Municipal, por adesão</a:t>
          </a:r>
          <a:endParaRPr lang="pt-BR" dirty="0"/>
        </a:p>
      </dgm:t>
    </dgm:pt>
    <dgm:pt modelId="{61F3C3FC-568A-9B4C-83DB-A3FAB860BC52}" type="parTrans" cxnId="{B2AF1B89-1ACD-1E44-BEC8-8B93A9E12CCE}">
      <dgm:prSet/>
      <dgm:spPr/>
      <dgm:t>
        <a:bodyPr/>
        <a:lstStyle/>
        <a:p>
          <a:endParaRPr lang="pt-BR"/>
        </a:p>
      </dgm:t>
    </dgm:pt>
    <dgm:pt modelId="{D9864A3D-BCA9-1A40-86C3-859F57891FF8}" type="sibTrans" cxnId="{B2AF1B89-1ACD-1E44-BEC8-8B93A9E12CCE}">
      <dgm:prSet/>
      <dgm:spPr/>
      <dgm:t>
        <a:bodyPr/>
        <a:lstStyle/>
        <a:p>
          <a:endParaRPr lang="pt-BR"/>
        </a:p>
      </dgm:t>
    </dgm:pt>
    <dgm:pt modelId="{FADEC187-EE77-2E46-9ECB-C6D44FB4025E}">
      <dgm:prSet/>
      <dgm:spPr/>
      <dgm:t>
        <a:bodyPr/>
        <a:lstStyle/>
        <a:p>
          <a:r>
            <a:rPr lang="pt-BR" dirty="0" smtClean="0"/>
            <a:t>Escola - Local</a:t>
          </a:r>
          <a:endParaRPr lang="pt-BR" dirty="0"/>
        </a:p>
      </dgm:t>
    </dgm:pt>
    <dgm:pt modelId="{81372438-7676-AE40-AEEC-A13F775188A9}" type="parTrans" cxnId="{B90C39D4-3578-1547-9CAD-62DEC5E5E48F}">
      <dgm:prSet/>
      <dgm:spPr/>
      <dgm:t>
        <a:bodyPr/>
        <a:lstStyle/>
        <a:p>
          <a:endParaRPr lang="pt-BR"/>
        </a:p>
      </dgm:t>
    </dgm:pt>
    <dgm:pt modelId="{CA93439D-69C0-5744-B489-D47468C5FA00}" type="sibTrans" cxnId="{B90C39D4-3578-1547-9CAD-62DEC5E5E48F}">
      <dgm:prSet/>
      <dgm:spPr/>
      <dgm:t>
        <a:bodyPr/>
        <a:lstStyle/>
        <a:p>
          <a:endParaRPr lang="pt-BR"/>
        </a:p>
      </dgm:t>
    </dgm:pt>
    <dgm:pt modelId="{79F2E1DD-81DF-9B48-8812-92A3D4413397}" type="pres">
      <dgm:prSet presAssocID="{4DC3D579-28DE-DE4E-9832-D923973A8E76}" presName="linear" presStyleCnt="0">
        <dgm:presLayoutVars>
          <dgm:dir/>
          <dgm:animLvl val="lvl"/>
          <dgm:resizeHandles val="exact"/>
        </dgm:presLayoutVars>
      </dgm:prSet>
      <dgm:spPr/>
      <dgm:t>
        <a:bodyPr/>
        <a:lstStyle/>
        <a:p>
          <a:endParaRPr lang="pt-BR"/>
        </a:p>
      </dgm:t>
    </dgm:pt>
    <dgm:pt modelId="{243AD4B3-15ED-384E-BC63-D9EF72C64BBF}" type="pres">
      <dgm:prSet presAssocID="{FFB9D954-FA52-0847-9FF6-CBA7D7FE134C}" presName="parentLin" presStyleCnt="0"/>
      <dgm:spPr/>
    </dgm:pt>
    <dgm:pt modelId="{A699D35A-689A-0A4D-A10E-2CF1E12322E3}" type="pres">
      <dgm:prSet presAssocID="{FFB9D954-FA52-0847-9FF6-CBA7D7FE134C}" presName="parentLeftMargin" presStyleLbl="node1" presStyleIdx="0" presStyleCnt="4"/>
      <dgm:spPr/>
      <dgm:t>
        <a:bodyPr/>
        <a:lstStyle/>
        <a:p>
          <a:endParaRPr lang="pt-BR"/>
        </a:p>
      </dgm:t>
    </dgm:pt>
    <dgm:pt modelId="{0C80159E-ED3A-7042-94ED-E0021E0FFCA7}" type="pres">
      <dgm:prSet presAssocID="{FFB9D954-FA52-0847-9FF6-CBA7D7FE134C}" presName="parentText" presStyleLbl="node1" presStyleIdx="0" presStyleCnt="4">
        <dgm:presLayoutVars>
          <dgm:chMax val="0"/>
          <dgm:bulletEnabled val="1"/>
        </dgm:presLayoutVars>
      </dgm:prSet>
      <dgm:spPr/>
      <dgm:t>
        <a:bodyPr/>
        <a:lstStyle/>
        <a:p>
          <a:endParaRPr lang="pt-BR"/>
        </a:p>
      </dgm:t>
    </dgm:pt>
    <dgm:pt modelId="{940474E2-1F24-144B-81E0-072ED4C143CC}" type="pres">
      <dgm:prSet presAssocID="{FFB9D954-FA52-0847-9FF6-CBA7D7FE134C}" presName="negativeSpace" presStyleCnt="0"/>
      <dgm:spPr/>
    </dgm:pt>
    <dgm:pt modelId="{D04A70B7-0390-684C-8E71-581457C50B4E}" type="pres">
      <dgm:prSet presAssocID="{FFB9D954-FA52-0847-9FF6-CBA7D7FE134C}" presName="childText" presStyleLbl="conFgAcc1" presStyleIdx="0" presStyleCnt="4" custLinFactNeighborX="-222">
        <dgm:presLayoutVars>
          <dgm:bulletEnabled val="1"/>
        </dgm:presLayoutVars>
      </dgm:prSet>
      <dgm:spPr/>
    </dgm:pt>
    <dgm:pt modelId="{BA33777A-9852-5946-9A8B-E70DC5C3735D}" type="pres">
      <dgm:prSet presAssocID="{0FCA47D7-7C9C-9E41-BFD4-73417FB0141D}" presName="spaceBetweenRectangles" presStyleCnt="0"/>
      <dgm:spPr/>
    </dgm:pt>
    <dgm:pt modelId="{C9D009F0-F98B-3E40-BFB6-2326C4C2C402}" type="pres">
      <dgm:prSet presAssocID="{2E9A1019-551D-614D-9A60-72810832B3D8}" presName="parentLin" presStyleCnt="0"/>
      <dgm:spPr/>
    </dgm:pt>
    <dgm:pt modelId="{94C4B368-5660-0F41-8234-F51C51429984}" type="pres">
      <dgm:prSet presAssocID="{2E9A1019-551D-614D-9A60-72810832B3D8}" presName="parentLeftMargin" presStyleLbl="node1" presStyleIdx="0" presStyleCnt="4"/>
      <dgm:spPr/>
      <dgm:t>
        <a:bodyPr/>
        <a:lstStyle/>
        <a:p>
          <a:endParaRPr lang="pt-BR"/>
        </a:p>
      </dgm:t>
    </dgm:pt>
    <dgm:pt modelId="{FB88761B-13A0-4745-898F-B2D6096DEA03}" type="pres">
      <dgm:prSet presAssocID="{2E9A1019-551D-614D-9A60-72810832B3D8}" presName="parentText" presStyleLbl="node1" presStyleIdx="1" presStyleCnt="4">
        <dgm:presLayoutVars>
          <dgm:chMax val="0"/>
          <dgm:bulletEnabled val="1"/>
        </dgm:presLayoutVars>
      </dgm:prSet>
      <dgm:spPr/>
      <dgm:t>
        <a:bodyPr/>
        <a:lstStyle/>
        <a:p>
          <a:endParaRPr lang="pt-BR"/>
        </a:p>
      </dgm:t>
    </dgm:pt>
    <dgm:pt modelId="{7FEBFEBB-D531-F947-B3FE-97DC1BF590C4}" type="pres">
      <dgm:prSet presAssocID="{2E9A1019-551D-614D-9A60-72810832B3D8}" presName="negativeSpace" presStyleCnt="0"/>
      <dgm:spPr/>
    </dgm:pt>
    <dgm:pt modelId="{08A0B6E2-D209-8348-8FE8-F7BD4A2D5CB3}" type="pres">
      <dgm:prSet presAssocID="{2E9A1019-551D-614D-9A60-72810832B3D8}" presName="childText" presStyleLbl="conFgAcc1" presStyleIdx="1" presStyleCnt="4">
        <dgm:presLayoutVars>
          <dgm:bulletEnabled val="1"/>
        </dgm:presLayoutVars>
      </dgm:prSet>
      <dgm:spPr/>
    </dgm:pt>
    <dgm:pt modelId="{E50689D9-62CA-8D45-971F-7C5AA89E188F}" type="pres">
      <dgm:prSet presAssocID="{C66BAFA2-0098-E242-99EA-2CBB67754CF3}" presName="spaceBetweenRectangles" presStyleCnt="0"/>
      <dgm:spPr/>
    </dgm:pt>
    <dgm:pt modelId="{0EEBA160-69D1-C84D-BD73-B22EA61EA216}" type="pres">
      <dgm:prSet presAssocID="{B0D13E51-343B-9743-AD4F-EAB907367943}" presName="parentLin" presStyleCnt="0"/>
      <dgm:spPr/>
    </dgm:pt>
    <dgm:pt modelId="{EFF7A95D-6D98-1F44-9280-D93C8D423883}" type="pres">
      <dgm:prSet presAssocID="{B0D13E51-343B-9743-AD4F-EAB907367943}" presName="parentLeftMargin" presStyleLbl="node1" presStyleIdx="1" presStyleCnt="4"/>
      <dgm:spPr/>
      <dgm:t>
        <a:bodyPr/>
        <a:lstStyle/>
        <a:p>
          <a:endParaRPr lang="pt-BR"/>
        </a:p>
      </dgm:t>
    </dgm:pt>
    <dgm:pt modelId="{FBB688AE-F3DB-684A-9E47-FAE360A61D48}" type="pres">
      <dgm:prSet presAssocID="{B0D13E51-343B-9743-AD4F-EAB907367943}" presName="parentText" presStyleLbl="node1" presStyleIdx="2" presStyleCnt="4">
        <dgm:presLayoutVars>
          <dgm:chMax val="0"/>
          <dgm:bulletEnabled val="1"/>
        </dgm:presLayoutVars>
      </dgm:prSet>
      <dgm:spPr/>
      <dgm:t>
        <a:bodyPr/>
        <a:lstStyle/>
        <a:p>
          <a:endParaRPr lang="pt-BR"/>
        </a:p>
      </dgm:t>
    </dgm:pt>
    <dgm:pt modelId="{EA959D4C-9BA9-7848-BD0F-AB3D5C74F600}" type="pres">
      <dgm:prSet presAssocID="{B0D13E51-343B-9743-AD4F-EAB907367943}" presName="negativeSpace" presStyleCnt="0"/>
      <dgm:spPr/>
    </dgm:pt>
    <dgm:pt modelId="{070639B9-F9FF-9E42-9655-5F22A47146C9}" type="pres">
      <dgm:prSet presAssocID="{B0D13E51-343B-9743-AD4F-EAB907367943}" presName="childText" presStyleLbl="conFgAcc1" presStyleIdx="2" presStyleCnt="4">
        <dgm:presLayoutVars>
          <dgm:bulletEnabled val="1"/>
        </dgm:presLayoutVars>
      </dgm:prSet>
      <dgm:spPr/>
    </dgm:pt>
    <dgm:pt modelId="{DEE7DBD7-850E-1449-A873-329DE77AF86F}" type="pres">
      <dgm:prSet presAssocID="{D9864A3D-BCA9-1A40-86C3-859F57891FF8}" presName="spaceBetweenRectangles" presStyleCnt="0"/>
      <dgm:spPr/>
    </dgm:pt>
    <dgm:pt modelId="{786A9670-5868-424D-9F7C-778000AFF743}" type="pres">
      <dgm:prSet presAssocID="{FADEC187-EE77-2E46-9ECB-C6D44FB4025E}" presName="parentLin" presStyleCnt="0"/>
      <dgm:spPr/>
    </dgm:pt>
    <dgm:pt modelId="{7CEFA48F-D108-0543-9397-7C5F9487DE01}" type="pres">
      <dgm:prSet presAssocID="{FADEC187-EE77-2E46-9ECB-C6D44FB4025E}" presName="parentLeftMargin" presStyleLbl="node1" presStyleIdx="2" presStyleCnt="4"/>
      <dgm:spPr/>
      <dgm:t>
        <a:bodyPr/>
        <a:lstStyle/>
        <a:p>
          <a:endParaRPr lang="pt-BR"/>
        </a:p>
      </dgm:t>
    </dgm:pt>
    <dgm:pt modelId="{70C81479-BAE7-9944-BA4C-22F74155FF5D}" type="pres">
      <dgm:prSet presAssocID="{FADEC187-EE77-2E46-9ECB-C6D44FB4025E}" presName="parentText" presStyleLbl="node1" presStyleIdx="3" presStyleCnt="4">
        <dgm:presLayoutVars>
          <dgm:chMax val="0"/>
          <dgm:bulletEnabled val="1"/>
        </dgm:presLayoutVars>
      </dgm:prSet>
      <dgm:spPr/>
      <dgm:t>
        <a:bodyPr/>
        <a:lstStyle/>
        <a:p>
          <a:endParaRPr lang="pt-BR"/>
        </a:p>
      </dgm:t>
    </dgm:pt>
    <dgm:pt modelId="{E941043F-C495-804A-9B1B-EF5C0805FDE3}" type="pres">
      <dgm:prSet presAssocID="{FADEC187-EE77-2E46-9ECB-C6D44FB4025E}" presName="negativeSpace" presStyleCnt="0"/>
      <dgm:spPr/>
    </dgm:pt>
    <dgm:pt modelId="{B7823394-6692-D64A-9677-912AB0A5F760}" type="pres">
      <dgm:prSet presAssocID="{FADEC187-EE77-2E46-9ECB-C6D44FB4025E}" presName="childText" presStyleLbl="conFgAcc1" presStyleIdx="3" presStyleCnt="4">
        <dgm:presLayoutVars>
          <dgm:bulletEnabled val="1"/>
        </dgm:presLayoutVars>
      </dgm:prSet>
      <dgm:spPr/>
    </dgm:pt>
  </dgm:ptLst>
  <dgm:cxnLst>
    <dgm:cxn modelId="{B2AF1B89-1ACD-1E44-BEC8-8B93A9E12CCE}" srcId="{4DC3D579-28DE-DE4E-9832-D923973A8E76}" destId="{B0D13E51-343B-9743-AD4F-EAB907367943}" srcOrd="2" destOrd="0" parTransId="{61F3C3FC-568A-9B4C-83DB-A3FAB860BC52}" sibTransId="{D9864A3D-BCA9-1A40-86C3-859F57891FF8}"/>
    <dgm:cxn modelId="{18049B68-0350-0B49-8207-14B9A2B61BEC}" type="presOf" srcId="{FADEC187-EE77-2E46-9ECB-C6D44FB4025E}" destId="{7CEFA48F-D108-0543-9397-7C5F9487DE01}" srcOrd="0" destOrd="0" presId="urn:microsoft.com/office/officeart/2005/8/layout/list1"/>
    <dgm:cxn modelId="{7E444BA7-7EA7-7340-A214-A4D077B28AC2}" type="presOf" srcId="{FADEC187-EE77-2E46-9ECB-C6D44FB4025E}" destId="{70C81479-BAE7-9944-BA4C-22F74155FF5D}" srcOrd="1" destOrd="0" presId="urn:microsoft.com/office/officeart/2005/8/layout/list1"/>
    <dgm:cxn modelId="{34092C33-1153-7249-B7F9-1C9E6777616D}" srcId="{4DC3D579-28DE-DE4E-9832-D923973A8E76}" destId="{FFB9D954-FA52-0847-9FF6-CBA7D7FE134C}" srcOrd="0" destOrd="0" parTransId="{F895BF76-8A98-CF4D-905F-8E2AE298D0F7}" sibTransId="{0FCA47D7-7C9C-9E41-BFD4-73417FB0141D}"/>
    <dgm:cxn modelId="{13773549-10CB-1845-9176-751652F27124}" type="presOf" srcId="{B0D13E51-343B-9743-AD4F-EAB907367943}" destId="{FBB688AE-F3DB-684A-9E47-FAE360A61D48}" srcOrd="1" destOrd="0" presId="urn:microsoft.com/office/officeart/2005/8/layout/list1"/>
    <dgm:cxn modelId="{D5BAD85E-28C0-3A40-9E1C-C12088AD2E27}" type="presOf" srcId="{B0D13E51-343B-9743-AD4F-EAB907367943}" destId="{EFF7A95D-6D98-1F44-9280-D93C8D423883}" srcOrd="0" destOrd="0" presId="urn:microsoft.com/office/officeart/2005/8/layout/list1"/>
    <dgm:cxn modelId="{5D0D182C-E81E-F446-B3B7-53ED50546B78}" type="presOf" srcId="{FFB9D954-FA52-0847-9FF6-CBA7D7FE134C}" destId="{A699D35A-689A-0A4D-A10E-2CF1E12322E3}" srcOrd="0" destOrd="0" presId="urn:microsoft.com/office/officeart/2005/8/layout/list1"/>
    <dgm:cxn modelId="{81F1A27F-4911-5A4C-9BCC-92C593D3381B}" srcId="{4DC3D579-28DE-DE4E-9832-D923973A8E76}" destId="{2E9A1019-551D-614D-9A60-72810832B3D8}" srcOrd="1" destOrd="0" parTransId="{47C7DF76-9AA2-3A4A-BD4B-93374DE2D1B0}" sibTransId="{C66BAFA2-0098-E242-99EA-2CBB67754CF3}"/>
    <dgm:cxn modelId="{A47B07B8-41BF-BA46-8904-752459B4E844}" type="presOf" srcId="{2E9A1019-551D-614D-9A60-72810832B3D8}" destId="{94C4B368-5660-0F41-8234-F51C51429984}" srcOrd="0" destOrd="0" presId="urn:microsoft.com/office/officeart/2005/8/layout/list1"/>
    <dgm:cxn modelId="{3D96C6C3-0507-B14B-B6E1-D6C84CB3BCCE}" type="presOf" srcId="{2E9A1019-551D-614D-9A60-72810832B3D8}" destId="{FB88761B-13A0-4745-898F-B2D6096DEA03}" srcOrd="1" destOrd="0" presId="urn:microsoft.com/office/officeart/2005/8/layout/list1"/>
    <dgm:cxn modelId="{1AE8247C-A3CD-DC48-B3AF-524F03F6FA49}" type="presOf" srcId="{4DC3D579-28DE-DE4E-9832-D923973A8E76}" destId="{79F2E1DD-81DF-9B48-8812-92A3D4413397}" srcOrd="0" destOrd="0" presId="urn:microsoft.com/office/officeart/2005/8/layout/list1"/>
    <dgm:cxn modelId="{C7F8FA99-DC05-5E48-B768-39766B26A334}" type="presOf" srcId="{FFB9D954-FA52-0847-9FF6-CBA7D7FE134C}" destId="{0C80159E-ED3A-7042-94ED-E0021E0FFCA7}" srcOrd="1" destOrd="0" presId="urn:microsoft.com/office/officeart/2005/8/layout/list1"/>
    <dgm:cxn modelId="{B90C39D4-3578-1547-9CAD-62DEC5E5E48F}" srcId="{4DC3D579-28DE-DE4E-9832-D923973A8E76}" destId="{FADEC187-EE77-2E46-9ECB-C6D44FB4025E}" srcOrd="3" destOrd="0" parTransId="{81372438-7676-AE40-AEEC-A13F775188A9}" sibTransId="{CA93439D-69C0-5744-B489-D47468C5FA00}"/>
    <dgm:cxn modelId="{1D4C54B3-CA62-2549-A4BF-36D1C71841AA}" type="presParOf" srcId="{79F2E1DD-81DF-9B48-8812-92A3D4413397}" destId="{243AD4B3-15ED-384E-BC63-D9EF72C64BBF}" srcOrd="0" destOrd="0" presId="urn:microsoft.com/office/officeart/2005/8/layout/list1"/>
    <dgm:cxn modelId="{E871FA9D-7B4E-4B4D-8A30-25915F50D055}" type="presParOf" srcId="{243AD4B3-15ED-384E-BC63-D9EF72C64BBF}" destId="{A699D35A-689A-0A4D-A10E-2CF1E12322E3}" srcOrd="0" destOrd="0" presId="urn:microsoft.com/office/officeart/2005/8/layout/list1"/>
    <dgm:cxn modelId="{5217FAC7-E9B8-6C4A-99F6-58A34A7A6571}" type="presParOf" srcId="{243AD4B3-15ED-384E-BC63-D9EF72C64BBF}" destId="{0C80159E-ED3A-7042-94ED-E0021E0FFCA7}" srcOrd="1" destOrd="0" presId="urn:microsoft.com/office/officeart/2005/8/layout/list1"/>
    <dgm:cxn modelId="{5F660DCE-270A-CB41-A76F-8577DD700383}" type="presParOf" srcId="{79F2E1DD-81DF-9B48-8812-92A3D4413397}" destId="{940474E2-1F24-144B-81E0-072ED4C143CC}" srcOrd="1" destOrd="0" presId="urn:microsoft.com/office/officeart/2005/8/layout/list1"/>
    <dgm:cxn modelId="{4A4DDA9B-2E38-0943-BF10-4F20372C176A}" type="presParOf" srcId="{79F2E1DD-81DF-9B48-8812-92A3D4413397}" destId="{D04A70B7-0390-684C-8E71-581457C50B4E}" srcOrd="2" destOrd="0" presId="urn:microsoft.com/office/officeart/2005/8/layout/list1"/>
    <dgm:cxn modelId="{61ACA65F-4564-F04A-831D-344CB9CE3D37}" type="presParOf" srcId="{79F2E1DD-81DF-9B48-8812-92A3D4413397}" destId="{BA33777A-9852-5946-9A8B-E70DC5C3735D}" srcOrd="3" destOrd="0" presId="urn:microsoft.com/office/officeart/2005/8/layout/list1"/>
    <dgm:cxn modelId="{1BBF54A7-8F6F-4A48-8EC5-B4FBDCC5BC8A}" type="presParOf" srcId="{79F2E1DD-81DF-9B48-8812-92A3D4413397}" destId="{C9D009F0-F98B-3E40-BFB6-2326C4C2C402}" srcOrd="4" destOrd="0" presId="urn:microsoft.com/office/officeart/2005/8/layout/list1"/>
    <dgm:cxn modelId="{3E5E414B-7173-AE47-A74C-ADE7B0F9D139}" type="presParOf" srcId="{C9D009F0-F98B-3E40-BFB6-2326C4C2C402}" destId="{94C4B368-5660-0F41-8234-F51C51429984}" srcOrd="0" destOrd="0" presId="urn:microsoft.com/office/officeart/2005/8/layout/list1"/>
    <dgm:cxn modelId="{C53879EB-3FD3-5244-B6F1-A4B655C4609D}" type="presParOf" srcId="{C9D009F0-F98B-3E40-BFB6-2326C4C2C402}" destId="{FB88761B-13A0-4745-898F-B2D6096DEA03}" srcOrd="1" destOrd="0" presId="urn:microsoft.com/office/officeart/2005/8/layout/list1"/>
    <dgm:cxn modelId="{33CE25A4-94F8-3B48-8D9E-5A4677009821}" type="presParOf" srcId="{79F2E1DD-81DF-9B48-8812-92A3D4413397}" destId="{7FEBFEBB-D531-F947-B3FE-97DC1BF590C4}" srcOrd="5" destOrd="0" presId="urn:microsoft.com/office/officeart/2005/8/layout/list1"/>
    <dgm:cxn modelId="{ABCE44FF-A093-7B48-89DA-4ACEED301DC1}" type="presParOf" srcId="{79F2E1DD-81DF-9B48-8812-92A3D4413397}" destId="{08A0B6E2-D209-8348-8FE8-F7BD4A2D5CB3}" srcOrd="6" destOrd="0" presId="urn:microsoft.com/office/officeart/2005/8/layout/list1"/>
    <dgm:cxn modelId="{C75505D2-46C4-7E43-8CFC-7F67F569FC10}" type="presParOf" srcId="{79F2E1DD-81DF-9B48-8812-92A3D4413397}" destId="{E50689D9-62CA-8D45-971F-7C5AA89E188F}" srcOrd="7" destOrd="0" presId="urn:microsoft.com/office/officeart/2005/8/layout/list1"/>
    <dgm:cxn modelId="{17637AC5-7619-C149-B239-F396D1732CFA}" type="presParOf" srcId="{79F2E1DD-81DF-9B48-8812-92A3D4413397}" destId="{0EEBA160-69D1-C84D-BD73-B22EA61EA216}" srcOrd="8" destOrd="0" presId="urn:microsoft.com/office/officeart/2005/8/layout/list1"/>
    <dgm:cxn modelId="{87304AB7-7AC8-2F44-9BE7-758FF872A0F3}" type="presParOf" srcId="{0EEBA160-69D1-C84D-BD73-B22EA61EA216}" destId="{EFF7A95D-6D98-1F44-9280-D93C8D423883}" srcOrd="0" destOrd="0" presId="urn:microsoft.com/office/officeart/2005/8/layout/list1"/>
    <dgm:cxn modelId="{7AE92F00-B2D1-E74D-A1E4-2E9041253B64}" type="presParOf" srcId="{0EEBA160-69D1-C84D-BD73-B22EA61EA216}" destId="{FBB688AE-F3DB-684A-9E47-FAE360A61D48}" srcOrd="1" destOrd="0" presId="urn:microsoft.com/office/officeart/2005/8/layout/list1"/>
    <dgm:cxn modelId="{12E12821-AA20-5F41-A418-E88CAE8D1A62}" type="presParOf" srcId="{79F2E1DD-81DF-9B48-8812-92A3D4413397}" destId="{EA959D4C-9BA9-7848-BD0F-AB3D5C74F600}" srcOrd="9" destOrd="0" presId="urn:microsoft.com/office/officeart/2005/8/layout/list1"/>
    <dgm:cxn modelId="{29FA1C8F-0C11-2843-BF0F-810068425250}" type="presParOf" srcId="{79F2E1DD-81DF-9B48-8812-92A3D4413397}" destId="{070639B9-F9FF-9E42-9655-5F22A47146C9}" srcOrd="10" destOrd="0" presId="urn:microsoft.com/office/officeart/2005/8/layout/list1"/>
    <dgm:cxn modelId="{DB0FD91E-A986-F341-B8A8-4717943A0192}" type="presParOf" srcId="{79F2E1DD-81DF-9B48-8812-92A3D4413397}" destId="{DEE7DBD7-850E-1449-A873-329DE77AF86F}" srcOrd="11" destOrd="0" presId="urn:microsoft.com/office/officeart/2005/8/layout/list1"/>
    <dgm:cxn modelId="{9C619FE0-8975-8C49-94DA-0801F24DFA6E}" type="presParOf" srcId="{79F2E1DD-81DF-9B48-8812-92A3D4413397}" destId="{786A9670-5868-424D-9F7C-778000AFF743}" srcOrd="12" destOrd="0" presId="urn:microsoft.com/office/officeart/2005/8/layout/list1"/>
    <dgm:cxn modelId="{C5D8CD4F-B85E-524E-A212-9AEA72946197}" type="presParOf" srcId="{786A9670-5868-424D-9F7C-778000AFF743}" destId="{7CEFA48F-D108-0543-9397-7C5F9487DE01}" srcOrd="0" destOrd="0" presId="urn:microsoft.com/office/officeart/2005/8/layout/list1"/>
    <dgm:cxn modelId="{6E8360D2-7FB2-BD4B-AB49-8447E8FE8D76}" type="presParOf" srcId="{786A9670-5868-424D-9F7C-778000AFF743}" destId="{70C81479-BAE7-9944-BA4C-22F74155FF5D}" srcOrd="1" destOrd="0" presId="urn:microsoft.com/office/officeart/2005/8/layout/list1"/>
    <dgm:cxn modelId="{C7BB139D-636D-7F45-99EB-7019F3663097}" type="presParOf" srcId="{79F2E1DD-81DF-9B48-8812-92A3D4413397}" destId="{E941043F-C495-804A-9B1B-EF5C0805FDE3}" srcOrd="13" destOrd="0" presId="urn:microsoft.com/office/officeart/2005/8/layout/list1"/>
    <dgm:cxn modelId="{784E4EBE-ABDF-564E-8E32-D7CCD436D091}" type="presParOf" srcId="{79F2E1DD-81DF-9B48-8812-92A3D4413397}" destId="{B7823394-6692-D64A-9677-912AB0A5F760}" srcOrd="14" destOrd="0" presId="urn:microsoft.com/office/officeart/2005/8/layout/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4A70B7-0390-684C-8E71-581457C50B4E}">
      <dsp:nvSpPr>
        <dsp:cNvPr id="0" name=""/>
        <dsp:cNvSpPr/>
      </dsp:nvSpPr>
      <dsp:spPr>
        <a:xfrm>
          <a:off x="0" y="266514"/>
          <a:ext cx="4535805" cy="4284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0C80159E-ED3A-7042-94ED-E0021E0FFCA7}">
      <dsp:nvSpPr>
        <dsp:cNvPr id="0" name=""/>
        <dsp:cNvSpPr/>
      </dsp:nvSpPr>
      <dsp:spPr>
        <a:xfrm>
          <a:off x="226790" y="15594"/>
          <a:ext cx="3175063" cy="501840"/>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0010" tIns="0" rIns="120010" bIns="0" numCol="1" spcCol="1270" anchor="ctr" anchorCtr="0">
          <a:noAutofit/>
        </a:bodyPr>
        <a:lstStyle/>
        <a:p>
          <a:pPr lvl="0" algn="l" defTabSz="755650">
            <a:lnSpc>
              <a:spcPct val="90000"/>
            </a:lnSpc>
            <a:spcBef>
              <a:spcPct val="0"/>
            </a:spcBef>
            <a:spcAft>
              <a:spcPct val="35000"/>
            </a:spcAft>
          </a:pPr>
          <a:r>
            <a:rPr lang="pt-BR" sz="1700" kern="1200" dirty="0" smtClean="0"/>
            <a:t>SEDUC - Central</a:t>
          </a:r>
          <a:endParaRPr lang="pt-BR" sz="1700" kern="1200" dirty="0"/>
        </a:p>
      </dsp:txBody>
      <dsp:txXfrm>
        <a:off x="251288" y="40092"/>
        <a:ext cx="3126067" cy="452844"/>
      </dsp:txXfrm>
    </dsp:sp>
    <dsp:sp modelId="{08A0B6E2-D209-8348-8FE8-F7BD4A2D5CB3}">
      <dsp:nvSpPr>
        <dsp:cNvPr id="0" name=""/>
        <dsp:cNvSpPr/>
      </dsp:nvSpPr>
      <dsp:spPr>
        <a:xfrm>
          <a:off x="0" y="1037634"/>
          <a:ext cx="4535805" cy="4284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FB88761B-13A0-4745-898F-B2D6096DEA03}">
      <dsp:nvSpPr>
        <dsp:cNvPr id="0" name=""/>
        <dsp:cNvSpPr/>
      </dsp:nvSpPr>
      <dsp:spPr>
        <a:xfrm>
          <a:off x="226790" y="786714"/>
          <a:ext cx="3175063" cy="501840"/>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0010" tIns="0" rIns="120010" bIns="0" numCol="1" spcCol="1270" anchor="ctr" anchorCtr="0">
          <a:noAutofit/>
        </a:bodyPr>
        <a:lstStyle/>
        <a:p>
          <a:pPr lvl="0" algn="l" defTabSz="755650">
            <a:lnSpc>
              <a:spcPct val="90000"/>
            </a:lnSpc>
            <a:spcBef>
              <a:spcPct val="0"/>
            </a:spcBef>
            <a:spcAft>
              <a:spcPct val="35000"/>
            </a:spcAft>
          </a:pPr>
          <a:r>
            <a:rPr lang="pt-BR" sz="1700" kern="1200" dirty="0" smtClean="0"/>
            <a:t>URE/USE - Regional</a:t>
          </a:r>
          <a:endParaRPr lang="pt-BR" sz="1700" kern="1200" dirty="0"/>
        </a:p>
      </dsp:txBody>
      <dsp:txXfrm>
        <a:off x="251288" y="811212"/>
        <a:ext cx="3126067" cy="452844"/>
      </dsp:txXfrm>
    </dsp:sp>
    <dsp:sp modelId="{070639B9-F9FF-9E42-9655-5F22A47146C9}">
      <dsp:nvSpPr>
        <dsp:cNvPr id="0" name=""/>
        <dsp:cNvSpPr/>
      </dsp:nvSpPr>
      <dsp:spPr>
        <a:xfrm>
          <a:off x="0" y="1808754"/>
          <a:ext cx="4535805" cy="4284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FBB688AE-F3DB-684A-9E47-FAE360A61D48}">
      <dsp:nvSpPr>
        <dsp:cNvPr id="0" name=""/>
        <dsp:cNvSpPr/>
      </dsp:nvSpPr>
      <dsp:spPr>
        <a:xfrm>
          <a:off x="226790" y="1557834"/>
          <a:ext cx="3175063" cy="501840"/>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0010" tIns="0" rIns="120010" bIns="0" numCol="1" spcCol="1270" anchor="ctr" anchorCtr="0">
          <a:noAutofit/>
        </a:bodyPr>
        <a:lstStyle/>
        <a:p>
          <a:pPr lvl="0" algn="l" defTabSz="755650">
            <a:lnSpc>
              <a:spcPct val="90000"/>
            </a:lnSpc>
            <a:spcBef>
              <a:spcPct val="0"/>
            </a:spcBef>
            <a:spcAft>
              <a:spcPct val="35000"/>
            </a:spcAft>
          </a:pPr>
          <a:r>
            <a:rPr lang="pt-BR" sz="1700" kern="1200" dirty="0" smtClean="0"/>
            <a:t>SME – Municipal, por adesão</a:t>
          </a:r>
          <a:endParaRPr lang="pt-BR" sz="1700" kern="1200" dirty="0"/>
        </a:p>
      </dsp:txBody>
      <dsp:txXfrm>
        <a:off x="251288" y="1582332"/>
        <a:ext cx="3126067" cy="452844"/>
      </dsp:txXfrm>
    </dsp:sp>
    <dsp:sp modelId="{B7823394-6692-D64A-9677-912AB0A5F760}">
      <dsp:nvSpPr>
        <dsp:cNvPr id="0" name=""/>
        <dsp:cNvSpPr/>
      </dsp:nvSpPr>
      <dsp:spPr>
        <a:xfrm>
          <a:off x="0" y="2579874"/>
          <a:ext cx="4535805" cy="4284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70C81479-BAE7-9944-BA4C-22F74155FF5D}">
      <dsp:nvSpPr>
        <dsp:cNvPr id="0" name=""/>
        <dsp:cNvSpPr/>
      </dsp:nvSpPr>
      <dsp:spPr>
        <a:xfrm>
          <a:off x="226790" y="2328954"/>
          <a:ext cx="3175063" cy="501840"/>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0010" tIns="0" rIns="120010" bIns="0" numCol="1" spcCol="1270" anchor="ctr" anchorCtr="0">
          <a:noAutofit/>
        </a:bodyPr>
        <a:lstStyle/>
        <a:p>
          <a:pPr lvl="0" algn="l" defTabSz="755650">
            <a:lnSpc>
              <a:spcPct val="90000"/>
            </a:lnSpc>
            <a:spcBef>
              <a:spcPct val="0"/>
            </a:spcBef>
            <a:spcAft>
              <a:spcPct val="35000"/>
            </a:spcAft>
          </a:pPr>
          <a:r>
            <a:rPr lang="pt-BR" sz="1700" kern="1200" dirty="0" smtClean="0"/>
            <a:t>Escola - Local</a:t>
          </a:r>
          <a:endParaRPr lang="pt-BR" sz="1700" kern="1200" dirty="0"/>
        </a:p>
      </dsp:txBody>
      <dsp:txXfrm>
        <a:off x="251288" y="2353452"/>
        <a:ext cx="3126067" cy="45284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cf0be0ad-272c-4e7f-a157-3f0abda6cde5" ContentTypeId="0x01010046CF21643EE8D14686A648AA6DAD0892" PreviousValue="false"/>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183AD4AD9514924D81E5FBF9CF690DDA" ma:contentTypeVersion="0" ma:contentTypeDescription="A content type to manage public (operations) IDB documents" ma:contentTypeScope="" ma:versionID="9f683681ba76af1d3bfddc90daacf8d4">
  <xsd:schema xmlns:xsd="http://www.w3.org/2001/XMLSchema" xmlns:xs="http://www.w3.org/2001/XMLSchema" xmlns:p="http://schemas.microsoft.com/office/2006/metadata/properties" xmlns:ns2="9c571b2f-e523-4ab2-ba2e-09e151a03ef4" targetNamespace="http://schemas.microsoft.com/office/2006/metadata/properties" ma:root="true" ma:fieldsID="d313c5b03f50677e08b791a98de73599"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5b06c0-f351-4ec4-ba3e-eabde8538985}" ma:internalName="TaxCatchAll" ma:showField="CatchAllData"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5b06c0-f351-4ec4-ba3e-eabde8538985}" ma:internalName="TaxCatchAllLabel" ma:readOnly="true" ma:showField="CatchAllDataLabel"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37044201</IDBDocs_x0020_Number>
    <TaxCatchAll xmlns="9c571b2f-e523-4ab2-ba2e-09e151a03ef4">
      <Value>17</Value>
      <Value>11</Value>
    </TaxCatchAll>
    <Phase xmlns="9c571b2f-e523-4ab2-ba2e-09e151a03ef4" xsi:nil="true"/>
    <SISCOR_x0020_Number xmlns="9c571b2f-e523-4ab2-ba2e-09e151a03ef4" xsi:nil="true"/>
    <Division_x0020_or_x0020_Unit xmlns="9c571b2f-e523-4ab2-ba2e-09e151a03ef4">SCL/EDU</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o5138a91267540169645e33d09c9ddc6>
    <Approval_x0020_Number xmlns="9c571b2f-e523-4ab2-ba2e-09e151a03ef4" xsi:nil="true"/>
    <Document_x0020_Author xmlns="9c571b2f-e523-4ab2-ba2e-09e151a03ef4">Perez Alfaro, Marcelo A.</Document_x0020_Author>
    <e559ffcc31d34167856647188be35015 xmlns="9c571b2f-e523-4ab2-ba2e-09e151a03ef4">
      <Terms xmlns="http://schemas.microsoft.com/office/infopath/2007/PartnerControls"/>
    </e559ffcc31d34167856647188be35015>
    <Fiscal_x0020_Year_x0020_IDB xmlns="9c571b2f-e523-4ab2-ba2e-09e151a03ef4">2012</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Project_x0020_Number xmlns="9c571b2f-e523-4ab2-ba2e-09e151a03ef4">BR-L1327</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Proposal&lt;/USER_STAGE&gt;&lt;APPROVAL_CODE&gt;CG&lt;/APPROVAL_CODE&gt;&lt;APPROVAL_DESC&gt;Committee of the Whole&lt;/APPROVAL_DESC&gt;&lt;PD_OBJ_TYPE&gt;0&lt;/PD_OBJ_TYPE&gt;&lt;MAKERECORD&gt;N&lt;/MAKERECORD&gt;&lt;PD_FILEPT_NO&gt;PO-BR-L1327-Plan&lt;/PD_FILEPT_NO&gt;&lt;/Data&gt;</Migration_x0020_Info>
    <Operation_x0020_Type xmlns="9c571b2f-e523-4ab2-ba2e-09e151a03ef4" xsi:nil="true"/>
    <Document_x0020_Language_x0020_IDB xmlns="9c571b2f-e523-4ab2-ba2e-09e151a03ef4">Portuguese</Document_x0020_Language_x0020_IDB>
    <Identifier xmlns="9c571b2f-e523-4ab2-ba2e-09e151a03ef4"> ANNEX</Identifier>
    <Disclosure_x0020_Activity xmlns="9c571b2f-e523-4ab2-ba2e-09e151a03ef4">Loan Proposal</Disclosure_x0020_Activity>
    <Webtopic xmlns="9c571b2f-e523-4ab2-ba2e-09e151a03ef4">ED-EDU</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0CFED1D1-09F9-466A-BD09-81C7B0423B12}"/>
</file>

<file path=customXml/itemProps2.xml><?xml version="1.0" encoding="utf-8"?>
<ds:datastoreItem xmlns:ds="http://schemas.openxmlformats.org/officeDocument/2006/customXml" ds:itemID="{1D3EC953-9C53-42C6-959E-3F53E2146543}"/>
</file>

<file path=customXml/itemProps3.xml><?xml version="1.0" encoding="utf-8"?>
<ds:datastoreItem xmlns:ds="http://schemas.openxmlformats.org/officeDocument/2006/customXml" ds:itemID="{3F7C0C4F-8371-4D2C-9B64-35960CCCF92E}"/>
</file>

<file path=customXml/itemProps4.xml><?xml version="1.0" encoding="utf-8"?>
<ds:datastoreItem xmlns:ds="http://schemas.openxmlformats.org/officeDocument/2006/customXml" ds:itemID="{342EF505-DB69-4999-912D-4A83605DAE3E}"/>
</file>

<file path=customXml/itemProps5.xml><?xml version="1.0" encoding="utf-8"?>
<ds:datastoreItem xmlns:ds="http://schemas.openxmlformats.org/officeDocument/2006/customXml" ds:itemID="{DFE74CAE-3B73-4ABC-8634-CE2049BC2C28}"/>
</file>

<file path=customXml/itemProps6.xml><?xml version="1.0" encoding="utf-8"?>
<ds:datastoreItem xmlns:ds="http://schemas.openxmlformats.org/officeDocument/2006/customXml" ds:itemID="{07620F36-E474-4754-9E0C-96E520CADD4D}"/>
</file>

<file path=docProps/app.xml><?xml version="1.0" encoding="utf-8"?>
<Properties xmlns="http://schemas.openxmlformats.org/officeDocument/2006/extended-properties" xmlns:vt="http://schemas.openxmlformats.org/officeDocument/2006/docPropsVTypes">
  <Template>Normal.dotm</Template>
  <TotalTime>3</TotalTime>
  <Pages>53</Pages>
  <Words>16018</Words>
  <Characters>92369</Characters>
  <Application>Microsoft Office Word</Application>
  <DocSecurity>0</DocSecurity>
  <Lines>769</Lines>
  <Paragraphs>216</Paragraphs>
  <ScaleCrop>false</ScaleCrop>
  <HeadingPairs>
    <vt:vector size="2" baseType="variant">
      <vt:variant>
        <vt:lpstr>Título</vt:lpstr>
      </vt:variant>
      <vt:variant>
        <vt:i4>1</vt:i4>
      </vt:variant>
    </vt:vector>
  </HeadingPairs>
  <TitlesOfParts>
    <vt:vector size="1" baseType="lpstr">
      <vt:lpstr>RO - PROARES II</vt:lpstr>
    </vt:vector>
  </TitlesOfParts>
  <Company>S.T.A.S.</Company>
  <LinksUpToDate>false</LinksUpToDate>
  <CharactersWithSpaces>108171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 Borrador Reglamento Operativo</dc:title>
  <dc:subject>BID - PROARES II</dc:subject>
  <dc:creator>João Marcelo Borges</dc:creator>
  <cp:keywords/>
  <dc:description/>
  <cp:lastModifiedBy>Inter-American Development Bank</cp:lastModifiedBy>
  <cp:revision>3</cp:revision>
  <cp:lastPrinted>2009-03-18T18:18:00Z</cp:lastPrinted>
  <dcterms:created xsi:type="dcterms:W3CDTF">2012-08-14T20:17:00Z</dcterms:created>
  <dcterms:modified xsi:type="dcterms:W3CDTF">2012-08-14T20:24:00Z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0x01010046CF21643EE8D14686A648AA6DAD089200183AD4AD9514924D81E5FBF9CF690DDA</vt:lpwstr>
  </property>
  <property fmtid="{D5CDD505-2E9C-101B-9397-08002B2CF9AE}" pid="3" name="TaxKeyword">
    <vt:lpwstr/>
  </property>
  <property fmtid="{D5CDD505-2E9C-101B-9397-08002B2CF9AE}" pid="4" name="Function Operations IDB">
    <vt:lpwstr>11;#Project Preparation, Planning and Design|29ca0c72-1fc4-435f-a09c-28585cb5eac9</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17;#Project Profile (PP)|ac5f0c28-f2f6-431c-8d05-62f851b6a822</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17;#Project Profile (PP)|ac5f0c28-f2f6-431c-8d05-62f851b6a822</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